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A3" w:rsidRPr="00B57388" w:rsidRDefault="00796450">
      <w:pPr>
        <w:rPr>
          <w:rFonts w:ascii="Times New Roman" w:hAnsi="Times New Roman" w:cs="Times New Roman"/>
          <w:b/>
          <w:sz w:val="28"/>
          <w:szCs w:val="28"/>
        </w:rPr>
      </w:pPr>
      <w:r w:rsidRPr="00B57388">
        <w:rPr>
          <w:rFonts w:ascii="Times New Roman" w:hAnsi="Times New Roman" w:cs="Times New Roman"/>
          <w:b/>
          <w:sz w:val="28"/>
          <w:szCs w:val="28"/>
        </w:rPr>
        <w:t xml:space="preserve">Тема: Друзья </w:t>
      </w:r>
      <w:proofErr w:type="spellStart"/>
      <w:r w:rsidRPr="00B57388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</w:p>
    <w:p w:rsidR="00796450" w:rsidRPr="00B57388" w:rsidRDefault="004F655F">
      <w:pPr>
        <w:rPr>
          <w:rFonts w:ascii="Times New Roman" w:hAnsi="Times New Roman" w:cs="Times New Roman"/>
          <w:sz w:val="28"/>
          <w:szCs w:val="28"/>
        </w:rPr>
      </w:pPr>
      <w:r w:rsidRPr="00B57388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Pr="00B57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450" w:rsidRPr="00B5738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96450" w:rsidRPr="00B573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образовательная</w:t>
      </w:r>
      <w:r w:rsidR="00796450" w:rsidRPr="00B57388">
        <w:rPr>
          <w:rFonts w:ascii="Times New Roman" w:hAnsi="Times New Roman" w:cs="Times New Roman"/>
          <w:sz w:val="28"/>
          <w:szCs w:val="28"/>
        </w:rPr>
        <w:t xml:space="preserve"> – расширить кругозор детей о предметах личной гигиены, о режиме дня, о чистоте и аккуратности.</w:t>
      </w:r>
    </w:p>
    <w:p w:rsidR="0053586F" w:rsidRPr="00B57388" w:rsidRDefault="00C00E17" w:rsidP="00457F28">
      <w:pPr>
        <w:rPr>
          <w:rFonts w:ascii="Arial" w:hAnsi="Arial" w:cs="Arial"/>
          <w:color w:val="000000"/>
          <w:sz w:val="28"/>
          <w:szCs w:val="28"/>
        </w:rPr>
      </w:pPr>
      <w:r w:rsidRPr="00B5738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96450" w:rsidRPr="00B57388">
        <w:rPr>
          <w:rFonts w:ascii="Times New Roman" w:hAnsi="Times New Roman" w:cs="Times New Roman"/>
          <w:sz w:val="28"/>
          <w:szCs w:val="28"/>
          <w:u w:val="single"/>
        </w:rPr>
        <w:t>оспитательная</w:t>
      </w:r>
      <w:r w:rsidR="00796450" w:rsidRPr="00B5738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96450" w:rsidRPr="00B57388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796450" w:rsidRPr="00B57388">
        <w:rPr>
          <w:rFonts w:ascii="Times New Roman" w:hAnsi="Times New Roman" w:cs="Times New Roman"/>
          <w:sz w:val="28"/>
          <w:szCs w:val="28"/>
        </w:rPr>
        <w:t>особствовать воспитанию аккуратности и потребности</w:t>
      </w:r>
      <w:r w:rsidRPr="00B57388">
        <w:rPr>
          <w:rFonts w:ascii="Times New Roman" w:hAnsi="Times New Roman" w:cs="Times New Roman"/>
          <w:sz w:val="28"/>
          <w:szCs w:val="28"/>
        </w:rPr>
        <w:t xml:space="preserve"> к личной гигиене.</w:t>
      </w:r>
      <w:r w:rsidR="0053586F" w:rsidRPr="00B57388">
        <w:rPr>
          <w:color w:val="808080"/>
          <w:sz w:val="28"/>
          <w:szCs w:val="28"/>
        </w:rPr>
        <w:t xml:space="preserve"> </w:t>
      </w:r>
      <w:r w:rsidR="0053586F" w:rsidRPr="00B57388">
        <w:rPr>
          <w:rStyle w:val="c7"/>
          <w:b/>
          <w:color w:val="808080"/>
          <w:sz w:val="28"/>
          <w:szCs w:val="28"/>
        </w:rPr>
        <w:t>формировать убеждения о пользе   здорового образа жизни и о здоровье, как самой главной</w:t>
      </w:r>
      <w:r w:rsidR="004F655F" w:rsidRPr="00B57388">
        <w:rPr>
          <w:rFonts w:ascii="Arial" w:hAnsi="Arial" w:cs="Arial"/>
          <w:color w:val="000000"/>
          <w:sz w:val="28"/>
          <w:szCs w:val="28"/>
        </w:rPr>
        <w:t xml:space="preserve"> </w:t>
      </w:r>
      <w:r w:rsidR="0053586F" w:rsidRPr="00B57388">
        <w:rPr>
          <w:rStyle w:val="c7"/>
          <w:b/>
          <w:color w:val="808080"/>
          <w:sz w:val="28"/>
          <w:szCs w:val="28"/>
        </w:rPr>
        <w:t xml:space="preserve"> ценности;</w:t>
      </w:r>
    </w:p>
    <w:p w:rsidR="0053586F" w:rsidRPr="00B57388" w:rsidRDefault="0053586F" w:rsidP="00457F28">
      <w:pPr>
        <w:rPr>
          <w:rFonts w:ascii="Arial" w:hAnsi="Arial" w:cs="Arial"/>
          <w:color w:val="000000"/>
          <w:sz w:val="28"/>
          <w:szCs w:val="28"/>
        </w:rPr>
      </w:pPr>
      <w:r w:rsidRPr="00B57388">
        <w:rPr>
          <w:rStyle w:val="c7"/>
          <w:b/>
          <w:color w:val="808080"/>
          <w:sz w:val="28"/>
          <w:szCs w:val="28"/>
        </w:rPr>
        <w:t xml:space="preserve">  Задачи:</w:t>
      </w:r>
    </w:p>
    <w:p w:rsidR="0053586F" w:rsidRPr="00B57388" w:rsidRDefault="0053586F" w:rsidP="00457F28">
      <w:pPr>
        <w:rPr>
          <w:rFonts w:ascii="Arial" w:hAnsi="Arial" w:cs="Arial"/>
          <w:color w:val="000000"/>
          <w:sz w:val="28"/>
          <w:szCs w:val="28"/>
        </w:rPr>
      </w:pPr>
      <w:r w:rsidRPr="00B57388">
        <w:rPr>
          <w:rStyle w:val="c7"/>
          <w:b/>
          <w:color w:val="808080"/>
          <w:sz w:val="28"/>
          <w:szCs w:val="28"/>
        </w:rPr>
        <w:t xml:space="preserve">  познакомить с правилами личной  гигиены.</w:t>
      </w:r>
    </w:p>
    <w:p w:rsidR="0053586F" w:rsidRPr="00B57388" w:rsidRDefault="0053586F" w:rsidP="00457F28">
      <w:pPr>
        <w:rPr>
          <w:rFonts w:ascii="Arial" w:hAnsi="Arial" w:cs="Arial"/>
          <w:color w:val="000000"/>
          <w:sz w:val="28"/>
          <w:szCs w:val="28"/>
        </w:rPr>
      </w:pPr>
      <w:r w:rsidRPr="00B57388">
        <w:rPr>
          <w:rStyle w:val="c7"/>
          <w:b/>
          <w:color w:val="808080"/>
          <w:sz w:val="28"/>
          <w:szCs w:val="28"/>
        </w:rPr>
        <w:t xml:space="preserve">  выявить уровень знаний,   активизировать мыслительную деятельность;</w:t>
      </w:r>
    </w:p>
    <w:p w:rsidR="0053586F" w:rsidRPr="00B57388" w:rsidRDefault="0053586F" w:rsidP="00457F28">
      <w:pPr>
        <w:rPr>
          <w:rStyle w:val="c7"/>
          <w:b/>
          <w:color w:val="808080"/>
          <w:sz w:val="28"/>
          <w:szCs w:val="28"/>
        </w:rPr>
      </w:pPr>
      <w:r w:rsidRPr="00B57388">
        <w:rPr>
          <w:rStyle w:val="c7"/>
          <w:b/>
          <w:color w:val="808080"/>
          <w:sz w:val="28"/>
          <w:szCs w:val="28"/>
        </w:rPr>
        <w:t xml:space="preserve">  развивать умения переносить полученные знания в повседневную жизнь;</w:t>
      </w:r>
    </w:p>
    <w:p w:rsidR="004F655F" w:rsidRPr="00B57388" w:rsidRDefault="004F655F" w:rsidP="0053586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3073D" w:rsidRDefault="00E3073D" w:rsidP="00E3073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color w:val="80808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 xml:space="preserve">Оборудование: </w:t>
      </w:r>
      <w:r>
        <w:rPr>
          <w:rStyle w:val="c0"/>
          <w:color w:val="000000"/>
          <w:sz w:val="28"/>
          <w:szCs w:val="28"/>
        </w:rPr>
        <w:t xml:space="preserve"> компьютер учителя, подключённый к нему проектор, экран,</w:t>
      </w:r>
    </w:p>
    <w:p w:rsidR="00E3073D" w:rsidRDefault="00E3073D" w:rsidP="00E3073D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презентация, рисунки, загадки, предметы-отгадки: мыло, </w:t>
      </w:r>
    </w:p>
    <w:p w:rsidR="00E3073D" w:rsidRDefault="00E3073D" w:rsidP="00E3073D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зубная щётка, расчёска, зеркало, полотенце, носовой платок;</w:t>
      </w:r>
    </w:p>
    <w:p w:rsidR="00E3073D" w:rsidRDefault="00E3073D" w:rsidP="00E3073D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письмо, посылка,</w:t>
      </w:r>
      <w:r w:rsidR="00C5232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памятки-задания, таблички с надписями о  </w:t>
      </w:r>
    </w:p>
    <w:p w:rsidR="00E3073D" w:rsidRDefault="00E3073D" w:rsidP="00E3073D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последовательности мытья рук, озвученный диафильм</w:t>
      </w:r>
    </w:p>
    <w:p w:rsidR="00E3073D" w:rsidRDefault="00E3073D" w:rsidP="00E3073D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</w:rPr>
        <w:t>Мойдодыр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4F655F" w:rsidRPr="00B57388" w:rsidRDefault="004F655F" w:rsidP="004F655F">
      <w:pPr>
        <w:rPr>
          <w:rFonts w:ascii="Times New Roman" w:hAnsi="Times New Roman" w:cs="Times New Roman"/>
          <w:sz w:val="28"/>
          <w:szCs w:val="28"/>
        </w:rPr>
      </w:pPr>
    </w:p>
    <w:p w:rsidR="0053586F" w:rsidRPr="00B57388" w:rsidRDefault="0053586F" w:rsidP="0053586F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53586F" w:rsidRPr="00B57388" w:rsidRDefault="0053586F" w:rsidP="0053586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57388">
        <w:rPr>
          <w:rStyle w:val="c7"/>
          <w:b/>
          <w:color w:val="808080"/>
          <w:sz w:val="28"/>
          <w:szCs w:val="28"/>
        </w:rPr>
        <w:t>Ход занятия</w:t>
      </w:r>
    </w:p>
    <w:p w:rsidR="0053586F" w:rsidRPr="00B57388" w:rsidRDefault="0053586F" w:rsidP="0053586F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57388">
        <w:rPr>
          <w:rStyle w:val="c7"/>
          <w:b/>
          <w:color w:val="808080"/>
          <w:sz w:val="28"/>
          <w:szCs w:val="28"/>
        </w:rPr>
        <w:t xml:space="preserve"> Добрый день!</w:t>
      </w:r>
    </w:p>
    <w:p w:rsidR="0053586F" w:rsidRPr="00B57388" w:rsidRDefault="0053586F" w:rsidP="0053586F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57388">
        <w:rPr>
          <w:rStyle w:val="c7"/>
          <w:b/>
          <w:color w:val="808080"/>
          <w:sz w:val="28"/>
          <w:szCs w:val="28"/>
        </w:rPr>
        <w:t xml:space="preserve"> Ну, а что это значит?</w:t>
      </w:r>
    </w:p>
    <w:p w:rsidR="0053586F" w:rsidRPr="00B57388" w:rsidRDefault="0053586F" w:rsidP="0053586F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57388">
        <w:rPr>
          <w:rStyle w:val="c7"/>
          <w:b/>
          <w:color w:val="808080"/>
          <w:sz w:val="28"/>
          <w:szCs w:val="28"/>
        </w:rPr>
        <w:t xml:space="preserve"> Значит, день был по-доброму начат.</w:t>
      </w:r>
    </w:p>
    <w:p w:rsidR="0053586F" w:rsidRPr="00B57388" w:rsidRDefault="0053586F" w:rsidP="0053586F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57388">
        <w:rPr>
          <w:rStyle w:val="c7"/>
          <w:b/>
          <w:color w:val="808080"/>
          <w:sz w:val="28"/>
          <w:szCs w:val="28"/>
        </w:rPr>
        <w:t xml:space="preserve"> Значит, день принесёт и удачу,</w:t>
      </w:r>
    </w:p>
    <w:p w:rsidR="0053586F" w:rsidRPr="00B57388" w:rsidRDefault="0053586F" w:rsidP="0053586F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57388">
        <w:rPr>
          <w:rStyle w:val="c7"/>
          <w:b/>
          <w:color w:val="808080"/>
          <w:sz w:val="28"/>
          <w:szCs w:val="28"/>
        </w:rPr>
        <w:t xml:space="preserve"> И здоровье, и радость нам всем.</w:t>
      </w:r>
    </w:p>
    <w:p w:rsidR="0053586F" w:rsidRPr="00B57388" w:rsidRDefault="0053586F" w:rsidP="0053586F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57388">
        <w:rPr>
          <w:rStyle w:val="c7"/>
          <w:b/>
          <w:color w:val="808080"/>
          <w:sz w:val="28"/>
          <w:szCs w:val="28"/>
        </w:rPr>
        <w:t>Ребята! Сегодня мы с вами будем вести разговор о личной гигиене</w:t>
      </w:r>
      <w:proofErr w:type="gramStart"/>
      <w:r w:rsidRPr="00B57388">
        <w:rPr>
          <w:rStyle w:val="c7"/>
          <w:b/>
          <w:color w:val="808080"/>
          <w:sz w:val="28"/>
          <w:szCs w:val="28"/>
        </w:rPr>
        <w:t>.</w:t>
      </w:r>
      <w:proofErr w:type="gramEnd"/>
      <w:r w:rsidRPr="00B57388">
        <w:rPr>
          <w:rStyle w:val="c7"/>
          <w:b/>
          <w:color w:val="808080"/>
          <w:sz w:val="28"/>
          <w:szCs w:val="28"/>
        </w:rPr>
        <w:t xml:space="preserve">  </w:t>
      </w:r>
      <w:r w:rsidRPr="00B57388">
        <w:rPr>
          <w:rStyle w:val="c6"/>
          <w:b/>
          <w:color w:val="808080"/>
          <w:sz w:val="28"/>
          <w:szCs w:val="28"/>
        </w:rPr>
        <w:t>(</w:t>
      </w:r>
      <w:proofErr w:type="gramStart"/>
      <w:r w:rsidRPr="00B57388">
        <w:rPr>
          <w:rStyle w:val="c6"/>
          <w:b/>
          <w:color w:val="808080"/>
          <w:sz w:val="28"/>
          <w:szCs w:val="28"/>
        </w:rPr>
        <w:t>с</w:t>
      </w:r>
      <w:proofErr w:type="gramEnd"/>
      <w:r w:rsidRPr="00B57388">
        <w:rPr>
          <w:rStyle w:val="c6"/>
          <w:b/>
          <w:color w:val="808080"/>
          <w:sz w:val="28"/>
          <w:szCs w:val="28"/>
        </w:rPr>
        <w:t>лайд 1)</w:t>
      </w:r>
    </w:p>
    <w:p w:rsidR="00796450" w:rsidRPr="00B57388" w:rsidRDefault="00796450">
      <w:pPr>
        <w:rPr>
          <w:rFonts w:ascii="Times New Roman" w:hAnsi="Times New Roman" w:cs="Times New Roman"/>
          <w:sz w:val="28"/>
          <w:szCs w:val="28"/>
        </w:rPr>
      </w:pPr>
    </w:p>
    <w:p w:rsidR="00C00E17" w:rsidRPr="00B57388" w:rsidRDefault="00457F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7388">
        <w:rPr>
          <w:rFonts w:ascii="Times New Roman" w:hAnsi="Times New Roman" w:cs="Times New Roman"/>
          <w:sz w:val="28"/>
          <w:szCs w:val="28"/>
        </w:rPr>
        <w:t xml:space="preserve">Исполняется песня на стихи  </w:t>
      </w:r>
      <w:proofErr w:type="spellStart"/>
      <w:r w:rsidRPr="00B57388">
        <w:rPr>
          <w:rFonts w:ascii="Times New Roman" w:hAnsi="Times New Roman" w:cs="Times New Roman"/>
          <w:sz w:val="28"/>
          <w:szCs w:val="28"/>
        </w:rPr>
        <w:t>О.</w:t>
      </w:r>
      <w:r w:rsidR="00C00E17" w:rsidRPr="00B57388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B57388">
        <w:rPr>
          <w:rFonts w:ascii="Times New Roman" w:hAnsi="Times New Roman" w:cs="Times New Roman"/>
          <w:sz w:val="28"/>
          <w:szCs w:val="28"/>
        </w:rPr>
        <w:t xml:space="preserve"> </w:t>
      </w:r>
      <w:r w:rsidR="00C00E17" w:rsidRPr="00B57388">
        <w:rPr>
          <w:rFonts w:ascii="Times New Roman" w:hAnsi="Times New Roman" w:cs="Times New Roman"/>
          <w:sz w:val="28"/>
          <w:szCs w:val="28"/>
        </w:rPr>
        <w:t xml:space="preserve"> Все ребята любят</w:t>
      </w:r>
      <w:proofErr w:type="gramEnd"/>
      <w:r w:rsidR="00C00E17" w:rsidRPr="00B5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E17" w:rsidRPr="00B57388">
        <w:rPr>
          <w:rFonts w:ascii="Times New Roman" w:hAnsi="Times New Roman" w:cs="Times New Roman"/>
          <w:sz w:val="28"/>
          <w:szCs w:val="28"/>
        </w:rPr>
        <w:t>мытся</w:t>
      </w:r>
      <w:proofErr w:type="spellEnd"/>
      <w:r w:rsidR="00C00E17" w:rsidRPr="00B57388">
        <w:rPr>
          <w:rFonts w:ascii="Times New Roman" w:hAnsi="Times New Roman" w:cs="Times New Roman"/>
          <w:sz w:val="28"/>
          <w:szCs w:val="28"/>
        </w:rPr>
        <w:t>.</w:t>
      </w:r>
    </w:p>
    <w:p w:rsidR="00C00E17" w:rsidRPr="00B57388" w:rsidRDefault="00B57388">
      <w:pPr>
        <w:rPr>
          <w:rFonts w:ascii="Times New Roman" w:hAnsi="Times New Roman" w:cs="Times New Roman"/>
          <w:sz w:val="28"/>
          <w:szCs w:val="28"/>
        </w:rPr>
      </w:pPr>
      <w:r w:rsidRPr="00B57388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C00E17" w:rsidRPr="00B57388">
        <w:rPr>
          <w:rFonts w:ascii="Times New Roman" w:hAnsi="Times New Roman" w:cs="Times New Roman"/>
          <w:sz w:val="28"/>
          <w:szCs w:val="28"/>
        </w:rPr>
        <w:t xml:space="preserve"> стихотворения «Режим дня» </w:t>
      </w:r>
    </w:p>
    <w:p w:rsidR="00C00E17" w:rsidRPr="00B57388" w:rsidRDefault="00B57388" w:rsidP="00C00E17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 w:rsidRPr="00B57388">
        <w:rPr>
          <w:rFonts w:ascii="Times New Roman" w:hAnsi="Times New Roman" w:cs="Times New Roman"/>
          <w:sz w:val="28"/>
          <w:szCs w:val="28"/>
        </w:rPr>
        <w:t xml:space="preserve">  </w:t>
      </w:r>
      <w:r w:rsidR="00C00E17" w:rsidRPr="00B57388">
        <w:rPr>
          <w:rFonts w:ascii="Times New Roman" w:hAnsi="Times New Roman" w:cs="Times New Roman"/>
          <w:sz w:val="28"/>
          <w:szCs w:val="28"/>
        </w:rPr>
        <w:t xml:space="preserve"> Кто жить умеет по часам</w:t>
      </w:r>
    </w:p>
    <w:p w:rsidR="00C00E17" w:rsidRPr="00B57388" w:rsidRDefault="00C00E17" w:rsidP="00C00E17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 w:rsidRPr="00B57388">
        <w:rPr>
          <w:rFonts w:ascii="Times New Roman" w:hAnsi="Times New Roman" w:cs="Times New Roman"/>
          <w:sz w:val="28"/>
          <w:szCs w:val="28"/>
        </w:rPr>
        <w:t xml:space="preserve">И ценит каждый час </w:t>
      </w:r>
    </w:p>
    <w:p w:rsidR="00C00E17" w:rsidRPr="00B57388" w:rsidRDefault="00C00E17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М. </w:t>
      </w:r>
      <w:proofErr w:type="spellStart"/>
      <w:r w:rsidRPr="00B57388">
        <w:rPr>
          <w:sz w:val="28"/>
          <w:szCs w:val="28"/>
        </w:rPr>
        <w:t>Райсат</w:t>
      </w:r>
      <w:proofErr w:type="spellEnd"/>
      <w:r w:rsidRPr="00B57388">
        <w:rPr>
          <w:sz w:val="28"/>
          <w:szCs w:val="28"/>
        </w:rPr>
        <w:t xml:space="preserve">: </w:t>
      </w:r>
      <w:proofErr w:type="gramStart"/>
      <w:r w:rsidRPr="00B57388">
        <w:rPr>
          <w:sz w:val="28"/>
          <w:szCs w:val="28"/>
        </w:rPr>
        <w:t>Вдруг из маминой из спальни</w:t>
      </w:r>
      <w:proofErr w:type="gramEnd"/>
    </w:p>
    <w:p w:rsidR="00C00E17" w:rsidRPr="00B57388" w:rsidRDefault="00C00E17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Кривоногий и хромой</w:t>
      </w:r>
    </w:p>
    <w:p w:rsidR="00C00E17" w:rsidRPr="00B57388" w:rsidRDefault="00C00E17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Выбегает умывальник</w:t>
      </w:r>
    </w:p>
    <w:p w:rsidR="00C00E17" w:rsidRPr="00B57388" w:rsidRDefault="00C00E17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И качает головой</w:t>
      </w:r>
    </w:p>
    <w:p w:rsidR="00C00E17" w:rsidRPr="00B57388" w:rsidRDefault="00C00E17" w:rsidP="00C00E17">
      <w:pPr>
        <w:pStyle w:val="a3"/>
        <w:rPr>
          <w:sz w:val="28"/>
          <w:szCs w:val="28"/>
        </w:rPr>
      </w:pPr>
    </w:p>
    <w:p w:rsidR="00C00E17" w:rsidRPr="00B57388" w:rsidRDefault="00C00E17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Вы наверно догадались ребята, зачем сегодня мы здесь собрались.</w:t>
      </w:r>
    </w:p>
    <w:p w:rsidR="00C00E17" w:rsidRPr="00B57388" w:rsidRDefault="00C00E17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Сегодня мы поговорим о чистоте и аккуратности, о режиме дня и о личной гигиене.</w:t>
      </w:r>
    </w:p>
    <w:p w:rsidR="00C00E17" w:rsidRPr="00B57388" w:rsidRDefault="00C00E17" w:rsidP="00C00E17">
      <w:pPr>
        <w:pStyle w:val="a3"/>
        <w:rPr>
          <w:sz w:val="28"/>
          <w:szCs w:val="28"/>
        </w:rPr>
      </w:pPr>
    </w:p>
    <w:p w:rsidR="00C00E17" w:rsidRPr="00B57388" w:rsidRDefault="00C00E17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Какие рассказы, стихи о чистоте и порядке вы знаете?</w:t>
      </w:r>
    </w:p>
    <w:p w:rsidR="00C00E17" w:rsidRPr="00B57388" w:rsidRDefault="00C00E17" w:rsidP="00C00E17">
      <w:pPr>
        <w:pStyle w:val="a3"/>
        <w:rPr>
          <w:sz w:val="28"/>
          <w:szCs w:val="28"/>
        </w:rPr>
      </w:pPr>
    </w:p>
    <w:p w:rsidR="00C00E17" w:rsidRPr="00B57388" w:rsidRDefault="00C00E17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(</w:t>
      </w:r>
      <w:r w:rsidR="004F655F" w:rsidRPr="00B57388">
        <w:rPr>
          <w:sz w:val="28"/>
          <w:szCs w:val="28"/>
        </w:rPr>
        <w:t xml:space="preserve"> 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proofErr w:type="gramStart"/>
      <w:r w:rsidR="004F655F" w:rsidRPr="00B57388">
        <w:rPr>
          <w:sz w:val="28"/>
          <w:szCs w:val="28"/>
        </w:rPr>
        <w:t xml:space="preserve"> </w:t>
      </w:r>
      <w:r w:rsidRPr="00B57388">
        <w:rPr>
          <w:sz w:val="28"/>
          <w:szCs w:val="28"/>
        </w:rPr>
        <w:t>,</w:t>
      </w:r>
      <w:proofErr w:type="gramEnd"/>
      <w:r w:rsidRPr="00B57388">
        <w:rPr>
          <w:sz w:val="28"/>
          <w:szCs w:val="28"/>
        </w:rPr>
        <w:t xml:space="preserve"> Про девочку Таня, Про </w:t>
      </w:r>
      <w:r w:rsidR="004F655F" w:rsidRPr="00B57388">
        <w:rPr>
          <w:sz w:val="28"/>
          <w:szCs w:val="28"/>
        </w:rPr>
        <w:t xml:space="preserve"> В</w:t>
      </w:r>
      <w:r w:rsidRPr="00B57388">
        <w:rPr>
          <w:sz w:val="28"/>
          <w:szCs w:val="28"/>
        </w:rPr>
        <w:t>аню, Нос умойся и т,</w:t>
      </w:r>
      <w:r w:rsidR="004F655F" w:rsidRPr="00B57388">
        <w:rPr>
          <w:sz w:val="28"/>
          <w:szCs w:val="28"/>
        </w:rPr>
        <w:t xml:space="preserve"> </w:t>
      </w:r>
      <w:proofErr w:type="spellStart"/>
      <w:r w:rsidRPr="00B57388">
        <w:rPr>
          <w:sz w:val="28"/>
          <w:szCs w:val="28"/>
        </w:rPr>
        <w:t>д</w:t>
      </w:r>
      <w:proofErr w:type="spellEnd"/>
      <w:r w:rsidR="004F655F" w:rsidRPr="00B57388">
        <w:rPr>
          <w:sz w:val="28"/>
          <w:szCs w:val="28"/>
        </w:rPr>
        <w:t xml:space="preserve"> </w:t>
      </w:r>
      <w:r w:rsidRPr="00B57388">
        <w:rPr>
          <w:sz w:val="28"/>
          <w:szCs w:val="28"/>
        </w:rPr>
        <w:t>)</w:t>
      </w:r>
    </w:p>
    <w:p w:rsidR="00C00E17" w:rsidRPr="00B57388" w:rsidRDefault="00C00E17" w:rsidP="00C00E17">
      <w:pPr>
        <w:pStyle w:val="a3"/>
        <w:rPr>
          <w:sz w:val="28"/>
          <w:szCs w:val="28"/>
        </w:rPr>
      </w:pPr>
    </w:p>
    <w:p w:rsidR="00C00E17" w:rsidRPr="00B57388" w:rsidRDefault="00C00E17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Кто написал стихотворение «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>» и как вы понимаете Мой до дыр.</w:t>
      </w:r>
    </w:p>
    <w:p w:rsidR="00C00E17" w:rsidRPr="00B57388" w:rsidRDefault="00A8652F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Написал Корней Иванович Чуковский</w:t>
      </w:r>
    </w:p>
    <w:p w:rsidR="00A8652F" w:rsidRPr="00B57388" w:rsidRDefault="00A8652F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Великий детский писатель написал </w:t>
      </w:r>
      <w:proofErr w:type="gramStart"/>
      <w:r w:rsidRPr="00B57388">
        <w:rPr>
          <w:sz w:val="28"/>
          <w:szCs w:val="28"/>
        </w:rPr>
        <w:t>очень много</w:t>
      </w:r>
      <w:proofErr w:type="gramEnd"/>
      <w:r w:rsidRPr="00B57388">
        <w:rPr>
          <w:sz w:val="28"/>
          <w:szCs w:val="28"/>
        </w:rPr>
        <w:t xml:space="preserve"> рассказов и стихотворений для детей.</w:t>
      </w:r>
    </w:p>
    <w:p w:rsidR="00A8652F" w:rsidRPr="00B57388" w:rsidRDefault="00A8652F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Это: Доктор Айболит, Телефон, Муха Цокотуха, Чудо дерево, </w:t>
      </w:r>
      <w:proofErr w:type="spellStart"/>
      <w:r w:rsidRPr="00B57388">
        <w:rPr>
          <w:sz w:val="28"/>
          <w:szCs w:val="28"/>
        </w:rPr>
        <w:t>Бармалей</w:t>
      </w:r>
      <w:proofErr w:type="spellEnd"/>
      <w:r w:rsidRPr="00B57388">
        <w:rPr>
          <w:sz w:val="28"/>
          <w:szCs w:val="28"/>
        </w:rPr>
        <w:t xml:space="preserve">, Краденое солнце, </w:t>
      </w:r>
      <w:proofErr w:type="spellStart"/>
      <w:r w:rsidRPr="00B57388">
        <w:rPr>
          <w:sz w:val="28"/>
          <w:szCs w:val="28"/>
        </w:rPr>
        <w:t>Федорино</w:t>
      </w:r>
      <w:proofErr w:type="spellEnd"/>
      <w:r w:rsidRPr="00B57388">
        <w:rPr>
          <w:sz w:val="28"/>
          <w:szCs w:val="28"/>
        </w:rPr>
        <w:t xml:space="preserve"> горе и др.</w:t>
      </w:r>
    </w:p>
    <w:p w:rsidR="00A8652F" w:rsidRPr="00B57388" w:rsidRDefault="00A8652F" w:rsidP="00C00E17">
      <w:pPr>
        <w:pStyle w:val="a3"/>
        <w:rPr>
          <w:sz w:val="28"/>
          <w:szCs w:val="28"/>
        </w:rPr>
      </w:pPr>
    </w:p>
    <w:p w:rsidR="00A8652F" w:rsidRPr="00B57388" w:rsidRDefault="00A8652F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Сегодня к нам в гости должен прийти 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>.</w:t>
      </w:r>
    </w:p>
    <w:p w:rsidR="00A8652F" w:rsidRPr="00B57388" w:rsidRDefault="005916CB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И </w:t>
      </w:r>
      <w:proofErr w:type="gramStart"/>
      <w:r w:rsidRPr="00B57388">
        <w:rPr>
          <w:sz w:val="28"/>
          <w:szCs w:val="28"/>
        </w:rPr>
        <w:t>вы</w:t>
      </w:r>
      <w:proofErr w:type="gramEnd"/>
      <w:r w:rsidRPr="00B57388">
        <w:rPr>
          <w:sz w:val="28"/>
          <w:szCs w:val="28"/>
        </w:rPr>
        <w:t xml:space="preserve"> наверное знаете, что 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 xml:space="preserve"> любит чистых и аккуратных детей.</w:t>
      </w:r>
    </w:p>
    <w:p w:rsidR="005916CB" w:rsidRPr="00B57388" w:rsidRDefault="005916CB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 Выбегает «</w:t>
      </w:r>
      <w:r w:rsidR="004F655F" w:rsidRPr="00B57388">
        <w:rPr>
          <w:sz w:val="28"/>
          <w:szCs w:val="28"/>
        </w:rPr>
        <w:t xml:space="preserve"> </w:t>
      </w:r>
      <w:proofErr w:type="spellStart"/>
      <w:r w:rsidR="004F655F" w:rsidRPr="00B57388">
        <w:rPr>
          <w:sz w:val="28"/>
          <w:szCs w:val="28"/>
        </w:rPr>
        <w:t>Г</w:t>
      </w:r>
      <w:r w:rsidRPr="00B57388">
        <w:rPr>
          <w:sz w:val="28"/>
          <w:szCs w:val="28"/>
        </w:rPr>
        <w:t>рязнуля</w:t>
      </w:r>
      <w:proofErr w:type="spellEnd"/>
      <w:r w:rsidRPr="00B57388">
        <w:rPr>
          <w:sz w:val="28"/>
          <w:szCs w:val="28"/>
        </w:rPr>
        <w:t xml:space="preserve">»,  - сюда придет 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>?</w:t>
      </w:r>
    </w:p>
    <w:p w:rsidR="005916CB" w:rsidRPr="00B57388" w:rsidRDefault="005916CB" w:rsidP="00C00E17">
      <w:pPr>
        <w:pStyle w:val="a3"/>
        <w:rPr>
          <w:sz w:val="28"/>
          <w:szCs w:val="28"/>
          <w:u w:val="single"/>
        </w:rPr>
      </w:pPr>
      <w:r w:rsidRPr="00B57388">
        <w:rPr>
          <w:sz w:val="28"/>
          <w:szCs w:val="28"/>
          <w:u w:val="single"/>
        </w:rPr>
        <w:t xml:space="preserve">Учитель </w:t>
      </w:r>
      <w:r w:rsidRPr="00B57388">
        <w:rPr>
          <w:sz w:val="28"/>
          <w:szCs w:val="28"/>
        </w:rPr>
        <w:t>да сюда? Во-первых, когда входят нужно здороваться, а потом посмотри на себя какой ты неаккуратный и грязный.</w:t>
      </w:r>
    </w:p>
    <w:p w:rsidR="005916CB" w:rsidRPr="00B57388" w:rsidRDefault="005916CB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Разве можно гостей встречать в таком виде.</w:t>
      </w:r>
    </w:p>
    <w:p w:rsidR="005916CB" w:rsidRPr="00B57388" w:rsidRDefault="005916CB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  <w:u w:val="single"/>
        </w:rPr>
        <w:t xml:space="preserve">Ученик. </w:t>
      </w:r>
      <w:r w:rsidR="00FE3014" w:rsidRPr="00B57388">
        <w:rPr>
          <w:sz w:val="28"/>
          <w:szCs w:val="28"/>
        </w:rPr>
        <w:t>И так сойдет.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Учитель. Грязнулями бывают, ленивые люди. Ленивые школьники скучают на уроках и плохо учатся. </w:t>
      </w:r>
      <w:proofErr w:type="gramStart"/>
      <w:r w:rsidRPr="00B57388">
        <w:rPr>
          <w:sz w:val="28"/>
          <w:szCs w:val="28"/>
        </w:rPr>
        <w:t>Лентяй</w:t>
      </w:r>
      <w:proofErr w:type="gramEnd"/>
      <w:r w:rsidRPr="00B57388">
        <w:rPr>
          <w:sz w:val="28"/>
          <w:szCs w:val="28"/>
        </w:rPr>
        <w:t xml:space="preserve"> не любит чисто писать в своих тетрадях, читать книжки. Они не воспитывают в себе привычку трудиться, помогать своим родителям в домашних делах.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Ленивые дети хотят жить так, как мечтал этот ученик.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Стихотворение </w:t>
      </w:r>
      <w:proofErr w:type="spellStart"/>
      <w:r w:rsidRPr="00B57388">
        <w:rPr>
          <w:sz w:val="28"/>
          <w:szCs w:val="28"/>
        </w:rPr>
        <w:t>Б.Заходера</w:t>
      </w:r>
      <w:proofErr w:type="spellEnd"/>
      <w:r w:rsidRPr="00B57388">
        <w:rPr>
          <w:sz w:val="28"/>
          <w:szCs w:val="28"/>
        </w:rPr>
        <w:t>. «Петя мечтает».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Если б мыло приходило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По утрам ко мне в кровать.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И само меня бы мыло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Хорошо бы это было.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Если б книжки и тетрадки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Научились быть в порядке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Знали все свои места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Вот была бы красота!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Вот бы жизнь тогда настала!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proofErr w:type="gramStart"/>
      <w:r w:rsidRPr="00B57388">
        <w:rPr>
          <w:sz w:val="28"/>
          <w:szCs w:val="28"/>
        </w:rPr>
        <w:t>Знай</w:t>
      </w:r>
      <w:proofErr w:type="gramEnd"/>
      <w:r w:rsidRPr="00B57388">
        <w:rPr>
          <w:sz w:val="28"/>
          <w:szCs w:val="28"/>
        </w:rPr>
        <w:t xml:space="preserve"> гуляй да отдыхай!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Тут и мама б перестала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Говорить что я </w:t>
      </w:r>
      <w:proofErr w:type="gramStart"/>
      <w:r w:rsidRPr="00B57388">
        <w:rPr>
          <w:sz w:val="28"/>
          <w:szCs w:val="28"/>
        </w:rPr>
        <w:t>лентяй</w:t>
      </w:r>
      <w:proofErr w:type="gramEnd"/>
      <w:r w:rsidRPr="00B57388">
        <w:rPr>
          <w:sz w:val="28"/>
          <w:szCs w:val="28"/>
        </w:rPr>
        <w:t>….</w:t>
      </w:r>
    </w:p>
    <w:p w:rsidR="00FE3014" w:rsidRPr="00B57388" w:rsidRDefault="00FE3014" w:rsidP="00C00E17">
      <w:pPr>
        <w:pStyle w:val="a3"/>
        <w:rPr>
          <w:sz w:val="28"/>
          <w:szCs w:val="28"/>
        </w:rPr>
      </w:pPr>
    </w:p>
    <w:p w:rsidR="00FE3014" w:rsidRPr="00B57388" w:rsidRDefault="00FE3014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Учитель. А теперь ребята и ты </w:t>
      </w:r>
      <w:r w:rsidR="004F655F" w:rsidRPr="00B57388">
        <w:rPr>
          <w:sz w:val="28"/>
          <w:szCs w:val="28"/>
        </w:rPr>
        <w:t xml:space="preserve"> </w:t>
      </w:r>
      <w:r w:rsidR="004A403A">
        <w:rPr>
          <w:sz w:val="28"/>
          <w:szCs w:val="28"/>
        </w:rPr>
        <w:t>"</w:t>
      </w:r>
      <w:proofErr w:type="spellStart"/>
      <w:r w:rsidR="004F655F" w:rsidRPr="00B57388">
        <w:rPr>
          <w:sz w:val="28"/>
          <w:szCs w:val="28"/>
        </w:rPr>
        <w:t>Г</w:t>
      </w:r>
      <w:r w:rsidR="001F6C90" w:rsidRPr="00B57388">
        <w:rPr>
          <w:sz w:val="28"/>
          <w:szCs w:val="28"/>
        </w:rPr>
        <w:t>рязнуля</w:t>
      </w:r>
      <w:proofErr w:type="spellEnd"/>
      <w:r w:rsidR="004A403A">
        <w:rPr>
          <w:sz w:val="28"/>
          <w:szCs w:val="28"/>
        </w:rPr>
        <w:t>"</w:t>
      </w:r>
      <w:r w:rsidRPr="00B57388">
        <w:rPr>
          <w:sz w:val="28"/>
          <w:szCs w:val="28"/>
        </w:rPr>
        <w:t xml:space="preserve"> </w:t>
      </w:r>
      <w:r w:rsidR="004A403A">
        <w:rPr>
          <w:sz w:val="28"/>
          <w:szCs w:val="28"/>
        </w:rPr>
        <w:t xml:space="preserve"> </w:t>
      </w:r>
      <w:proofErr w:type="gramStart"/>
      <w:r w:rsidRPr="00B57388">
        <w:rPr>
          <w:sz w:val="28"/>
          <w:szCs w:val="28"/>
        </w:rPr>
        <w:t>послушайте</w:t>
      </w:r>
      <w:proofErr w:type="gramEnd"/>
      <w:r w:rsidR="004A403A">
        <w:rPr>
          <w:sz w:val="28"/>
          <w:szCs w:val="28"/>
        </w:rPr>
        <w:t xml:space="preserve"> </w:t>
      </w:r>
      <w:r w:rsidRPr="00B57388">
        <w:rPr>
          <w:sz w:val="28"/>
          <w:szCs w:val="28"/>
        </w:rPr>
        <w:t xml:space="preserve"> что случилось с одним неакк</w:t>
      </w:r>
      <w:r w:rsidR="002C02E2" w:rsidRPr="00B57388">
        <w:rPr>
          <w:sz w:val="28"/>
          <w:szCs w:val="28"/>
        </w:rPr>
        <w:t>уратным мальчиком.</w:t>
      </w:r>
    </w:p>
    <w:p w:rsidR="00B57388" w:rsidRPr="00B57388" w:rsidRDefault="002C02E2" w:rsidP="00B57388">
      <w:pPr>
        <w:shd w:val="clear" w:color="auto" w:fill="FFFFFF"/>
        <w:spacing w:line="360" w:lineRule="atLeast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B57388">
        <w:rPr>
          <w:sz w:val="28"/>
          <w:szCs w:val="28"/>
        </w:rPr>
        <w:t>Одеяло убежало</w:t>
      </w:r>
      <w:r w:rsidR="00B57388" w:rsidRPr="00B57388">
        <w:rPr>
          <w:rFonts w:ascii="Segoe UI" w:hAnsi="Segoe UI" w:cs="Segoe UI"/>
          <w:color w:val="212529"/>
          <w:sz w:val="28"/>
          <w:szCs w:val="28"/>
        </w:rPr>
        <w:t xml:space="preserve"> </w:t>
      </w:r>
    </w:p>
    <w:p w:rsidR="00B57388" w:rsidRPr="00B57388" w:rsidRDefault="00B57388" w:rsidP="00B57388">
      <w:pPr>
        <w:shd w:val="clear" w:color="auto" w:fill="FFFFFF"/>
        <w:spacing w:after="75" w:line="360" w:lineRule="atLeast"/>
        <w:rPr>
          <w:ins w:id="0" w:author="Unknown"/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ins w:id="1" w:author="Unknown">
        <w:r w:rsidRPr="00B57388">
          <w:rPr>
            <w:rFonts w:ascii="Segoe UI" w:eastAsia="Times New Roman" w:hAnsi="Segoe UI" w:cs="Segoe UI"/>
            <w:color w:val="212529"/>
            <w:sz w:val="28"/>
            <w:szCs w:val="28"/>
            <w:lang w:eastAsia="ru-RU"/>
          </w:rPr>
          <w:t>Одеяло</w:t>
        </w:r>
        <w:proofErr w:type="gramStart"/>
        <w:r w:rsidRPr="00B57388">
          <w:rPr>
            <w:rFonts w:ascii="Segoe UI" w:eastAsia="Times New Roman" w:hAnsi="Segoe UI" w:cs="Segoe UI"/>
            <w:color w:val="212529"/>
            <w:sz w:val="28"/>
            <w:szCs w:val="28"/>
            <w:lang w:eastAsia="ru-RU"/>
          </w:rPr>
          <w:t xml:space="preserve"> У</w:t>
        </w:r>
        <w:proofErr w:type="gramEnd"/>
        <w:r w:rsidRPr="00B57388">
          <w:rPr>
            <w:rFonts w:ascii="Segoe UI" w:eastAsia="Times New Roman" w:hAnsi="Segoe UI" w:cs="Segoe UI"/>
            <w:color w:val="212529"/>
            <w:sz w:val="28"/>
            <w:szCs w:val="28"/>
            <w:lang w:eastAsia="ru-RU"/>
          </w:rPr>
          <w:t>бежало, Улетела простыня, И подушка, Как лягушка, Ускакала от меня. Я за свечку, Свечка - в печку! Я за книжку, Та - бежать</w:t>
        </w:r>
        <w:proofErr w:type="gramStart"/>
        <w:r w:rsidRPr="00B57388">
          <w:rPr>
            <w:rFonts w:ascii="Segoe UI" w:eastAsia="Times New Roman" w:hAnsi="Segoe UI" w:cs="Segoe UI"/>
            <w:color w:val="212529"/>
            <w:sz w:val="28"/>
            <w:szCs w:val="28"/>
            <w:lang w:eastAsia="ru-RU"/>
          </w:rPr>
          <w:t xml:space="preserve"> И</w:t>
        </w:r>
        <w:proofErr w:type="gramEnd"/>
        <w:r w:rsidRPr="00B57388">
          <w:rPr>
            <w:rFonts w:ascii="Segoe UI" w:eastAsia="Times New Roman" w:hAnsi="Segoe UI" w:cs="Segoe UI"/>
            <w:color w:val="212529"/>
            <w:sz w:val="28"/>
            <w:szCs w:val="28"/>
            <w:lang w:eastAsia="ru-RU"/>
          </w:rPr>
          <w:t xml:space="preserve"> вприпрыжку Под кровать! Я хочу напиться чаю, К самовару подбегаю, Но пузатый от меня</w:t>
        </w:r>
        <w:proofErr w:type="gramStart"/>
        <w:r w:rsidRPr="00B57388">
          <w:rPr>
            <w:rFonts w:ascii="Segoe UI" w:eastAsia="Times New Roman" w:hAnsi="Segoe UI" w:cs="Segoe UI"/>
            <w:color w:val="212529"/>
            <w:sz w:val="28"/>
            <w:szCs w:val="28"/>
            <w:lang w:eastAsia="ru-RU"/>
          </w:rPr>
          <w:t xml:space="preserve"> У</w:t>
        </w:r>
        <w:proofErr w:type="gramEnd"/>
        <w:r w:rsidRPr="00B57388">
          <w:rPr>
            <w:rFonts w:ascii="Segoe UI" w:eastAsia="Times New Roman" w:hAnsi="Segoe UI" w:cs="Segoe UI"/>
            <w:color w:val="212529"/>
            <w:sz w:val="28"/>
            <w:szCs w:val="28"/>
            <w:lang w:eastAsia="ru-RU"/>
          </w:rPr>
          <w:t>бежал, как от огня. Боже, боже, Что случилось? Отчего же</w:t>
        </w:r>
        <w:proofErr w:type="gramStart"/>
        <w:r w:rsidRPr="00B57388">
          <w:rPr>
            <w:rFonts w:ascii="Segoe UI" w:eastAsia="Times New Roman" w:hAnsi="Segoe UI" w:cs="Segoe UI"/>
            <w:color w:val="212529"/>
            <w:sz w:val="28"/>
            <w:szCs w:val="28"/>
            <w:lang w:eastAsia="ru-RU"/>
          </w:rPr>
          <w:t xml:space="preserve"> В</w:t>
        </w:r>
        <w:proofErr w:type="gramEnd"/>
        <w:r w:rsidRPr="00B57388">
          <w:rPr>
            <w:rFonts w:ascii="Segoe UI" w:eastAsia="Times New Roman" w:hAnsi="Segoe UI" w:cs="Segoe UI"/>
            <w:color w:val="212529"/>
            <w:sz w:val="28"/>
            <w:szCs w:val="28"/>
            <w:lang w:eastAsia="ru-RU"/>
          </w:rPr>
          <w:t>сё кругом Завертелось, Закружилось И помчалось колесом?</w:t>
        </w:r>
      </w:ins>
    </w:p>
    <w:p w:rsidR="002C02E2" w:rsidRPr="00B57388" w:rsidRDefault="002C02E2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… (из книги)</w:t>
      </w:r>
    </w:p>
    <w:p w:rsidR="002C02E2" w:rsidRPr="00B57388" w:rsidRDefault="002C02E2" w:rsidP="00C00E17">
      <w:pPr>
        <w:pStyle w:val="a3"/>
        <w:rPr>
          <w:sz w:val="28"/>
          <w:szCs w:val="28"/>
        </w:rPr>
      </w:pPr>
      <w:r w:rsidRPr="00B57388">
        <w:rPr>
          <w:b/>
          <w:sz w:val="28"/>
          <w:szCs w:val="28"/>
        </w:rPr>
        <w:t>Учитель</w:t>
      </w:r>
      <w:r w:rsidRPr="00B57388">
        <w:rPr>
          <w:sz w:val="28"/>
          <w:szCs w:val="28"/>
        </w:rPr>
        <w:t xml:space="preserve">. Ты хочешь, чтобы 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 xml:space="preserve"> из-за тебя рассердился и не пришел к нам?</w:t>
      </w:r>
    </w:p>
    <w:p w:rsidR="002C02E2" w:rsidRPr="00B57388" w:rsidRDefault="002C02E2" w:rsidP="00C00E17">
      <w:pPr>
        <w:pStyle w:val="a3"/>
        <w:rPr>
          <w:sz w:val="28"/>
          <w:szCs w:val="28"/>
        </w:rPr>
      </w:pPr>
      <w:r w:rsidRPr="00B57388">
        <w:rPr>
          <w:b/>
          <w:sz w:val="28"/>
          <w:szCs w:val="28"/>
        </w:rPr>
        <w:t>Ученик.</w:t>
      </w:r>
      <w:r w:rsidRPr="00B57388">
        <w:rPr>
          <w:sz w:val="28"/>
          <w:szCs w:val="28"/>
        </w:rPr>
        <w:t xml:space="preserve"> Нет, не хочу</w:t>
      </w:r>
    </w:p>
    <w:p w:rsidR="002C02E2" w:rsidRPr="00B57388" w:rsidRDefault="002C02E2" w:rsidP="00C00E17">
      <w:pPr>
        <w:pStyle w:val="a3"/>
        <w:rPr>
          <w:sz w:val="28"/>
          <w:szCs w:val="28"/>
        </w:rPr>
      </w:pPr>
      <w:r w:rsidRPr="00B57388">
        <w:rPr>
          <w:b/>
          <w:sz w:val="28"/>
          <w:szCs w:val="28"/>
        </w:rPr>
        <w:t>Учитель.</w:t>
      </w:r>
      <w:r w:rsidRPr="00B57388">
        <w:rPr>
          <w:sz w:val="28"/>
          <w:szCs w:val="28"/>
        </w:rPr>
        <w:t xml:space="preserve"> Тогда тебе нужно умыться и привести себя в порядок.</w:t>
      </w:r>
    </w:p>
    <w:p w:rsidR="002C02E2" w:rsidRPr="00B57388" w:rsidRDefault="002C02E2" w:rsidP="00C00E17">
      <w:pPr>
        <w:pStyle w:val="a3"/>
        <w:rPr>
          <w:sz w:val="28"/>
          <w:szCs w:val="28"/>
        </w:rPr>
      </w:pPr>
      <w:r w:rsidRPr="00B57388">
        <w:rPr>
          <w:b/>
          <w:sz w:val="28"/>
          <w:szCs w:val="28"/>
        </w:rPr>
        <w:t>Ученик.</w:t>
      </w:r>
      <w:r w:rsidRPr="00B57388">
        <w:rPr>
          <w:sz w:val="28"/>
          <w:szCs w:val="28"/>
        </w:rPr>
        <w:t xml:space="preserve"> Хорошо (Грязнуля уходит)</w:t>
      </w:r>
    </w:p>
    <w:p w:rsidR="002C02E2" w:rsidRPr="00B57388" w:rsidRDefault="002C02E2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Стук в дверь. Заходит почтальон</w:t>
      </w:r>
    </w:p>
    <w:p w:rsidR="002C02E2" w:rsidRPr="00B57388" w:rsidRDefault="002C02E2" w:rsidP="00C00E17">
      <w:pPr>
        <w:pStyle w:val="a3"/>
        <w:rPr>
          <w:sz w:val="28"/>
          <w:szCs w:val="28"/>
        </w:rPr>
      </w:pPr>
      <w:r w:rsidRPr="00B57388">
        <w:rPr>
          <w:b/>
          <w:sz w:val="28"/>
          <w:szCs w:val="28"/>
        </w:rPr>
        <w:t>Ученик.</w:t>
      </w:r>
      <w:r w:rsidRPr="00B57388">
        <w:rPr>
          <w:sz w:val="28"/>
          <w:szCs w:val="28"/>
        </w:rPr>
        <w:t xml:space="preserve"> Здравствуйте! Это 3 «б» Вам письмо и посылка</w:t>
      </w:r>
    </w:p>
    <w:p w:rsidR="002C02E2" w:rsidRPr="00B57388" w:rsidRDefault="002C02E2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Спасибо. Адрес </w:t>
      </w:r>
      <w:r w:rsidR="00E32578" w:rsidRPr="00B57388">
        <w:rPr>
          <w:sz w:val="28"/>
          <w:szCs w:val="28"/>
        </w:rPr>
        <w:t xml:space="preserve">   УМГ</w:t>
      </w:r>
      <w:r w:rsidRPr="00B57388">
        <w:rPr>
          <w:sz w:val="28"/>
          <w:szCs w:val="28"/>
        </w:rPr>
        <w:t xml:space="preserve"> </w:t>
      </w:r>
      <w:r w:rsidR="00E32578" w:rsidRPr="00B57388">
        <w:rPr>
          <w:sz w:val="28"/>
          <w:szCs w:val="28"/>
        </w:rPr>
        <w:t xml:space="preserve"> </w:t>
      </w:r>
      <w:r w:rsidRPr="00B57388">
        <w:rPr>
          <w:sz w:val="28"/>
          <w:szCs w:val="28"/>
        </w:rPr>
        <w:t xml:space="preserve"> 3 «б» </w:t>
      </w:r>
      <w:proofErr w:type="spellStart"/>
      <w:r w:rsidR="004B2CC1" w:rsidRPr="00B57388">
        <w:rPr>
          <w:sz w:val="28"/>
          <w:szCs w:val="28"/>
        </w:rPr>
        <w:t>кл</w:t>
      </w:r>
      <w:proofErr w:type="spellEnd"/>
      <w:r w:rsidR="004B2CC1" w:rsidRPr="00B57388">
        <w:rPr>
          <w:sz w:val="28"/>
          <w:szCs w:val="28"/>
        </w:rPr>
        <w:t xml:space="preserve">. </w:t>
      </w:r>
    </w:p>
    <w:p w:rsidR="004B2CC1" w:rsidRPr="00B57388" w:rsidRDefault="004B2CC1" w:rsidP="00C00E17">
      <w:pPr>
        <w:pStyle w:val="a3"/>
        <w:rPr>
          <w:sz w:val="28"/>
          <w:szCs w:val="28"/>
        </w:rPr>
      </w:pPr>
      <w:r w:rsidRPr="00B57388">
        <w:rPr>
          <w:b/>
          <w:sz w:val="28"/>
          <w:szCs w:val="28"/>
        </w:rPr>
        <w:t>Учитель</w:t>
      </w:r>
      <w:r w:rsidRPr="00B57388">
        <w:rPr>
          <w:sz w:val="28"/>
          <w:szCs w:val="28"/>
        </w:rPr>
        <w:t xml:space="preserve">. Давайте </w:t>
      </w:r>
      <w:r w:rsidR="00044FB2" w:rsidRPr="00B57388">
        <w:rPr>
          <w:sz w:val="28"/>
          <w:szCs w:val="28"/>
        </w:rPr>
        <w:t>посмотрим, от кого может быть это письмо. Учитель смотрит на конверт.</w:t>
      </w:r>
    </w:p>
    <w:p w:rsidR="00044FB2" w:rsidRPr="00B57388" w:rsidRDefault="00044FB2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Ребята, да это же 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 xml:space="preserve"> прислал нам письмо и посылку.</w:t>
      </w:r>
    </w:p>
    <w:p w:rsidR="00044FB2" w:rsidRPr="00B57388" w:rsidRDefault="00044FB2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Он пишет: Дорогие друзья! Прийти не могу, поехал на вызов к </w:t>
      </w:r>
      <w:proofErr w:type="spellStart"/>
      <w:r w:rsidRPr="00B57388">
        <w:rPr>
          <w:sz w:val="28"/>
          <w:szCs w:val="28"/>
        </w:rPr>
        <w:t>неряхе</w:t>
      </w:r>
      <w:proofErr w:type="spellEnd"/>
      <w:r w:rsidRPr="00B57388">
        <w:rPr>
          <w:sz w:val="28"/>
          <w:szCs w:val="28"/>
        </w:rPr>
        <w:t xml:space="preserve">, но </w:t>
      </w:r>
      <w:proofErr w:type="gramStart"/>
      <w:r w:rsidRPr="00B57388">
        <w:rPr>
          <w:sz w:val="28"/>
          <w:szCs w:val="28"/>
        </w:rPr>
        <w:t>зная</w:t>
      </w:r>
      <w:proofErr w:type="gramEnd"/>
      <w:r w:rsidRPr="00B57388">
        <w:rPr>
          <w:sz w:val="28"/>
          <w:szCs w:val="28"/>
        </w:rPr>
        <w:t xml:space="preserve"> что у</w:t>
      </w:r>
      <w:r w:rsidR="004A403A">
        <w:rPr>
          <w:sz w:val="28"/>
          <w:szCs w:val="28"/>
        </w:rPr>
        <w:t xml:space="preserve"> </w:t>
      </w:r>
      <w:r w:rsidRPr="00B57388">
        <w:rPr>
          <w:sz w:val="28"/>
          <w:szCs w:val="28"/>
        </w:rPr>
        <w:t xml:space="preserve">вас проводится классный час, я присылаю вам свои вопросы и задания: Я великий умывальник, Знаменитый 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>, Умывальников начальник и мочалок Командир.</w:t>
      </w:r>
    </w:p>
    <w:p w:rsidR="00044FB2" w:rsidRPr="00B57388" w:rsidRDefault="00044FB2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Прошу ответить на мои задания.</w:t>
      </w:r>
    </w:p>
    <w:p w:rsidR="00044FB2" w:rsidRPr="00B57388" w:rsidRDefault="00044FB2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Ученик умытый, 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 xml:space="preserve"> не приехал?</w:t>
      </w:r>
    </w:p>
    <w:p w:rsidR="00044FB2" w:rsidRPr="00B57388" w:rsidRDefault="00044FB2" w:rsidP="00C00E17">
      <w:pPr>
        <w:pStyle w:val="a3"/>
        <w:rPr>
          <w:sz w:val="28"/>
          <w:szCs w:val="28"/>
        </w:rPr>
      </w:pPr>
      <w:r w:rsidRPr="00B57388">
        <w:rPr>
          <w:b/>
          <w:sz w:val="28"/>
          <w:szCs w:val="28"/>
        </w:rPr>
        <w:t>Учитель:</w:t>
      </w:r>
      <w:r w:rsidRPr="00B57388">
        <w:rPr>
          <w:sz w:val="28"/>
          <w:szCs w:val="28"/>
        </w:rPr>
        <w:t xml:space="preserve"> </w:t>
      </w:r>
      <w:proofErr w:type="gramStart"/>
      <w:r w:rsidRPr="00B57388">
        <w:rPr>
          <w:sz w:val="28"/>
          <w:szCs w:val="28"/>
        </w:rPr>
        <w:t>Нет</w:t>
      </w:r>
      <w:proofErr w:type="gramEnd"/>
      <w:r w:rsidRPr="00B57388">
        <w:rPr>
          <w:sz w:val="28"/>
          <w:szCs w:val="28"/>
        </w:rPr>
        <w:t xml:space="preserve"> не приехал, но он прислал письмо. Ребята вы видите что </w:t>
      </w:r>
      <w:r w:rsidR="00E32578" w:rsidRPr="00B57388">
        <w:rPr>
          <w:sz w:val="28"/>
          <w:szCs w:val="28"/>
        </w:rPr>
        <w:t xml:space="preserve"> </w:t>
      </w:r>
      <w:r w:rsidR="004A403A">
        <w:rPr>
          <w:sz w:val="28"/>
          <w:szCs w:val="28"/>
        </w:rPr>
        <w:t>"</w:t>
      </w:r>
      <w:proofErr w:type="spellStart"/>
      <w:r w:rsidR="00E32578" w:rsidRPr="00B57388">
        <w:rPr>
          <w:sz w:val="28"/>
          <w:szCs w:val="28"/>
        </w:rPr>
        <w:t>Г</w:t>
      </w:r>
      <w:r w:rsidR="001F6C90" w:rsidRPr="00B57388">
        <w:rPr>
          <w:sz w:val="28"/>
          <w:szCs w:val="28"/>
        </w:rPr>
        <w:t>рязнуля</w:t>
      </w:r>
      <w:proofErr w:type="spellEnd"/>
      <w:r w:rsidR="004A403A">
        <w:rPr>
          <w:sz w:val="28"/>
          <w:szCs w:val="28"/>
        </w:rPr>
        <w:t>"</w:t>
      </w:r>
      <w:r w:rsidR="001F6C90" w:rsidRPr="00B57388">
        <w:rPr>
          <w:sz w:val="28"/>
          <w:szCs w:val="28"/>
        </w:rPr>
        <w:t xml:space="preserve"> </w:t>
      </w:r>
      <w:r w:rsidRPr="00B57388">
        <w:rPr>
          <w:sz w:val="28"/>
          <w:szCs w:val="28"/>
        </w:rPr>
        <w:t xml:space="preserve">исправился. Он будет всегда таким чистым, аккуратным. Поэтому мы можем ему поручить прочитать письмо </w:t>
      </w:r>
      <w:proofErr w:type="spellStart"/>
      <w:r w:rsidRPr="00B57388">
        <w:rPr>
          <w:sz w:val="28"/>
          <w:szCs w:val="28"/>
        </w:rPr>
        <w:t>Мойдодыра</w:t>
      </w:r>
      <w:proofErr w:type="spellEnd"/>
      <w:r w:rsidRPr="00B57388">
        <w:rPr>
          <w:sz w:val="28"/>
          <w:szCs w:val="28"/>
        </w:rPr>
        <w:t>.</w:t>
      </w:r>
    </w:p>
    <w:p w:rsidR="006C22BB" w:rsidRPr="00B57388" w:rsidRDefault="006C22BB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(Открывает конверт и читает) Письмо ко всем детям по одному очень важному делу.</w:t>
      </w:r>
    </w:p>
    <w:p w:rsidR="006C22BB" w:rsidRPr="00B57388" w:rsidRDefault="006C22BB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Дорогие мои дети</w:t>
      </w:r>
    </w:p>
    <w:p w:rsidR="006C22BB" w:rsidRPr="00B57388" w:rsidRDefault="006C22BB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Я пишу вам письмецо…</w:t>
      </w:r>
    </w:p>
    <w:p w:rsidR="006C22BB" w:rsidRPr="00B57388" w:rsidRDefault="006C22BB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До свиданья 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>.</w:t>
      </w:r>
    </w:p>
    <w:p w:rsidR="006C22BB" w:rsidRPr="00B57388" w:rsidRDefault="006C22BB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Это письмо от </w:t>
      </w:r>
      <w:proofErr w:type="spellStart"/>
      <w:r w:rsidRPr="00B57388">
        <w:rPr>
          <w:sz w:val="28"/>
          <w:szCs w:val="28"/>
        </w:rPr>
        <w:t>Мойдодыра</w:t>
      </w:r>
      <w:proofErr w:type="spellEnd"/>
      <w:r w:rsidRPr="00B57388">
        <w:rPr>
          <w:sz w:val="28"/>
          <w:szCs w:val="28"/>
        </w:rPr>
        <w:t xml:space="preserve"> и посылка</w:t>
      </w:r>
      <w:r w:rsidR="00E32578" w:rsidRPr="00B57388">
        <w:rPr>
          <w:sz w:val="28"/>
          <w:szCs w:val="28"/>
        </w:rPr>
        <w:t xml:space="preserve"> </w:t>
      </w:r>
      <w:r w:rsidRPr="00B57388">
        <w:rPr>
          <w:sz w:val="28"/>
          <w:szCs w:val="28"/>
        </w:rPr>
        <w:t xml:space="preserve">от него, давайте </w:t>
      </w:r>
      <w:proofErr w:type="gramStart"/>
      <w:r w:rsidRPr="00B57388">
        <w:rPr>
          <w:sz w:val="28"/>
          <w:szCs w:val="28"/>
        </w:rPr>
        <w:t>посмотрим</w:t>
      </w:r>
      <w:proofErr w:type="gramEnd"/>
      <w:r w:rsidRPr="00B57388">
        <w:rPr>
          <w:sz w:val="28"/>
          <w:szCs w:val="28"/>
        </w:rPr>
        <w:t xml:space="preserve"> что в ней.</w:t>
      </w:r>
    </w:p>
    <w:p w:rsidR="006C22BB" w:rsidRPr="00B57388" w:rsidRDefault="006C22BB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1 задание. Какие вы знаете пословицы о чистоте</w:t>
      </w:r>
      <w:r w:rsidR="00E32578" w:rsidRPr="00B57388">
        <w:rPr>
          <w:sz w:val="28"/>
          <w:szCs w:val="28"/>
        </w:rPr>
        <w:t>? Ученики отвечают:</w:t>
      </w:r>
    </w:p>
    <w:p w:rsidR="006C22BB" w:rsidRPr="00B57388" w:rsidRDefault="006C22BB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Чистота – залог здоровья. Чисто </w:t>
      </w:r>
      <w:proofErr w:type="gramStart"/>
      <w:r w:rsidRPr="00B57388">
        <w:rPr>
          <w:sz w:val="28"/>
          <w:szCs w:val="28"/>
        </w:rPr>
        <w:t>жить здоровым быть</w:t>
      </w:r>
      <w:proofErr w:type="gramEnd"/>
      <w:r w:rsidRPr="00B57388">
        <w:rPr>
          <w:sz w:val="28"/>
          <w:szCs w:val="28"/>
        </w:rPr>
        <w:t>.</w:t>
      </w:r>
    </w:p>
    <w:p w:rsidR="006C22BB" w:rsidRPr="00B57388" w:rsidRDefault="006C22BB" w:rsidP="00C00E17">
      <w:pPr>
        <w:pStyle w:val="a3"/>
        <w:rPr>
          <w:sz w:val="28"/>
          <w:szCs w:val="28"/>
        </w:rPr>
      </w:pPr>
      <w:proofErr w:type="gramStart"/>
      <w:r w:rsidRPr="00B57388">
        <w:rPr>
          <w:sz w:val="28"/>
          <w:szCs w:val="28"/>
        </w:rPr>
        <w:t>Опрятный</w:t>
      </w:r>
      <w:proofErr w:type="gramEnd"/>
      <w:r w:rsidRPr="00B57388">
        <w:rPr>
          <w:sz w:val="28"/>
          <w:szCs w:val="28"/>
        </w:rPr>
        <w:t xml:space="preserve"> не нравится </w:t>
      </w:r>
      <w:proofErr w:type="spellStart"/>
      <w:r w:rsidRPr="00B57388">
        <w:rPr>
          <w:sz w:val="28"/>
          <w:szCs w:val="28"/>
        </w:rPr>
        <w:t>неряхе</w:t>
      </w:r>
      <w:proofErr w:type="spellEnd"/>
      <w:r w:rsidRPr="00B57388">
        <w:rPr>
          <w:sz w:val="28"/>
          <w:szCs w:val="28"/>
        </w:rPr>
        <w:t>. Кто аккуратен. Тот людям приятен.</w:t>
      </w:r>
    </w:p>
    <w:p w:rsidR="006C22BB" w:rsidRPr="00B57388" w:rsidRDefault="006C22BB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Не думай быть </w:t>
      </w:r>
      <w:proofErr w:type="gramStart"/>
      <w:r w:rsidRPr="00B57388">
        <w:rPr>
          <w:sz w:val="28"/>
          <w:szCs w:val="28"/>
        </w:rPr>
        <w:t>нарядным</w:t>
      </w:r>
      <w:proofErr w:type="gramEnd"/>
      <w:r w:rsidRPr="00B57388">
        <w:rPr>
          <w:sz w:val="28"/>
          <w:szCs w:val="28"/>
        </w:rPr>
        <w:t xml:space="preserve"> а думай быть опрятным,</w:t>
      </w:r>
    </w:p>
    <w:p w:rsidR="00116AC1" w:rsidRPr="00B57388" w:rsidRDefault="00116AC1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lastRenderedPageBreak/>
        <w:t xml:space="preserve">Солнце, воздух и вода – наши лучшие друзья. </w:t>
      </w:r>
    </w:p>
    <w:p w:rsidR="00116AC1" w:rsidRPr="00B57388" w:rsidRDefault="00116AC1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Мойся белее, будешь милее. От лени есть только одно лекарство – труд.</w:t>
      </w:r>
    </w:p>
    <w:p w:rsidR="00116AC1" w:rsidRPr="00B57388" w:rsidRDefault="00116AC1" w:rsidP="00C00E17">
      <w:pPr>
        <w:pStyle w:val="a3"/>
        <w:rPr>
          <w:sz w:val="28"/>
          <w:szCs w:val="28"/>
        </w:rPr>
      </w:pPr>
    </w:p>
    <w:p w:rsidR="00116AC1" w:rsidRPr="00B57388" w:rsidRDefault="00116AC1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Учитель: Молодцы ребята вы назвали много пословиц, а может быть, кто-нибудь знает стихи о чистоте?</w:t>
      </w:r>
    </w:p>
    <w:p w:rsidR="00116AC1" w:rsidRPr="00B57388" w:rsidRDefault="00116AC1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Хорошо водицей мыться…</w:t>
      </w:r>
    </w:p>
    <w:p w:rsidR="00116AC1" w:rsidRPr="00B57388" w:rsidRDefault="00116AC1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Кто не хочет быть грязнулей</w:t>
      </w:r>
    </w:p>
    <w:p w:rsidR="00116AC1" w:rsidRPr="00B57388" w:rsidRDefault="00116AC1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Кто спит в постели сладко?</w:t>
      </w:r>
    </w:p>
    <w:p w:rsidR="00116AC1" w:rsidRPr="00B57388" w:rsidRDefault="00116AC1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Давно пора вставать</w:t>
      </w:r>
    </w:p>
    <w:p w:rsidR="00116AC1" w:rsidRPr="00B57388" w:rsidRDefault="00116AC1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Спешите на за</w:t>
      </w:r>
      <w:r w:rsidR="00E32578" w:rsidRPr="00B57388">
        <w:rPr>
          <w:sz w:val="28"/>
          <w:szCs w:val="28"/>
        </w:rPr>
        <w:t>рядку, мы вас не будем ждать!</w:t>
      </w:r>
      <w:r w:rsidRPr="00B57388">
        <w:rPr>
          <w:sz w:val="28"/>
          <w:szCs w:val="28"/>
        </w:rPr>
        <w:t xml:space="preserve"> (</w:t>
      </w:r>
      <w:proofErr w:type="spellStart"/>
      <w:r w:rsidRPr="00B57388">
        <w:rPr>
          <w:sz w:val="28"/>
          <w:szCs w:val="28"/>
        </w:rPr>
        <w:t>Камил</w:t>
      </w:r>
      <w:proofErr w:type="spellEnd"/>
      <w:r w:rsidR="009865FC" w:rsidRPr="00B57388">
        <w:rPr>
          <w:sz w:val="28"/>
          <w:szCs w:val="28"/>
        </w:rPr>
        <w:t xml:space="preserve">) </w:t>
      </w:r>
    </w:p>
    <w:p w:rsidR="006C22BB" w:rsidRPr="00B57388" w:rsidRDefault="009865FC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Но чтоб совсем проснуться, </w:t>
      </w:r>
    </w:p>
    <w:p w:rsidR="009865FC" w:rsidRPr="00B57388" w:rsidRDefault="009865FC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Нам надо подтянуться</w:t>
      </w:r>
    </w:p>
    <w:p w:rsidR="009865FC" w:rsidRPr="00B57388" w:rsidRDefault="009865FC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Начинай не спеши, через нас р</w:t>
      </w:r>
      <w:r w:rsidR="00E32578" w:rsidRPr="00B57388">
        <w:rPr>
          <w:sz w:val="28"/>
          <w:szCs w:val="28"/>
        </w:rPr>
        <w:t>овней дыши.</w:t>
      </w:r>
      <w:r w:rsidRPr="00B57388">
        <w:rPr>
          <w:sz w:val="28"/>
          <w:szCs w:val="28"/>
        </w:rPr>
        <w:t xml:space="preserve"> (Али)</w:t>
      </w:r>
    </w:p>
    <w:p w:rsidR="009865FC" w:rsidRPr="00B57388" w:rsidRDefault="009865FC" w:rsidP="00C00E17">
      <w:pPr>
        <w:pStyle w:val="a3"/>
        <w:rPr>
          <w:sz w:val="28"/>
          <w:szCs w:val="28"/>
        </w:rPr>
      </w:pPr>
    </w:p>
    <w:p w:rsidR="009865FC" w:rsidRPr="00B57388" w:rsidRDefault="009865FC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Встав с </w:t>
      </w:r>
      <w:proofErr w:type="gramStart"/>
      <w:r w:rsidRPr="00B57388">
        <w:rPr>
          <w:sz w:val="28"/>
          <w:szCs w:val="28"/>
        </w:rPr>
        <w:t>постели</w:t>
      </w:r>
      <w:proofErr w:type="gramEnd"/>
      <w:r w:rsidRPr="00B57388">
        <w:rPr>
          <w:sz w:val="28"/>
          <w:szCs w:val="28"/>
        </w:rPr>
        <w:t xml:space="preserve"> не ленись.</w:t>
      </w:r>
    </w:p>
    <w:p w:rsidR="009865FC" w:rsidRPr="00B57388" w:rsidRDefault="009865FC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Нос умойся</w:t>
      </w:r>
    </w:p>
    <w:p w:rsidR="009865FC" w:rsidRPr="00B57388" w:rsidRDefault="009865FC" w:rsidP="00C00E17">
      <w:pPr>
        <w:pStyle w:val="a3"/>
        <w:rPr>
          <w:sz w:val="28"/>
          <w:szCs w:val="28"/>
        </w:rPr>
      </w:pPr>
    </w:p>
    <w:p w:rsidR="009865FC" w:rsidRPr="00B57388" w:rsidRDefault="009865FC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Учитель.</w:t>
      </w:r>
    </w:p>
    <w:p w:rsidR="009865FC" w:rsidRPr="00B57388" w:rsidRDefault="009865FC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Молодцы! Я </w:t>
      </w:r>
      <w:proofErr w:type="gramStart"/>
      <w:r w:rsidRPr="00B57388">
        <w:rPr>
          <w:sz w:val="28"/>
          <w:szCs w:val="28"/>
        </w:rPr>
        <w:t xml:space="preserve">думаю 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 xml:space="preserve"> будет</w:t>
      </w:r>
      <w:proofErr w:type="gramEnd"/>
      <w:r w:rsidRPr="00B57388">
        <w:rPr>
          <w:sz w:val="28"/>
          <w:szCs w:val="28"/>
        </w:rPr>
        <w:t xml:space="preserve"> доволен.</w:t>
      </w:r>
    </w:p>
    <w:p w:rsidR="009865FC" w:rsidRPr="00B57388" w:rsidRDefault="009865FC" w:rsidP="00C00E17">
      <w:pPr>
        <w:pStyle w:val="a3"/>
        <w:rPr>
          <w:sz w:val="28"/>
          <w:szCs w:val="28"/>
        </w:rPr>
      </w:pPr>
    </w:p>
    <w:p w:rsidR="009865FC" w:rsidRPr="00B57388" w:rsidRDefault="009865FC" w:rsidP="00C00E17">
      <w:pPr>
        <w:pStyle w:val="a3"/>
        <w:rPr>
          <w:sz w:val="28"/>
          <w:szCs w:val="28"/>
        </w:rPr>
      </w:pPr>
      <w:proofErr w:type="gramStart"/>
      <w:r w:rsidRPr="00B57388">
        <w:rPr>
          <w:sz w:val="28"/>
          <w:szCs w:val="28"/>
          <w:lang w:val="en-US"/>
        </w:rPr>
        <w:t>III</w:t>
      </w:r>
      <w:r w:rsidRPr="00B57388">
        <w:rPr>
          <w:sz w:val="28"/>
          <w:szCs w:val="28"/>
        </w:rPr>
        <w:t xml:space="preserve">Ребята, 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 xml:space="preserve"> прислал нам загадки.</w:t>
      </w:r>
      <w:proofErr w:type="gramEnd"/>
    </w:p>
    <w:p w:rsidR="009865FC" w:rsidRPr="00B57388" w:rsidRDefault="009865FC" w:rsidP="00C00E17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>Давайте попробуем их отгадать.</w:t>
      </w:r>
    </w:p>
    <w:p w:rsidR="009865FC" w:rsidRPr="00B57388" w:rsidRDefault="009865FC" w:rsidP="00C00E17">
      <w:pPr>
        <w:pStyle w:val="a3"/>
        <w:rPr>
          <w:sz w:val="28"/>
          <w:szCs w:val="28"/>
        </w:rPr>
      </w:pPr>
    </w:p>
    <w:p w:rsidR="009865FC" w:rsidRPr="00B57388" w:rsidRDefault="009865FC" w:rsidP="009865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388">
        <w:rPr>
          <w:sz w:val="28"/>
          <w:szCs w:val="28"/>
        </w:rPr>
        <w:t xml:space="preserve">Нежно </w:t>
      </w:r>
      <w:r w:rsidR="001F6C90" w:rsidRPr="00B57388">
        <w:rPr>
          <w:sz w:val="28"/>
          <w:szCs w:val="28"/>
        </w:rPr>
        <w:t>пенясь, не ленясь, с нас смывает пыль и грязь (мыло)</w:t>
      </w:r>
    </w:p>
    <w:p w:rsidR="001F6C90" w:rsidRPr="00B57388" w:rsidRDefault="001F6C90" w:rsidP="009865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388">
        <w:rPr>
          <w:sz w:val="28"/>
          <w:szCs w:val="28"/>
        </w:rPr>
        <w:t>Зубов много, а ничего не ест (расческа)</w:t>
      </w:r>
    </w:p>
    <w:p w:rsidR="001F6C90" w:rsidRPr="00B57388" w:rsidRDefault="001F6C90" w:rsidP="009865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388">
        <w:rPr>
          <w:sz w:val="28"/>
          <w:szCs w:val="28"/>
        </w:rPr>
        <w:t>Языка нет, а правду скажет (зеркало)</w:t>
      </w:r>
    </w:p>
    <w:p w:rsidR="001F6C90" w:rsidRPr="00B57388" w:rsidRDefault="001F6C90" w:rsidP="009865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388">
        <w:rPr>
          <w:sz w:val="28"/>
          <w:szCs w:val="28"/>
        </w:rPr>
        <w:t xml:space="preserve">На стене висит, болтается, на </w:t>
      </w:r>
      <w:proofErr w:type="gramStart"/>
      <w:r w:rsidRPr="00B57388">
        <w:rPr>
          <w:sz w:val="28"/>
          <w:szCs w:val="28"/>
        </w:rPr>
        <w:t>него всяк</w:t>
      </w:r>
      <w:proofErr w:type="gramEnd"/>
      <w:r w:rsidRPr="00B57388">
        <w:rPr>
          <w:sz w:val="28"/>
          <w:szCs w:val="28"/>
        </w:rPr>
        <w:t xml:space="preserve"> хватается (полотенце)</w:t>
      </w:r>
    </w:p>
    <w:p w:rsidR="001F6C90" w:rsidRPr="00B57388" w:rsidRDefault="001F6C90" w:rsidP="009865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388">
        <w:rPr>
          <w:sz w:val="28"/>
          <w:szCs w:val="28"/>
        </w:rPr>
        <w:t>Белый, белый порошок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Между зубов скок, поскок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Заблестели зубки, раскраснелись губки </w:t>
      </w:r>
      <w:proofErr w:type="gramStart"/>
      <w:r w:rsidRPr="00B57388">
        <w:rPr>
          <w:sz w:val="28"/>
          <w:szCs w:val="28"/>
        </w:rPr>
        <w:t xml:space="preserve">( </w:t>
      </w:r>
      <w:proofErr w:type="gramEnd"/>
      <w:r w:rsidRPr="00B57388">
        <w:rPr>
          <w:sz w:val="28"/>
          <w:szCs w:val="28"/>
        </w:rPr>
        <w:t>зубной порошок)</w:t>
      </w:r>
    </w:p>
    <w:p w:rsidR="001F6C90" w:rsidRPr="00B57388" w:rsidRDefault="001F6C90" w:rsidP="001F6C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388">
        <w:rPr>
          <w:sz w:val="28"/>
          <w:szCs w:val="28"/>
        </w:rPr>
        <w:t>Во мне два К, писать не забывайте, Таким как я всегда бывайте</w:t>
      </w:r>
      <w:proofErr w:type="gramStart"/>
      <w:r w:rsidRPr="00B57388">
        <w:rPr>
          <w:sz w:val="28"/>
          <w:szCs w:val="28"/>
        </w:rPr>
        <w:t>.</w:t>
      </w:r>
      <w:proofErr w:type="gramEnd"/>
      <w:r w:rsidRPr="00B57388">
        <w:rPr>
          <w:sz w:val="28"/>
          <w:szCs w:val="28"/>
        </w:rPr>
        <w:t xml:space="preserve"> (</w:t>
      </w:r>
      <w:proofErr w:type="gramStart"/>
      <w:r w:rsidRPr="00B57388">
        <w:rPr>
          <w:sz w:val="28"/>
          <w:szCs w:val="28"/>
        </w:rPr>
        <w:t>а</w:t>
      </w:r>
      <w:proofErr w:type="gramEnd"/>
      <w:r w:rsidRPr="00B57388">
        <w:rPr>
          <w:sz w:val="28"/>
          <w:szCs w:val="28"/>
        </w:rPr>
        <w:t>ккуратный человек)</w:t>
      </w:r>
    </w:p>
    <w:p w:rsidR="001F6C90" w:rsidRPr="00B57388" w:rsidRDefault="001F6C90" w:rsidP="001F6C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388">
        <w:rPr>
          <w:sz w:val="28"/>
          <w:szCs w:val="28"/>
        </w:rPr>
        <w:t>Ношу их много лет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И счету им не знаю 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Не сеют, не сажают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Сами вырастают (волосы)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</w:p>
    <w:p w:rsidR="001F6C90" w:rsidRPr="00B57388" w:rsidRDefault="001F6C90" w:rsidP="001F6C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388">
        <w:rPr>
          <w:sz w:val="28"/>
          <w:szCs w:val="28"/>
        </w:rPr>
        <w:t>Хвостик из кости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На спинке – щетинка </w:t>
      </w:r>
      <w:proofErr w:type="gramStart"/>
      <w:r w:rsidRPr="00B57388">
        <w:rPr>
          <w:sz w:val="28"/>
          <w:szCs w:val="28"/>
        </w:rPr>
        <w:t xml:space="preserve">( </w:t>
      </w:r>
      <w:proofErr w:type="gramEnd"/>
      <w:r w:rsidRPr="00B57388">
        <w:rPr>
          <w:sz w:val="28"/>
          <w:szCs w:val="28"/>
        </w:rPr>
        <w:t>зубная щетка)</w:t>
      </w:r>
    </w:p>
    <w:p w:rsidR="001F6C90" w:rsidRPr="00B57388" w:rsidRDefault="001F6C90" w:rsidP="001F6C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388">
        <w:rPr>
          <w:sz w:val="28"/>
          <w:szCs w:val="28"/>
        </w:rPr>
        <w:t>Лег в карман и караулю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Реву, плаксу и грязнулю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Им </w:t>
      </w:r>
      <w:proofErr w:type="gramStart"/>
      <w:r w:rsidRPr="00B57388">
        <w:rPr>
          <w:sz w:val="28"/>
          <w:szCs w:val="28"/>
        </w:rPr>
        <w:t>по утру</w:t>
      </w:r>
      <w:proofErr w:type="gramEnd"/>
      <w:r w:rsidRPr="00B57388">
        <w:rPr>
          <w:sz w:val="28"/>
          <w:szCs w:val="28"/>
        </w:rPr>
        <w:t xml:space="preserve"> потоки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lastRenderedPageBreak/>
        <w:t>Не забуду и про нос</w:t>
      </w:r>
      <w:proofErr w:type="gramStart"/>
      <w:r w:rsidRPr="00B57388">
        <w:rPr>
          <w:sz w:val="28"/>
          <w:szCs w:val="28"/>
        </w:rPr>
        <w:t>.</w:t>
      </w:r>
      <w:proofErr w:type="gramEnd"/>
      <w:r w:rsidRPr="00B57388">
        <w:rPr>
          <w:sz w:val="28"/>
          <w:szCs w:val="28"/>
        </w:rPr>
        <w:t xml:space="preserve"> (</w:t>
      </w:r>
      <w:proofErr w:type="gramStart"/>
      <w:r w:rsidRPr="00B57388">
        <w:rPr>
          <w:sz w:val="28"/>
          <w:szCs w:val="28"/>
        </w:rPr>
        <w:t>н</w:t>
      </w:r>
      <w:proofErr w:type="gramEnd"/>
      <w:r w:rsidRPr="00B57388">
        <w:rPr>
          <w:sz w:val="28"/>
          <w:szCs w:val="28"/>
        </w:rPr>
        <w:t>осовой платок)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</w:p>
    <w:p w:rsidR="001F6C90" w:rsidRPr="00B57388" w:rsidRDefault="001F6C90" w:rsidP="001F6C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388">
        <w:rPr>
          <w:sz w:val="28"/>
          <w:szCs w:val="28"/>
        </w:rPr>
        <w:t>Ускользает как живое,</w:t>
      </w:r>
    </w:p>
    <w:p w:rsidR="001F6C90" w:rsidRPr="00B57388" w:rsidRDefault="001F6C90" w:rsidP="001F6C90">
      <w:pPr>
        <w:pStyle w:val="a3"/>
        <w:ind w:left="360"/>
        <w:rPr>
          <w:sz w:val="28"/>
          <w:szCs w:val="28"/>
        </w:rPr>
      </w:pPr>
      <w:r w:rsidRPr="00B57388">
        <w:rPr>
          <w:sz w:val="28"/>
          <w:szCs w:val="28"/>
        </w:rPr>
        <w:t xml:space="preserve">       Но не выпушу его я 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Белой пеной пенится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Руки </w:t>
      </w:r>
      <w:proofErr w:type="gramStart"/>
      <w:r w:rsidRPr="00B57388">
        <w:rPr>
          <w:sz w:val="28"/>
          <w:szCs w:val="28"/>
        </w:rPr>
        <w:t>мыть не лениться</w:t>
      </w:r>
      <w:proofErr w:type="gramEnd"/>
      <w:r w:rsidRPr="00B57388">
        <w:rPr>
          <w:sz w:val="28"/>
          <w:szCs w:val="28"/>
        </w:rPr>
        <w:t xml:space="preserve"> (мыло)</w:t>
      </w:r>
    </w:p>
    <w:p w:rsidR="001F6C90" w:rsidRPr="00B57388" w:rsidRDefault="001F6C90" w:rsidP="001F6C90">
      <w:pPr>
        <w:pStyle w:val="a3"/>
        <w:ind w:left="720"/>
        <w:rPr>
          <w:sz w:val="28"/>
          <w:szCs w:val="28"/>
        </w:rPr>
      </w:pPr>
    </w:p>
    <w:p w:rsidR="001F6C90" w:rsidRPr="00B57388" w:rsidRDefault="0064480F" w:rsidP="006448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B57388">
        <w:rPr>
          <w:sz w:val="28"/>
          <w:szCs w:val="28"/>
        </w:rPr>
        <w:t>Вытираю я стараюсь</w:t>
      </w:r>
      <w:proofErr w:type="gramEnd"/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После бани паренька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Все намокло, все измялось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Нет сухого уголка (полотенце)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</w:p>
    <w:p w:rsidR="0064480F" w:rsidRPr="00B57388" w:rsidRDefault="0064480F" w:rsidP="006448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388">
        <w:rPr>
          <w:sz w:val="28"/>
          <w:szCs w:val="28"/>
        </w:rPr>
        <w:t>Я вдыхаю много пыли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Чтобы вы здоровы был</w:t>
      </w:r>
      <w:proofErr w:type="gramStart"/>
      <w:r w:rsidRPr="00B57388">
        <w:rPr>
          <w:sz w:val="28"/>
          <w:szCs w:val="28"/>
        </w:rPr>
        <w:t>и(</w:t>
      </w:r>
      <w:proofErr w:type="gramEnd"/>
      <w:r w:rsidRPr="00B57388">
        <w:rPr>
          <w:sz w:val="28"/>
          <w:szCs w:val="28"/>
        </w:rPr>
        <w:t>пылесос)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</w:p>
    <w:p w:rsidR="0064480F" w:rsidRPr="00B57388" w:rsidRDefault="0064480F" w:rsidP="006448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388">
        <w:rPr>
          <w:sz w:val="28"/>
          <w:szCs w:val="28"/>
        </w:rPr>
        <w:t>Я и туча, и туман</w:t>
      </w:r>
    </w:p>
    <w:p w:rsidR="0064480F" w:rsidRPr="00B57388" w:rsidRDefault="0064480F" w:rsidP="0064480F">
      <w:pPr>
        <w:pStyle w:val="a3"/>
        <w:ind w:left="360"/>
        <w:rPr>
          <w:sz w:val="28"/>
          <w:szCs w:val="28"/>
        </w:rPr>
      </w:pPr>
      <w:r w:rsidRPr="00B57388">
        <w:rPr>
          <w:sz w:val="28"/>
          <w:szCs w:val="28"/>
        </w:rPr>
        <w:t xml:space="preserve">       И ручей, и океан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И летаю и бегу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И стеклянной быть могу? (Вода)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Вот такой забавный случай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Поселилась в ванной туча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Дождик льется с потолка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Мне на спину и бока.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Дождик теплый подогретый 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На полу не видно луж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Все ребята любят (душ)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Просыпаюсь рано утром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Вместе с солнышком румяным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Заправляю сам кроватку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Быстро делаю (зарядку)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Какой номер у </w:t>
      </w:r>
      <w:proofErr w:type="spellStart"/>
      <w:r w:rsidRPr="00B57388">
        <w:rPr>
          <w:sz w:val="28"/>
          <w:szCs w:val="28"/>
        </w:rPr>
        <w:t>Мойдодыра</w:t>
      </w:r>
      <w:proofErr w:type="spellEnd"/>
      <w:r w:rsidRPr="00B57388">
        <w:rPr>
          <w:sz w:val="28"/>
          <w:szCs w:val="28"/>
        </w:rPr>
        <w:t>? (Из сказки) «Телефон» - (125)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Кто написал стихотворение 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>? (К.И. Чуковский)</w:t>
      </w: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</w:p>
    <w:p w:rsidR="0064480F" w:rsidRPr="00B57388" w:rsidRDefault="0064480F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Учитель. Молодцы ребята! Вы отгадали загадки </w:t>
      </w:r>
      <w:proofErr w:type="spellStart"/>
      <w:r w:rsidRPr="00B57388">
        <w:rPr>
          <w:sz w:val="28"/>
          <w:szCs w:val="28"/>
        </w:rPr>
        <w:t>Мойдодыра</w:t>
      </w:r>
      <w:proofErr w:type="spellEnd"/>
      <w:r w:rsidRPr="00B57388">
        <w:rPr>
          <w:sz w:val="28"/>
          <w:szCs w:val="28"/>
        </w:rPr>
        <w:t xml:space="preserve">» Вы ведь знаете, что и расческа и зеркало, мыло и </w:t>
      </w:r>
      <w:proofErr w:type="spellStart"/>
      <w:proofErr w:type="gramStart"/>
      <w:r w:rsidRPr="00B57388">
        <w:rPr>
          <w:sz w:val="28"/>
          <w:szCs w:val="28"/>
        </w:rPr>
        <w:t>др</w:t>
      </w:r>
      <w:proofErr w:type="spellEnd"/>
      <w:proofErr w:type="gramEnd"/>
      <w:r w:rsidRPr="00B57388">
        <w:rPr>
          <w:sz w:val="28"/>
          <w:szCs w:val="28"/>
        </w:rPr>
        <w:t xml:space="preserve"> – это предметы, которые помогают содержать себя в чистоте. А какие еще предметы вы знает, которые помогают нам быть всегда чистыми и аккуратными (показ картинок) (щетки, </w:t>
      </w:r>
      <w:r w:rsidR="00B462B2" w:rsidRPr="00B57388">
        <w:rPr>
          <w:sz w:val="28"/>
          <w:szCs w:val="28"/>
        </w:rPr>
        <w:t>ножницы, утюг, шампунь, мочалка)</w:t>
      </w:r>
    </w:p>
    <w:p w:rsidR="00502B43" w:rsidRPr="00B57388" w:rsidRDefault="00B462B2" w:rsidP="00502B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88">
        <w:rPr>
          <w:sz w:val="28"/>
          <w:szCs w:val="28"/>
        </w:rPr>
        <w:t xml:space="preserve">Учитель: </w:t>
      </w:r>
      <w:r w:rsidR="00E32578" w:rsidRPr="00B57388">
        <w:rPr>
          <w:sz w:val="28"/>
          <w:szCs w:val="28"/>
        </w:rPr>
        <w:t>4. Что такое режим дня и зачем он</w:t>
      </w:r>
      <w:r w:rsidRPr="00B57388">
        <w:rPr>
          <w:sz w:val="28"/>
          <w:szCs w:val="28"/>
        </w:rPr>
        <w:t xml:space="preserve"> нужен?</w:t>
      </w:r>
      <w:r w:rsidR="00502B43" w:rsidRPr="00B57388">
        <w:rPr>
          <w:sz w:val="28"/>
          <w:szCs w:val="28"/>
        </w:rPr>
        <w:t xml:space="preserve"> </w:t>
      </w:r>
    </w:p>
    <w:p w:rsidR="00B462B2" w:rsidRDefault="00502B43" w:rsidP="00502B43">
      <w:pPr>
        <w:shd w:val="clear" w:color="auto" w:fill="2A2A2A"/>
        <w:spacing w:after="100" w:line="7560" w:lineRule="atLeast"/>
        <w:jc w:val="center"/>
        <w:rPr>
          <w:sz w:val="24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62" name="Рисунок 62" descr="https://im0-tub-ru.yandex.net/i?id=a7d8cd4dec4ede27316bdd371fb5896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im0-tub-ru.yandex.net/i?id=a7d8cd4dec4ede27316bdd371fb5896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B2" w:rsidRPr="00B57388" w:rsidRDefault="00B462B2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(ответы уч-ся)</w:t>
      </w:r>
    </w:p>
    <w:p w:rsidR="00B462B2" w:rsidRPr="00B57388" w:rsidRDefault="00B462B2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Режим дня ребята - это такое распределение </w:t>
      </w:r>
      <w:proofErr w:type="gramStart"/>
      <w:r w:rsidRPr="00B57388">
        <w:rPr>
          <w:sz w:val="28"/>
          <w:szCs w:val="28"/>
        </w:rPr>
        <w:t>времени</w:t>
      </w:r>
      <w:proofErr w:type="gramEnd"/>
      <w:r w:rsidRPr="00B57388">
        <w:rPr>
          <w:sz w:val="28"/>
          <w:szCs w:val="28"/>
        </w:rPr>
        <w:t xml:space="preserve"> при котором правильно чередуются труд и отдых. Режим дня, всегда хватает времени и на труд и на развлечение, сохраняются силы и здоровье.</w:t>
      </w:r>
    </w:p>
    <w:p w:rsidR="00B462B2" w:rsidRPr="00B57388" w:rsidRDefault="00B462B2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Давайте посмотрим басню, которая </w:t>
      </w:r>
      <w:proofErr w:type="spellStart"/>
      <w:r w:rsidRPr="00B57388">
        <w:rPr>
          <w:sz w:val="28"/>
          <w:szCs w:val="28"/>
        </w:rPr>
        <w:t>назыв</w:t>
      </w:r>
      <w:proofErr w:type="spellEnd"/>
      <w:r w:rsidRPr="00B57388">
        <w:rPr>
          <w:sz w:val="28"/>
          <w:szCs w:val="28"/>
        </w:rPr>
        <w:t>. Режим и Лев.</w:t>
      </w:r>
    </w:p>
    <w:p w:rsidR="00B462B2" w:rsidRPr="00B57388" w:rsidRDefault="00B462B2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Инсценируют басню.</w:t>
      </w:r>
    </w:p>
    <w:p w:rsidR="00B462B2" w:rsidRPr="00B57388" w:rsidRDefault="00B462B2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Каким можно считать Б</w:t>
      </w:r>
      <w:r w:rsidR="004A403A">
        <w:rPr>
          <w:sz w:val="28"/>
          <w:szCs w:val="28"/>
        </w:rPr>
        <w:t>е</w:t>
      </w:r>
      <w:r w:rsidRPr="00B57388">
        <w:rPr>
          <w:sz w:val="28"/>
          <w:szCs w:val="28"/>
        </w:rPr>
        <w:t xml:space="preserve">гемота? </w:t>
      </w:r>
    </w:p>
    <w:p w:rsidR="00B462B2" w:rsidRPr="00B57388" w:rsidRDefault="00B462B2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Что случилось со львом </w:t>
      </w:r>
    </w:p>
    <w:p w:rsidR="00B462B2" w:rsidRPr="00B57388" w:rsidRDefault="00B462B2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Это хорошо или плохо?</w:t>
      </w:r>
    </w:p>
    <w:p w:rsidR="00B462B2" w:rsidRPr="00B57388" w:rsidRDefault="00B462B2" w:rsidP="0064480F">
      <w:pPr>
        <w:pStyle w:val="a3"/>
        <w:ind w:left="720"/>
        <w:rPr>
          <w:sz w:val="28"/>
          <w:szCs w:val="28"/>
        </w:rPr>
      </w:pPr>
      <w:proofErr w:type="gramStart"/>
      <w:r w:rsidRPr="00B57388">
        <w:rPr>
          <w:sz w:val="28"/>
          <w:szCs w:val="28"/>
        </w:rPr>
        <w:lastRenderedPageBreak/>
        <w:t>Послушав эту басню сразу в голову приходит</w:t>
      </w:r>
      <w:proofErr w:type="gramEnd"/>
      <w:r w:rsidRPr="00B57388">
        <w:rPr>
          <w:sz w:val="28"/>
          <w:szCs w:val="28"/>
        </w:rPr>
        <w:t xml:space="preserve"> такая поговорка. С кем поведешься от того и наберешься. Точно так и в этой басне. </w:t>
      </w:r>
    </w:p>
    <w:p w:rsidR="00B462B2" w:rsidRPr="00B57388" w:rsidRDefault="00B462B2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Рассказать о режиме дня? – ученики.</w:t>
      </w:r>
    </w:p>
    <w:p w:rsidR="00B462B2" w:rsidRPr="00B57388" w:rsidRDefault="00B462B2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Рассказать о режиме дня по картине </w:t>
      </w:r>
    </w:p>
    <w:p w:rsidR="00B462B2" w:rsidRPr="00B57388" w:rsidRDefault="00B462B2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Стихи о режиме дня.</w:t>
      </w:r>
    </w:p>
    <w:p w:rsidR="00B462B2" w:rsidRPr="00B57388" w:rsidRDefault="00502B43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 </w:t>
      </w:r>
    </w:p>
    <w:p w:rsidR="00B462B2" w:rsidRPr="00B57388" w:rsidRDefault="00B462B2" w:rsidP="0064480F">
      <w:pPr>
        <w:pStyle w:val="a3"/>
        <w:ind w:left="720"/>
        <w:rPr>
          <w:sz w:val="28"/>
          <w:szCs w:val="28"/>
        </w:rPr>
      </w:pPr>
    </w:p>
    <w:p w:rsidR="00B462B2" w:rsidRPr="00B57388" w:rsidRDefault="00B462B2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Мы надеемся ребята, что вы будете соблюдать режим дня и не допустите </w:t>
      </w:r>
      <w:r w:rsidR="001677CB" w:rsidRPr="00B57388">
        <w:rPr>
          <w:sz w:val="28"/>
          <w:szCs w:val="28"/>
        </w:rPr>
        <w:t xml:space="preserve">тех ошибок, которые допустили Лев, </w:t>
      </w:r>
      <w:proofErr w:type="gramStart"/>
      <w:r w:rsidR="001677CB" w:rsidRPr="00B57388">
        <w:rPr>
          <w:sz w:val="28"/>
          <w:szCs w:val="28"/>
        </w:rPr>
        <w:t>мальчик</w:t>
      </w:r>
      <w:proofErr w:type="gramEnd"/>
      <w:r w:rsidR="004A403A">
        <w:rPr>
          <w:sz w:val="28"/>
          <w:szCs w:val="28"/>
        </w:rPr>
        <w:t xml:space="preserve"> </w:t>
      </w:r>
      <w:r w:rsidR="001677CB" w:rsidRPr="00B57388">
        <w:rPr>
          <w:sz w:val="28"/>
          <w:szCs w:val="28"/>
        </w:rPr>
        <w:t xml:space="preserve"> изображенный на рисунке.</w:t>
      </w:r>
    </w:p>
    <w:p w:rsidR="001677CB" w:rsidRPr="00B57388" w:rsidRDefault="001677CB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Следующее задание </w:t>
      </w:r>
      <w:proofErr w:type="spellStart"/>
      <w:r w:rsidRPr="00B57388">
        <w:rPr>
          <w:sz w:val="28"/>
          <w:szCs w:val="28"/>
        </w:rPr>
        <w:t>Мойдодыра</w:t>
      </w:r>
      <w:proofErr w:type="spellEnd"/>
      <w:r w:rsidRPr="00B57388">
        <w:rPr>
          <w:sz w:val="28"/>
          <w:szCs w:val="28"/>
        </w:rPr>
        <w:t>. Выполняете ли еще очень важное правило: У каждой вещи должно быть свое место. Вопросы к ученикам. Есть ли у вас своя полка в шкафу, как вы обращаетесь своими школьными принадлежностями?</w:t>
      </w:r>
    </w:p>
    <w:p w:rsidR="001677CB" w:rsidRPr="00B57388" w:rsidRDefault="001677CB" w:rsidP="0064480F">
      <w:pPr>
        <w:pStyle w:val="a3"/>
        <w:ind w:left="720"/>
        <w:rPr>
          <w:sz w:val="28"/>
          <w:szCs w:val="28"/>
        </w:rPr>
      </w:pPr>
      <w:proofErr w:type="spellStart"/>
      <w:r w:rsidRPr="00B57388">
        <w:rPr>
          <w:sz w:val="28"/>
          <w:szCs w:val="28"/>
        </w:rPr>
        <w:t>Стихот</w:t>
      </w:r>
      <w:proofErr w:type="spellEnd"/>
      <w:r w:rsidRPr="00B57388">
        <w:rPr>
          <w:sz w:val="28"/>
          <w:szCs w:val="28"/>
        </w:rPr>
        <w:t xml:space="preserve">. </w:t>
      </w:r>
      <w:proofErr w:type="spellStart"/>
      <w:r w:rsidRPr="00B57388">
        <w:rPr>
          <w:sz w:val="28"/>
          <w:szCs w:val="28"/>
        </w:rPr>
        <w:t>Муса</w:t>
      </w:r>
      <w:proofErr w:type="spellEnd"/>
      <w:r w:rsidRPr="00B57388">
        <w:rPr>
          <w:sz w:val="28"/>
          <w:szCs w:val="28"/>
        </w:rPr>
        <w:t xml:space="preserve"> </w:t>
      </w:r>
      <w:proofErr w:type="spellStart"/>
      <w:r w:rsidRPr="00B57388">
        <w:rPr>
          <w:sz w:val="28"/>
          <w:szCs w:val="28"/>
        </w:rPr>
        <w:t>пикрумазив</w:t>
      </w:r>
      <w:proofErr w:type="spellEnd"/>
      <w:r w:rsidR="00502B43" w:rsidRPr="00B57388">
        <w:rPr>
          <w:sz w:val="28"/>
          <w:szCs w:val="28"/>
        </w:rPr>
        <w:t xml:space="preserve"> </w:t>
      </w:r>
      <w:proofErr w:type="spellStart"/>
      <w:r w:rsidRPr="00B57388">
        <w:rPr>
          <w:sz w:val="28"/>
          <w:szCs w:val="28"/>
        </w:rPr>
        <w:t>сай</w:t>
      </w:r>
      <w:proofErr w:type="spellEnd"/>
    </w:p>
    <w:p w:rsidR="001677CB" w:rsidRPr="00B57388" w:rsidRDefault="001677CB" w:rsidP="0064480F">
      <w:pPr>
        <w:pStyle w:val="a3"/>
        <w:ind w:left="720"/>
        <w:rPr>
          <w:sz w:val="28"/>
          <w:szCs w:val="28"/>
        </w:rPr>
      </w:pPr>
      <w:proofErr w:type="spellStart"/>
      <w:r w:rsidRPr="00B57388">
        <w:rPr>
          <w:sz w:val="28"/>
          <w:szCs w:val="28"/>
        </w:rPr>
        <w:t>Стихот</w:t>
      </w:r>
      <w:proofErr w:type="spellEnd"/>
      <w:r w:rsidRPr="00B57388">
        <w:rPr>
          <w:sz w:val="28"/>
          <w:szCs w:val="28"/>
        </w:rPr>
        <w:t xml:space="preserve"> И. Демьянова</w:t>
      </w:r>
    </w:p>
    <w:p w:rsidR="001677CB" w:rsidRPr="00B57388" w:rsidRDefault="001677CB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Почему короткий день?</w:t>
      </w:r>
    </w:p>
    <w:p w:rsidR="001677CB" w:rsidRPr="00B57388" w:rsidRDefault="001677CB" w:rsidP="0064480F">
      <w:pPr>
        <w:pStyle w:val="a3"/>
        <w:ind w:left="720"/>
        <w:rPr>
          <w:sz w:val="28"/>
          <w:szCs w:val="28"/>
        </w:rPr>
      </w:pPr>
    </w:p>
    <w:p w:rsidR="001677CB" w:rsidRPr="00B57388" w:rsidRDefault="001677CB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Учитель:  порядок необходимо соблюдать во всем: портфель не должен валяться на полу, мокрую и грязную обувь, не приводя ее в порядок, нельзя ставить в ящик с чистой обувью. Оберткам от конфет, ко</w:t>
      </w:r>
      <w:r w:rsidR="00502B43" w:rsidRPr="00B57388">
        <w:rPr>
          <w:sz w:val="28"/>
          <w:szCs w:val="28"/>
        </w:rPr>
        <w:t>журе</w:t>
      </w:r>
      <w:r w:rsidRPr="00B57388">
        <w:rPr>
          <w:sz w:val="28"/>
          <w:szCs w:val="28"/>
        </w:rPr>
        <w:t xml:space="preserve"> от апельсина не место на полу.</w:t>
      </w:r>
    </w:p>
    <w:p w:rsidR="001677CB" w:rsidRPr="00B57388" w:rsidRDefault="00375449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Тетради, книги и игрушки должны всегда находиться на своих местах и в определенном порядке. Тогда не надо будет ничего искать: все всегда под рук</w:t>
      </w:r>
      <w:r w:rsidR="004A403A">
        <w:rPr>
          <w:sz w:val="28"/>
          <w:szCs w:val="28"/>
        </w:rPr>
        <w:t>ой</w:t>
      </w:r>
      <w:proofErr w:type="gramStart"/>
      <w:r w:rsidR="004A403A">
        <w:rPr>
          <w:sz w:val="28"/>
          <w:szCs w:val="28"/>
        </w:rPr>
        <w:t xml:space="preserve"> </w:t>
      </w:r>
      <w:r w:rsidRPr="00B57388">
        <w:rPr>
          <w:sz w:val="28"/>
          <w:szCs w:val="28"/>
        </w:rPr>
        <w:t>,</w:t>
      </w:r>
      <w:proofErr w:type="gramEnd"/>
      <w:r w:rsidRPr="00B57388">
        <w:rPr>
          <w:sz w:val="28"/>
          <w:szCs w:val="28"/>
        </w:rPr>
        <w:t xml:space="preserve"> и в нужный момент вещ</w:t>
      </w:r>
      <w:r w:rsidR="004A403A">
        <w:rPr>
          <w:sz w:val="28"/>
          <w:szCs w:val="28"/>
        </w:rPr>
        <w:t>ь</w:t>
      </w:r>
      <w:r w:rsidRPr="00B57388">
        <w:rPr>
          <w:sz w:val="28"/>
          <w:szCs w:val="28"/>
        </w:rPr>
        <w:t xml:space="preserve"> легко взять. </w:t>
      </w:r>
    </w:p>
    <w:p w:rsidR="00C72305" w:rsidRPr="00B57388" w:rsidRDefault="00C72305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Хочу прочесть просьбу пострадавшей книги. Она просит ребят, вас.</w:t>
      </w:r>
    </w:p>
    <w:p w:rsidR="00C72305" w:rsidRPr="00B57388" w:rsidRDefault="00C72305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Пожалуйста, не трогайте меня грязными руками, мне будет стыдно, если меня возьмут другие читатели. Не пишите на мне: это так некрасиво. Не ставьте на меня локти, когда читаете, и не кладите раскрытой на стол лицом вниз: вам самим не понравилось бы это.</w:t>
      </w:r>
    </w:p>
    <w:p w:rsidR="00C72305" w:rsidRPr="00B57388" w:rsidRDefault="00C72305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Не кладите в меня карандашей, от этого разрывается корешок. Если вы закончили читать и боитесь потерять место, где вы остановились, вложите в меня закладку, чтобы я могла удобно и спокойно отдохнуть. Заворачивай меня в бумагу.</w:t>
      </w:r>
    </w:p>
    <w:p w:rsidR="00C72305" w:rsidRPr="00B57388" w:rsidRDefault="00C72305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Помогите мне остаться свежей и чистой,  а я помогу вам быть счастливыми </w:t>
      </w:r>
    </w:p>
    <w:p w:rsidR="00C72305" w:rsidRPr="00B57388" w:rsidRDefault="00C72305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До свиданья</w:t>
      </w:r>
      <w:proofErr w:type="gramStart"/>
      <w:r w:rsidRPr="00B57388">
        <w:rPr>
          <w:sz w:val="28"/>
          <w:szCs w:val="28"/>
        </w:rPr>
        <w:t>!.</w:t>
      </w:r>
      <w:proofErr w:type="gramEnd"/>
    </w:p>
    <w:p w:rsidR="00C72305" w:rsidRPr="00B57388" w:rsidRDefault="00C72305" w:rsidP="0064480F">
      <w:pPr>
        <w:pStyle w:val="a3"/>
        <w:ind w:left="720"/>
        <w:rPr>
          <w:sz w:val="28"/>
          <w:szCs w:val="28"/>
        </w:rPr>
      </w:pPr>
    </w:p>
    <w:p w:rsidR="00D31AF7" w:rsidRPr="00B57388" w:rsidRDefault="00C72305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Книги вы должны беречь, ребята. Нужно беречь и школьное имущество, на партах не должны писать, в классе не должны </w:t>
      </w:r>
      <w:r w:rsidR="004A403A">
        <w:rPr>
          <w:sz w:val="28"/>
          <w:szCs w:val="28"/>
        </w:rPr>
        <w:t xml:space="preserve"> </w:t>
      </w:r>
      <w:proofErr w:type="gramStart"/>
      <w:r w:rsidRPr="00B57388">
        <w:rPr>
          <w:sz w:val="28"/>
          <w:szCs w:val="28"/>
        </w:rPr>
        <w:t>прыгать</w:t>
      </w:r>
      <w:proofErr w:type="gramEnd"/>
      <w:r w:rsidRPr="00B57388">
        <w:rPr>
          <w:sz w:val="28"/>
          <w:szCs w:val="28"/>
        </w:rPr>
        <w:t xml:space="preserve"> так как поднимается пыль, не должны бросать бумаги и т.д.</w:t>
      </w:r>
    </w:p>
    <w:p w:rsidR="00D31AF7" w:rsidRPr="00B57388" w:rsidRDefault="00D31AF7" w:rsidP="0064480F">
      <w:pPr>
        <w:pStyle w:val="a3"/>
        <w:ind w:left="720"/>
        <w:rPr>
          <w:sz w:val="28"/>
          <w:szCs w:val="28"/>
        </w:rPr>
      </w:pPr>
    </w:p>
    <w:p w:rsidR="00D31AF7" w:rsidRPr="00B57388" w:rsidRDefault="00D31AF7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lastRenderedPageBreak/>
        <w:t>Стихотворение</w:t>
      </w:r>
      <w:r w:rsidR="00C2746B" w:rsidRPr="00B57388">
        <w:rPr>
          <w:sz w:val="28"/>
          <w:szCs w:val="28"/>
        </w:rPr>
        <w:t xml:space="preserve"> читает  ученик</w:t>
      </w:r>
    </w:p>
    <w:p w:rsidR="00C2746B" w:rsidRPr="00B57388" w:rsidRDefault="00D31AF7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В нашей школе есть закон</w:t>
      </w:r>
    </w:p>
    <w:p w:rsidR="00D31AF7" w:rsidRPr="00B57388" w:rsidRDefault="00C2746B" w:rsidP="0064480F">
      <w:pPr>
        <w:pStyle w:val="a3"/>
        <w:ind w:left="720"/>
        <w:rPr>
          <w:sz w:val="28"/>
          <w:szCs w:val="28"/>
        </w:rPr>
      </w:pPr>
      <w:r w:rsidRPr="00B5738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Вход </w:t>
      </w:r>
      <w:proofErr w:type="spellStart"/>
      <w:r w:rsidRPr="00B5738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неряхам</w:t>
      </w:r>
      <w:proofErr w:type="spellEnd"/>
      <w:r w:rsidRPr="00B5738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запрещен.</w:t>
      </w:r>
    </w:p>
    <w:p w:rsidR="00D31AF7" w:rsidRPr="00B57388" w:rsidRDefault="00D31AF7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Учитель. Ребята, не только люди любят </w:t>
      </w:r>
      <w:proofErr w:type="gramStart"/>
      <w:r w:rsidRPr="00B57388">
        <w:rPr>
          <w:sz w:val="28"/>
          <w:szCs w:val="28"/>
        </w:rPr>
        <w:t>чистоту</w:t>
      </w:r>
      <w:proofErr w:type="gramEnd"/>
      <w:r w:rsidRPr="00B57388">
        <w:rPr>
          <w:sz w:val="28"/>
          <w:szCs w:val="28"/>
        </w:rPr>
        <w:t xml:space="preserve"> но и птицы и животные и посуда любят чистоту.  </w:t>
      </w:r>
    </w:p>
    <w:p w:rsidR="00D31AF7" w:rsidRPr="00B57388" w:rsidRDefault="00D31AF7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Послушаем стихотворение «Аист моется».</w:t>
      </w:r>
    </w:p>
    <w:p w:rsidR="008404C3" w:rsidRPr="00B57388" w:rsidRDefault="008404C3" w:rsidP="008404C3">
      <w:pPr>
        <w:pStyle w:val="a6"/>
        <w:shd w:val="clear" w:color="auto" w:fill="F4F0E7"/>
        <w:spacing w:before="0" w:beforeAutospacing="0" w:after="225" w:afterAutospacing="0" w:line="408" w:lineRule="atLeast"/>
        <w:jc w:val="center"/>
        <w:rPr>
          <w:rFonts w:ascii="Georgia" w:hAnsi="Georgia"/>
          <w:color w:val="414141"/>
          <w:sz w:val="28"/>
          <w:szCs w:val="28"/>
        </w:rPr>
      </w:pPr>
      <w:r w:rsidRPr="00B57388">
        <w:rPr>
          <w:rFonts w:ascii="Georgia" w:hAnsi="Georgia"/>
          <w:color w:val="414141"/>
          <w:sz w:val="28"/>
          <w:szCs w:val="28"/>
        </w:rPr>
        <w:t>По воде под ивняком</w:t>
      </w:r>
      <w:proofErr w:type="gramStart"/>
      <w:r w:rsidRPr="00B57388">
        <w:rPr>
          <w:rFonts w:ascii="Georgia" w:hAnsi="Georgia"/>
          <w:color w:val="414141"/>
          <w:sz w:val="28"/>
          <w:szCs w:val="28"/>
        </w:rPr>
        <w:br/>
        <w:t>Х</w:t>
      </w:r>
      <w:proofErr w:type="gramEnd"/>
      <w:r w:rsidRPr="00B57388">
        <w:rPr>
          <w:rFonts w:ascii="Georgia" w:hAnsi="Georgia"/>
          <w:color w:val="414141"/>
          <w:sz w:val="28"/>
          <w:szCs w:val="28"/>
        </w:rPr>
        <w:t>одит аист босиком,</w:t>
      </w:r>
      <w:r w:rsidRPr="00B57388">
        <w:rPr>
          <w:rFonts w:ascii="Georgia" w:hAnsi="Georgia"/>
          <w:color w:val="414141"/>
          <w:sz w:val="28"/>
          <w:szCs w:val="28"/>
        </w:rPr>
        <w:br/>
        <w:t>Потому что эта птица</w:t>
      </w:r>
      <w:r w:rsidRPr="00B57388">
        <w:rPr>
          <w:rFonts w:ascii="Georgia" w:hAnsi="Georgia"/>
          <w:color w:val="414141"/>
          <w:sz w:val="28"/>
          <w:szCs w:val="28"/>
        </w:rPr>
        <w:br/>
        <w:t>По утрам привыкла мыться.</w:t>
      </w:r>
    </w:p>
    <w:p w:rsidR="008404C3" w:rsidRPr="00B57388" w:rsidRDefault="008404C3" w:rsidP="008404C3">
      <w:pPr>
        <w:pStyle w:val="a6"/>
        <w:shd w:val="clear" w:color="auto" w:fill="F4F0E7"/>
        <w:spacing w:before="0" w:beforeAutospacing="0" w:after="225" w:afterAutospacing="0" w:line="408" w:lineRule="atLeast"/>
        <w:jc w:val="center"/>
        <w:rPr>
          <w:rFonts w:ascii="Georgia" w:hAnsi="Georgia"/>
          <w:color w:val="414141"/>
          <w:sz w:val="28"/>
          <w:szCs w:val="28"/>
        </w:rPr>
      </w:pPr>
      <w:r w:rsidRPr="00B57388">
        <w:rPr>
          <w:rFonts w:ascii="Georgia" w:hAnsi="Georgia"/>
          <w:noProof/>
          <w:color w:val="414141"/>
          <w:sz w:val="28"/>
          <w:szCs w:val="28"/>
        </w:rPr>
        <w:drawing>
          <wp:inline distT="0" distB="0" distL="0" distR="0">
            <wp:extent cx="1981200" cy="3457575"/>
            <wp:effectExtent l="19050" t="0" r="0" b="0"/>
            <wp:docPr id="67" name="Рисунок 67" descr="аист в воде моется д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аист в воде моется ду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C3" w:rsidRPr="00B57388" w:rsidRDefault="008404C3" w:rsidP="008404C3">
      <w:pPr>
        <w:pStyle w:val="a6"/>
        <w:shd w:val="clear" w:color="auto" w:fill="F4F0E7"/>
        <w:spacing w:before="0" w:beforeAutospacing="0" w:after="225" w:afterAutospacing="0" w:line="408" w:lineRule="atLeast"/>
        <w:jc w:val="center"/>
        <w:rPr>
          <w:rFonts w:ascii="Georgia" w:hAnsi="Georgia"/>
          <w:color w:val="414141"/>
          <w:sz w:val="28"/>
          <w:szCs w:val="28"/>
        </w:rPr>
      </w:pPr>
      <w:r w:rsidRPr="00B57388">
        <w:rPr>
          <w:rFonts w:ascii="Georgia" w:hAnsi="Georgia"/>
          <w:color w:val="414141"/>
          <w:sz w:val="28"/>
          <w:szCs w:val="28"/>
        </w:rPr>
        <w:t>Клювом трогает лозу,</w:t>
      </w:r>
      <w:r w:rsidRPr="00B57388">
        <w:rPr>
          <w:rFonts w:ascii="Georgia" w:hAnsi="Georgia"/>
          <w:color w:val="414141"/>
          <w:sz w:val="28"/>
          <w:szCs w:val="28"/>
        </w:rPr>
        <w:br/>
        <w:t>На себя трясёт росу</w:t>
      </w:r>
      <w:proofErr w:type="gramStart"/>
      <w:r w:rsidRPr="00B57388">
        <w:rPr>
          <w:rFonts w:ascii="Georgia" w:hAnsi="Georgia"/>
          <w:color w:val="414141"/>
          <w:sz w:val="28"/>
          <w:szCs w:val="28"/>
        </w:rPr>
        <w:br/>
        <w:t>И</w:t>
      </w:r>
      <w:proofErr w:type="gramEnd"/>
      <w:r w:rsidRPr="00B57388">
        <w:rPr>
          <w:rFonts w:ascii="Georgia" w:hAnsi="Georgia"/>
          <w:color w:val="414141"/>
          <w:sz w:val="28"/>
          <w:szCs w:val="28"/>
        </w:rPr>
        <w:t xml:space="preserve"> под душем серебристым</w:t>
      </w:r>
      <w:r w:rsidRPr="00B57388">
        <w:rPr>
          <w:rFonts w:ascii="Georgia" w:hAnsi="Georgia"/>
          <w:color w:val="414141"/>
          <w:sz w:val="28"/>
          <w:szCs w:val="28"/>
        </w:rPr>
        <w:br/>
        <w:t>Моет шею чисто-чисто.</w:t>
      </w:r>
      <w:r w:rsidRPr="00B57388">
        <w:rPr>
          <w:rFonts w:ascii="Georgia" w:hAnsi="Georgia"/>
          <w:color w:val="414141"/>
          <w:sz w:val="28"/>
          <w:szCs w:val="28"/>
        </w:rPr>
        <w:br/>
        <w:t>И не хнычет: «Ой, беда,</w:t>
      </w:r>
      <w:r w:rsidRPr="00B57388">
        <w:rPr>
          <w:rFonts w:ascii="Georgia" w:hAnsi="Georgia"/>
          <w:color w:val="414141"/>
          <w:sz w:val="28"/>
          <w:szCs w:val="28"/>
        </w:rPr>
        <w:br/>
        <w:t>Ой, холодная вода!»</w:t>
      </w:r>
    </w:p>
    <w:p w:rsidR="00EF49A3" w:rsidRPr="00B57388" w:rsidRDefault="00EF49A3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Ивняк-заросль ивы</w:t>
      </w:r>
    </w:p>
    <w:p w:rsidR="00D31AF7" w:rsidRPr="00B57388" w:rsidRDefault="00EF49A3" w:rsidP="0064480F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 </w:t>
      </w:r>
      <w:proofErr w:type="spellStart"/>
      <w:proofErr w:type="gramStart"/>
      <w:r w:rsidRPr="00B57388">
        <w:rPr>
          <w:sz w:val="28"/>
          <w:szCs w:val="28"/>
        </w:rPr>
        <w:t>Лоза-длинный</w:t>
      </w:r>
      <w:proofErr w:type="spellEnd"/>
      <w:proofErr w:type="gramEnd"/>
      <w:r w:rsidRPr="00B57388">
        <w:rPr>
          <w:sz w:val="28"/>
          <w:szCs w:val="28"/>
        </w:rPr>
        <w:t xml:space="preserve"> гибкий стебель кустарника</w:t>
      </w:r>
    </w:p>
    <w:p w:rsidR="001F6C90" w:rsidRPr="00B57388" w:rsidRDefault="008404C3" w:rsidP="001F6C90">
      <w:pPr>
        <w:pStyle w:val="a3"/>
        <w:rPr>
          <w:sz w:val="28"/>
          <w:szCs w:val="28"/>
        </w:rPr>
      </w:pPr>
      <w:r w:rsidRPr="00B57388">
        <w:rPr>
          <w:sz w:val="28"/>
          <w:szCs w:val="28"/>
        </w:rPr>
        <w:t xml:space="preserve"> </w:t>
      </w:r>
    </w:p>
    <w:p w:rsidR="001F6C90" w:rsidRPr="00B57388" w:rsidRDefault="00B9711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Все задания </w:t>
      </w:r>
      <w:r w:rsidR="008404C3" w:rsidRPr="00B57388">
        <w:rPr>
          <w:sz w:val="28"/>
          <w:szCs w:val="28"/>
        </w:rPr>
        <w:t xml:space="preserve"> </w:t>
      </w:r>
      <w:proofErr w:type="spellStart"/>
      <w:r w:rsidR="008404C3" w:rsidRPr="00B57388">
        <w:rPr>
          <w:sz w:val="28"/>
          <w:szCs w:val="28"/>
        </w:rPr>
        <w:t>М</w:t>
      </w:r>
      <w:r w:rsidRPr="00B57388">
        <w:rPr>
          <w:sz w:val="28"/>
          <w:szCs w:val="28"/>
        </w:rPr>
        <w:t>ойдодыра</w:t>
      </w:r>
      <w:proofErr w:type="spellEnd"/>
      <w:r w:rsidRPr="00B57388">
        <w:rPr>
          <w:sz w:val="28"/>
          <w:szCs w:val="28"/>
        </w:rPr>
        <w:t xml:space="preserve"> мы выполнили, а теперь давайте </w:t>
      </w:r>
      <w:proofErr w:type="gramStart"/>
      <w:r w:rsidRPr="00B57388">
        <w:rPr>
          <w:sz w:val="28"/>
          <w:szCs w:val="28"/>
        </w:rPr>
        <w:t>посмотрим</w:t>
      </w:r>
      <w:proofErr w:type="gramEnd"/>
      <w:r w:rsidRPr="00B57388">
        <w:rPr>
          <w:sz w:val="28"/>
          <w:szCs w:val="28"/>
        </w:rPr>
        <w:t xml:space="preserve"> чем занимался Грязнуля.</w:t>
      </w:r>
    </w:p>
    <w:p w:rsidR="00B97110" w:rsidRPr="00B57388" w:rsidRDefault="00B9711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Демонстрируется отрывок из диафильма К. Чуковского «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>»</w:t>
      </w:r>
    </w:p>
    <w:p w:rsidR="008404C3" w:rsidRPr="008404C3" w:rsidRDefault="008404C3" w:rsidP="008404C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B57388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 xml:space="preserve">     </w:t>
      </w:r>
      <w:r w:rsidRPr="008404C3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Ах ты, гадкий, ах ты, грязный,</w:t>
      </w:r>
    </w:p>
    <w:p w:rsidR="008404C3" w:rsidRPr="008404C3" w:rsidRDefault="008404C3" w:rsidP="008404C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B57388">
        <w:rPr>
          <w:rFonts w:eastAsia="Times New Roman" w:cs="Courier New"/>
          <w:color w:val="000000"/>
          <w:sz w:val="28"/>
          <w:szCs w:val="28"/>
          <w:lang w:eastAsia="ru-RU"/>
        </w:rPr>
        <w:t xml:space="preserve">     </w:t>
      </w:r>
      <w:r w:rsidRPr="008404C3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Неумытый поросёнок!</w:t>
      </w:r>
    </w:p>
    <w:p w:rsidR="008404C3" w:rsidRPr="008404C3" w:rsidRDefault="008404C3" w:rsidP="008404C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B57388">
        <w:rPr>
          <w:rFonts w:eastAsia="Times New Roman" w:cs="Courier New"/>
          <w:color w:val="000000"/>
          <w:sz w:val="28"/>
          <w:szCs w:val="28"/>
          <w:lang w:eastAsia="ru-RU"/>
        </w:rPr>
        <w:t xml:space="preserve">     </w:t>
      </w:r>
      <w:r w:rsidRPr="008404C3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Ты чернее трубочиста,</w:t>
      </w:r>
    </w:p>
    <w:p w:rsidR="008404C3" w:rsidRPr="008404C3" w:rsidRDefault="008404C3" w:rsidP="008404C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B57388">
        <w:rPr>
          <w:rFonts w:eastAsia="Times New Roman" w:cs="Courier New"/>
          <w:color w:val="000000"/>
          <w:sz w:val="28"/>
          <w:szCs w:val="28"/>
          <w:lang w:eastAsia="ru-RU"/>
        </w:rPr>
        <w:t xml:space="preserve">      </w:t>
      </w:r>
      <w:r w:rsidRPr="008404C3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Полюбуйся на себя:</w:t>
      </w:r>
    </w:p>
    <w:p w:rsidR="008404C3" w:rsidRPr="008404C3" w:rsidRDefault="008404C3" w:rsidP="008404C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B57388">
        <w:rPr>
          <w:rFonts w:eastAsia="Times New Roman" w:cs="Courier New"/>
          <w:color w:val="000000"/>
          <w:sz w:val="28"/>
          <w:szCs w:val="28"/>
          <w:lang w:eastAsia="ru-RU"/>
        </w:rPr>
        <w:t xml:space="preserve">     </w:t>
      </w:r>
      <w:r w:rsidRPr="008404C3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У тебя на шее вакса,</w:t>
      </w:r>
    </w:p>
    <w:p w:rsidR="008404C3" w:rsidRPr="008404C3" w:rsidRDefault="008404C3" w:rsidP="008404C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B57388">
        <w:rPr>
          <w:rFonts w:eastAsia="Times New Roman" w:cs="Courier New"/>
          <w:color w:val="000000"/>
          <w:sz w:val="28"/>
          <w:szCs w:val="28"/>
          <w:lang w:eastAsia="ru-RU"/>
        </w:rPr>
        <w:t xml:space="preserve">     </w:t>
      </w:r>
      <w:r w:rsidRPr="008404C3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У тебя под носом клякса,</w:t>
      </w:r>
    </w:p>
    <w:p w:rsidR="008404C3" w:rsidRPr="008404C3" w:rsidRDefault="008404C3" w:rsidP="008404C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B57388">
        <w:rPr>
          <w:rFonts w:eastAsia="Times New Roman" w:cs="Courier New"/>
          <w:color w:val="000000"/>
          <w:sz w:val="28"/>
          <w:szCs w:val="28"/>
          <w:lang w:eastAsia="ru-RU"/>
        </w:rPr>
        <w:t xml:space="preserve">      </w:t>
      </w:r>
      <w:r w:rsidRPr="008404C3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У тебя такие руки,</w:t>
      </w:r>
    </w:p>
    <w:p w:rsidR="008404C3" w:rsidRPr="008404C3" w:rsidRDefault="008404C3" w:rsidP="008404C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B57388">
        <w:rPr>
          <w:rFonts w:eastAsia="Times New Roman" w:cs="Courier New"/>
          <w:color w:val="000000"/>
          <w:sz w:val="28"/>
          <w:szCs w:val="28"/>
          <w:lang w:eastAsia="ru-RU"/>
        </w:rPr>
        <w:t xml:space="preserve">     </w:t>
      </w:r>
      <w:r w:rsidRPr="008404C3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Что сбежали даже брюки,</w:t>
      </w:r>
    </w:p>
    <w:p w:rsidR="008404C3" w:rsidRPr="008404C3" w:rsidRDefault="008404C3" w:rsidP="008404C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7388">
        <w:rPr>
          <w:rFonts w:eastAsia="Times New Roman" w:cs="Courier New"/>
          <w:color w:val="000000"/>
          <w:sz w:val="28"/>
          <w:szCs w:val="28"/>
          <w:lang w:eastAsia="ru-RU"/>
        </w:rPr>
        <w:t xml:space="preserve">      </w:t>
      </w:r>
      <w:r w:rsidRPr="008404C3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Убежали от тебя.</w:t>
      </w:r>
    </w:p>
    <w:p w:rsidR="00B97110" w:rsidRPr="00B57388" w:rsidRDefault="004A403A" w:rsidP="001F6C9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110" w:rsidRPr="00B57388" w:rsidRDefault="00B97110" w:rsidP="001F6C90">
      <w:pPr>
        <w:pStyle w:val="a3"/>
        <w:ind w:left="720"/>
        <w:rPr>
          <w:sz w:val="28"/>
          <w:szCs w:val="28"/>
        </w:rPr>
      </w:pPr>
      <w:r w:rsidRPr="00B57388">
        <w:rPr>
          <w:b/>
          <w:sz w:val="28"/>
          <w:szCs w:val="28"/>
        </w:rPr>
        <w:t>Учитель:</w:t>
      </w:r>
      <w:r w:rsidRPr="00B57388">
        <w:rPr>
          <w:sz w:val="28"/>
          <w:szCs w:val="28"/>
        </w:rPr>
        <w:t xml:space="preserve">  следующее задание </w:t>
      </w:r>
    </w:p>
    <w:p w:rsidR="008404C3" w:rsidRPr="00B57388" w:rsidRDefault="00B97110" w:rsidP="001F6C9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Исполнить песенку о чистоте Частушки</w:t>
      </w:r>
      <w:r w:rsidR="008404C3" w:rsidRPr="00B57388">
        <w:rPr>
          <w:sz w:val="28"/>
          <w:szCs w:val="28"/>
        </w:rPr>
        <w:t xml:space="preserve"> </w:t>
      </w:r>
    </w:p>
    <w:p w:rsidR="00B97110" w:rsidRPr="00B57388" w:rsidRDefault="00B97110" w:rsidP="001F6C90">
      <w:pPr>
        <w:pStyle w:val="a3"/>
        <w:ind w:left="720"/>
        <w:rPr>
          <w:sz w:val="28"/>
          <w:szCs w:val="28"/>
        </w:rPr>
      </w:pP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b/>
          <w:sz w:val="28"/>
          <w:szCs w:val="28"/>
        </w:rPr>
        <w:t>Учитель</w:t>
      </w:r>
      <w:r w:rsidRPr="00B57388">
        <w:rPr>
          <w:sz w:val="28"/>
          <w:szCs w:val="28"/>
        </w:rPr>
        <w:t xml:space="preserve">: видите ребята, какой сердитый </w:t>
      </w:r>
      <w:proofErr w:type="spellStart"/>
      <w:r w:rsidRPr="00B57388">
        <w:rPr>
          <w:sz w:val="28"/>
          <w:szCs w:val="28"/>
        </w:rPr>
        <w:t>Мойдодыр</w:t>
      </w:r>
      <w:proofErr w:type="spellEnd"/>
      <w:r w:rsidRPr="00B57388">
        <w:rPr>
          <w:sz w:val="28"/>
          <w:szCs w:val="28"/>
        </w:rPr>
        <w:t>, когда дети не умываются, не следят за чистотой.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Мы уверены, что вы никогда не будете сердить </w:t>
      </w:r>
      <w:proofErr w:type="spellStart"/>
      <w:proofErr w:type="gramStart"/>
      <w:r w:rsidRPr="00B57388">
        <w:rPr>
          <w:sz w:val="28"/>
          <w:szCs w:val="28"/>
        </w:rPr>
        <w:t>Мойдодыра</w:t>
      </w:r>
      <w:proofErr w:type="spellEnd"/>
      <w:proofErr w:type="gramEnd"/>
      <w:r w:rsidRPr="00B57388">
        <w:rPr>
          <w:sz w:val="28"/>
          <w:szCs w:val="28"/>
        </w:rPr>
        <w:t xml:space="preserve"> и станете его лучшими друзьями.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 xml:space="preserve">Мы прощаемся с </w:t>
      </w:r>
      <w:proofErr w:type="spellStart"/>
      <w:r w:rsidRPr="00B57388">
        <w:rPr>
          <w:sz w:val="28"/>
          <w:szCs w:val="28"/>
        </w:rPr>
        <w:t>Мойдодыром</w:t>
      </w:r>
      <w:proofErr w:type="spellEnd"/>
      <w:r w:rsidRPr="00B57388">
        <w:rPr>
          <w:sz w:val="28"/>
          <w:szCs w:val="28"/>
        </w:rPr>
        <w:t xml:space="preserve"> и посылаем ему ответ.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Какой ответ мы пошлем ему?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b/>
          <w:sz w:val="28"/>
          <w:szCs w:val="28"/>
        </w:rPr>
        <w:t>Ученик:</w:t>
      </w:r>
      <w:r w:rsidRPr="00B57388">
        <w:rPr>
          <w:sz w:val="28"/>
          <w:szCs w:val="28"/>
        </w:rPr>
        <w:t xml:space="preserve"> Надо, надо умываться 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По утрам и вечерам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А нечистым трубочистам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Стыд и срам! Стыд и срам!</w:t>
      </w:r>
    </w:p>
    <w:p w:rsidR="00B97110" w:rsidRPr="00B57388" w:rsidRDefault="00EF49A3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Все хором: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Да здравствует мыло душистое,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И полотенце пушистое,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И зубной порошок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И густой гребешок!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Давайте же мыться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Купаться, нырять кувыркаться плескаться.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В ушате, в корыте, в лохани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В реке в ручейке,  в океане,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И в ванне, и в бане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  <w:r w:rsidRPr="00B57388">
        <w:rPr>
          <w:sz w:val="28"/>
          <w:szCs w:val="28"/>
        </w:rPr>
        <w:t>Всегда и везде.</w:t>
      </w:r>
      <w:r w:rsidR="00EF49A3" w:rsidRPr="00B57388">
        <w:rPr>
          <w:sz w:val="28"/>
          <w:szCs w:val="28"/>
        </w:rPr>
        <w:t xml:space="preserve"> </w:t>
      </w:r>
    </w:p>
    <w:p w:rsidR="00B97110" w:rsidRPr="00B57388" w:rsidRDefault="00B97110" w:rsidP="00B97110">
      <w:pPr>
        <w:pStyle w:val="a3"/>
        <w:ind w:left="720"/>
        <w:rPr>
          <w:sz w:val="28"/>
          <w:szCs w:val="28"/>
        </w:rPr>
      </w:pPr>
    </w:p>
    <w:p w:rsidR="00B97110" w:rsidRPr="00B57388" w:rsidRDefault="00B97110" w:rsidP="00B97110">
      <w:pPr>
        <w:pStyle w:val="a3"/>
        <w:ind w:left="720"/>
        <w:rPr>
          <w:b/>
          <w:sz w:val="28"/>
          <w:szCs w:val="28"/>
        </w:rPr>
      </w:pPr>
      <w:r w:rsidRPr="00B57388">
        <w:rPr>
          <w:b/>
          <w:sz w:val="28"/>
          <w:szCs w:val="28"/>
        </w:rPr>
        <w:t>Вечная слава воде!</w:t>
      </w:r>
      <w:r w:rsidR="00EF49A3" w:rsidRPr="00B57388">
        <w:rPr>
          <w:rFonts w:ascii="Arial" w:hAnsi="Arial" w:cs="Arial"/>
          <w:color w:val="111111"/>
          <w:sz w:val="28"/>
          <w:szCs w:val="28"/>
        </w:rPr>
        <w:t xml:space="preserve"> </w:t>
      </w:r>
      <w:r w:rsidRPr="00B57388">
        <w:rPr>
          <w:b/>
          <w:sz w:val="28"/>
          <w:szCs w:val="28"/>
        </w:rPr>
        <w:t>Исполняется Песня «Все ребята любят мыться»</w:t>
      </w:r>
    </w:p>
    <w:p w:rsidR="00457F28" w:rsidRPr="00B57388" w:rsidRDefault="00457F28" w:rsidP="00B97110">
      <w:pPr>
        <w:pStyle w:val="a3"/>
        <w:ind w:left="720"/>
        <w:rPr>
          <w:rFonts w:ascii="ff8" w:hAnsi="ff8"/>
          <w:color w:val="000000"/>
          <w:sz w:val="28"/>
          <w:szCs w:val="28"/>
          <w:shd w:val="clear" w:color="auto" w:fill="FFFFFF"/>
        </w:rPr>
      </w:pPr>
      <w:r w:rsidRPr="00B57388">
        <w:rPr>
          <w:rFonts w:ascii="ff9" w:hAnsi="ff9"/>
          <w:color w:val="000000"/>
          <w:sz w:val="28"/>
          <w:szCs w:val="28"/>
          <w:shd w:val="clear" w:color="auto" w:fill="FFFFFF"/>
        </w:rPr>
        <w:t xml:space="preserve">Как вы думаете, ребята, можем ли мы считать себя друзьями </w:t>
      </w:r>
      <w:proofErr w:type="spellStart"/>
      <w:r w:rsidRPr="00B57388">
        <w:rPr>
          <w:rFonts w:ascii="ff9" w:hAnsi="ff9"/>
          <w:color w:val="000000"/>
          <w:sz w:val="28"/>
          <w:szCs w:val="28"/>
          <w:shd w:val="clear" w:color="auto" w:fill="FFFFFF"/>
        </w:rPr>
        <w:t>Мойдодыра</w:t>
      </w:r>
      <w:proofErr w:type="spellEnd"/>
      <w:r w:rsidRPr="00B57388">
        <w:rPr>
          <w:rFonts w:ascii="ff9" w:hAnsi="ff9"/>
          <w:color w:val="000000"/>
          <w:sz w:val="28"/>
          <w:szCs w:val="28"/>
          <w:shd w:val="clear" w:color="auto" w:fill="FFFFFF"/>
        </w:rPr>
        <w:t xml:space="preserve">?  </w:t>
      </w:r>
      <w:r w:rsidR="000047FA">
        <w:rPr>
          <w:rFonts w:ascii="ff9" w:hAnsi="ff9"/>
          <w:color w:val="000000"/>
          <w:sz w:val="28"/>
          <w:szCs w:val="28"/>
          <w:shd w:val="clear" w:color="auto" w:fill="FFFFFF"/>
        </w:rPr>
        <w:t>(</w:t>
      </w:r>
      <w:r w:rsidRPr="00B57388">
        <w:rPr>
          <w:rFonts w:ascii="ff9" w:hAnsi="ff9"/>
          <w:color w:val="000000"/>
          <w:sz w:val="28"/>
          <w:szCs w:val="28"/>
          <w:shd w:val="clear" w:color="auto" w:fill="FFFFFF"/>
        </w:rPr>
        <w:t xml:space="preserve">  Да</w:t>
      </w:r>
      <w:proofErr w:type="gramStart"/>
      <w:r w:rsidRPr="00B57388">
        <w:rPr>
          <w:rFonts w:ascii="ff8" w:hAnsi="ff8"/>
          <w:color w:val="000000"/>
          <w:sz w:val="28"/>
          <w:szCs w:val="28"/>
          <w:shd w:val="clear" w:color="auto" w:fill="FFFFFF"/>
        </w:rPr>
        <w:t xml:space="preserve"> </w:t>
      </w:r>
      <w:r w:rsidR="000047FA">
        <w:rPr>
          <w:rFonts w:ascii="ff8" w:hAnsi="ff8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457F28" w:rsidRPr="00B57388" w:rsidRDefault="00457F28" w:rsidP="00B97110">
      <w:pPr>
        <w:pStyle w:val="a3"/>
        <w:ind w:left="720"/>
        <w:rPr>
          <w:b/>
          <w:sz w:val="28"/>
          <w:szCs w:val="28"/>
        </w:rPr>
      </w:pPr>
      <w:r w:rsidRPr="00B57388">
        <w:rPr>
          <w:rStyle w:val="ff7"/>
          <w:rFonts w:ascii="ff7" w:hAnsi="ff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7388">
        <w:rPr>
          <w:rStyle w:val="ff9"/>
          <w:rFonts w:ascii="ff9" w:hAnsi="ff9"/>
          <w:color w:val="000000"/>
          <w:sz w:val="28"/>
          <w:szCs w:val="28"/>
          <w:bdr w:val="none" w:sz="0" w:space="0" w:color="auto" w:frame="1"/>
          <w:shd w:val="clear" w:color="auto" w:fill="FFFFFF"/>
        </w:rPr>
        <w:t>Вы сегодня молодцы! Будьте всегда такими чистыми и аккуратными</w:t>
      </w:r>
    </w:p>
    <w:p w:rsidR="00B97110" w:rsidRPr="00B57388" w:rsidRDefault="000047FA" w:rsidP="00B97110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На этом наш праздник</w:t>
      </w:r>
      <w:r w:rsidR="00B97110" w:rsidRPr="00B57388">
        <w:rPr>
          <w:b/>
          <w:sz w:val="28"/>
          <w:szCs w:val="28"/>
        </w:rPr>
        <w:t xml:space="preserve"> заканчивается «Давайте </w:t>
      </w:r>
      <w:proofErr w:type="gramStart"/>
      <w:r w:rsidR="00B97110" w:rsidRPr="00B57388">
        <w:rPr>
          <w:b/>
          <w:sz w:val="28"/>
          <w:szCs w:val="28"/>
        </w:rPr>
        <w:t>пожелаем</w:t>
      </w:r>
      <w:proofErr w:type="gramEnd"/>
      <w:r w:rsidR="00B97110" w:rsidRPr="00B57388">
        <w:rPr>
          <w:b/>
          <w:sz w:val="28"/>
          <w:szCs w:val="28"/>
        </w:rPr>
        <w:t xml:space="preserve"> друг другу не забывать то о чем мы сегодня говорили».</w:t>
      </w:r>
      <w:bookmarkStart w:id="2" w:name="_GoBack"/>
      <w:bookmarkEnd w:id="2"/>
    </w:p>
    <w:p w:rsidR="00044FB2" w:rsidRPr="00B57388" w:rsidRDefault="000047FA" w:rsidP="00C00E17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457F28" w:rsidRPr="00B57388">
        <w:rPr>
          <w:rStyle w:val="ff9"/>
          <w:rFonts w:ascii="ff9" w:hAnsi="ff9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новых встреч!</w:t>
      </w:r>
    </w:p>
    <w:p w:rsidR="00A8652F" w:rsidRPr="00B57388" w:rsidRDefault="00A8652F" w:rsidP="00C00E17">
      <w:pPr>
        <w:pStyle w:val="a3"/>
        <w:rPr>
          <w:sz w:val="28"/>
          <w:szCs w:val="28"/>
          <w:u w:val="single"/>
        </w:rPr>
      </w:pPr>
    </w:p>
    <w:sectPr w:rsidR="00A8652F" w:rsidRPr="00B57388" w:rsidSect="00C0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5B2"/>
    <w:multiLevelType w:val="hybridMultilevel"/>
    <w:tmpl w:val="935C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2C"/>
    <w:rsid w:val="000047FA"/>
    <w:rsid w:val="00044FB2"/>
    <w:rsid w:val="00116AC1"/>
    <w:rsid w:val="001668CA"/>
    <w:rsid w:val="001677CB"/>
    <w:rsid w:val="001F6C90"/>
    <w:rsid w:val="002C02E2"/>
    <w:rsid w:val="00375449"/>
    <w:rsid w:val="00457F28"/>
    <w:rsid w:val="004A403A"/>
    <w:rsid w:val="004A6D9C"/>
    <w:rsid w:val="004B2CC1"/>
    <w:rsid w:val="004D41ED"/>
    <w:rsid w:val="004F655F"/>
    <w:rsid w:val="00502B43"/>
    <w:rsid w:val="0053586F"/>
    <w:rsid w:val="005916CB"/>
    <w:rsid w:val="0064480F"/>
    <w:rsid w:val="006C22BB"/>
    <w:rsid w:val="00796450"/>
    <w:rsid w:val="008404C3"/>
    <w:rsid w:val="009865FC"/>
    <w:rsid w:val="009B29EF"/>
    <w:rsid w:val="00A8652F"/>
    <w:rsid w:val="00B462B2"/>
    <w:rsid w:val="00B57388"/>
    <w:rsid w:val="00B97110"/>
    <w:rsid w:val="00C00E17"/>
    <w:rsid w:val="00C01621"/>
    <w:rsid w:val="00C2746B"/>
    <w:rsid w:val="00C5232E"/>
    <w:rsid w:val="00C5513F"/>
    <w:rsid w:val="00C72305"/>
    <w:rsid w:val="00CB3FA3"/>
    <w:rsid w:val="00CF1E2C"/>
    <w:rsid w:val="00D31AF7"/>
    <w:rsid w:val="00DD467F"/>
    <w:rsid w:val="00E3073D"/>
    <w:rsid w:val="00E32578"/>
    <w:rsid w:val="00EF49A3"/>
    <w:rsid w:val="00FE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E17"/>
    <w:pPr>
      <w:spacing w:after="0" w:line="240" w:lineRule="auto"/>
    </w:pPr>
  </w:style>
  <w:style w:type="paragraph" w:customStyle="1" w:styleId="c11">
    <w:name w:val="c11"/>
    <w:basedOn w:val="a"/>
    <w:rsid w:val="0053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586F"/>
  </w:style>
  <w:style w:type="character" w:customStyle="1" w:styleId="c6">
    <w:name w:val="c6"/>
    <w:basedOn w:val="a0"/>
    <w:rsid w:val="0053586F"/>
  </w:style>
  <w:style w:type="paragraph" w:styleId="a4">
    <w:name w:val="Balloon Text"/>
    <w:basedOn w:val="a"/>
    <w:link w:val="a5"/>
    <w:uiPriority w:val="99"/>
    <w:semiHidden/>
    <w:unhideWhenUsed/>
    <w:rsid w:val="0050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B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0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04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04C3"/>
  </w:style>
  <w:style w:type="character" w:customStyle="1" w:styleId="ff7">
    <w:name w:val="ff7"/>
    <w:basedOn w:val="a0"/>
    <w:rsid w:val="00457F28"/>
  </w:style>
  <w:style w:type="character" w:customStyle="1" w:styleId="ff9">
    <w:name w:val="ff9"/>
    <w:basedOn w:val="a0"/>
    <w:rsid w:val="00457F28"/>
  </w:style>
  <w:style w:type="paragraph" w:customStyle="1" w:styleId="c2">
    <w:name w:val="c2"/>
    <w:basedOn w:val="a"/>
    <w:rsid w:val="00E3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073D"/>
  </w:style>
  <w:style w:type="paragraph" w:customStyle="1" w:styleId="c19">
    <w:name w:val="c19"/>
    <w:basedOn w:val="a"/>
    <w:rsid w:val="00E3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70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43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8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82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7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904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12</cp:revision>
  <dcterms:created xsi:type="dcterms:W3CDTF">2019-05-14T10:04:00Z</dcterms:created>
  <dcterms:modified xsi:type="dcterms:W3CDTF">2019-05-22T05:41:00Z</dcterms:modified>
</cp:coreProperties>
</file>