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C" w:rsidRDefault="007135CC" w:rsidP="00713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7135CC" w:rsidRDefault="007135CC" w:rsidP="00713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«Ульяновская средняя общеобразовательная школа»</w:t>
      </w:r>
    </w:p>
    <w:p w:rsidR="007135CC" w:rsidRDefault="007135CC" w:rsidP="00713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Яшалтинский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 Республика Калмыкия</w:t>
      </w:r>
    </w:p>
    <w:p w:rsidR="007135CC" w:rsidRPr="007135CC" w:rsidRDefault="007135CC" w:rsidP="00713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4pt;height:206.25pt" fillcolor="#369" stroked="f">
            <v:shadow on="t" color="#b2b2b2" opacity="52429f" offset="3pt"/>
            <v:textpath style="font-family:&quot;Times New Roman&quot;;v-text-kern:t" trim="t" fitpath="t" string="&#10; Исследовательская  работа&#10; &quot;Польза борща&quot; &#10;&#10;"/>
          </v:shape>
        </w:pict>
      </w: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Выполнила учащаяся 3 б класса</w:t>
      </w: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Жамила</w:t>
      </w:r>
      <w:proofErr w:type="spellEnd"/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Руководитель: Емельянова Ю.А., </w:t>
      </w:r>
    </w:p>
    <w:p w:rsidR="007135CC" w:rsidRDefault="007135CC" w:rsidP="00713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Учитель начальных классов </w:t>
      </w: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35CC" w:rsidRPr="007135CC" w:rsidRDefault="007135CC" w:rsidP="007135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работы:  приготовить борщ и выяснить, какие "науки" в нём спрятались.</w:t>
      </w:r>
    </w:p>
    <w:p w:rsidR="007135CC" w:rsidRPr="007135CC" w:rsidRDefault="007135CC" w:rsidP="00713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исследовательской работе "Польза борща" автор описывает историю происхождения борща, секреты его приготовления, рецепт классического борща, его пользу и плюсы употребления, а также проводит опыты на предмет выявления разных наук, которые "скрылись" в борще.</w:t>
      </w:r>
    </w:p>
    <w:p w:rsidR="007135CC" w:rsidRPr="007135CC" w:rsidRDefault="007135CC" w:rsidP="00713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13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предложенном проекте в начальной школе "Польза борща" автором предполагается, что при приготовлении борща каждая хозяйка пользуется знаниями физики, ботаники, математики и химии. В исследовательской работе определяются полезные свойства классического борща, дается его рецепт.</w:t>
      </w:r>
    </w:p>
    <w:p w:rsidR="007135CC" w:rsidRDefault="007135CC" w:rsidP="007135CC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26"/>
          <w:szCs w:val="26"/>
        </w:rPr>
      </w:pPr>
    </w:p>
    <w:p w:rsidR="007135CC" w:rsidRPr="007135CC" w:rsidRDefault="007135CC" w:rsidP="007135CC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Оглавление</w:t>
      </w:r>
    </w:p>
    <w:p w:rsidR="007135CC" w:rsidRPr="007135CC" w:rsidRDefault="007135CC" w:rsidP="007135CC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135CC">
        <w:rPr>
          <w:rStyle w:val="a8"/>
          <w:color w:val="000000"/>
          <w:sz w:val="28"/>
          <w:szCs w:val="28"/>
        </w:rPr>
        <w:t>Введение</w:t>
      </w:r>
      <w:r w:rsidRPr="007135CC">
        <w:rPr>
          <w:color w:val="000000"/>
          <w:sz w:val="28"/>
          <w:szCs w:val="28"/>
        </w:rPr>
        <w:br/>
        <w:t>1. Теоретические сведения о борще.</w:t>
      </w:r>
      <w:r w:rsidRPr="007135CC">
        <w:rPr>
          <w:color w:val="000000"/>
          <w:sz w:val="28"/>
          <w:szCs w:val="28"/>
        </w:rPr>
        <w:br/>
        <w:t>1.1. История происхождения борща.</w:t>
      </w:r>
      <w:r w:rsidRPr="007135CC">
        <w:rPr>
          <w:color w:val="000000"/>
          <w:sz w:val="28"/>
          <w:szCs w:val="28"/>
        </w:rPr>
        <w:br/>
        <w:t>1.2. Секреты вкусного борща.</w:t>
      </w:r>
      <w:r w:rsidRPr="007135CC">
        <w:rPr>
          <w:color w:val="000000"/>
          <w:sz w:val="28"/>
          <w:szCs w:val="28"/>
        </w:rPr>
        <w:br/>
        <w:t>1.3. Рецепт классического борща.</w:t>
      </w:r>
      <w:r w:rsidRPr="007135CC">
        <w:rPr>
          <w:color w:val="000000"/>
          <w:sz w:val="28"/>
          <w:szCs w:val="28"/>
        </w:rPr>
        <w:br/>
        <w:t>2. Определение полезных свойств борща.</w:t>
      </w:r>
      <w:r w:rsidRPr="007135CC">
        <w:rPr>
          <w:color w:val="000000"/>
          <w:sz w:val="28"/>
          <w:szCs w:val="28"/>
        </w:rPr>
        <w:br/>
        <w:t>2.1. Опыт 1. «Определение органов растений у овощей»</w:t>
      </w:r>
      <w:r w:rsidRPr="007135CC">
        <w:rPr>
          <w:color w:val="000000"/>
          <w:sz w:val="28"/>
          <w:szCs w:val="28"/>
        </w:rPr>
        <w:br/>
        <w:t>2.2. Опыт 2. «Определение различий побега и корня по внутреннему</w:t>
      </w:r>
      <w:r w:rsidRPr="007135CC">
        <w:rPr>
          <w:color w:val="000000"/>
          <w:sz w:val="28"/>
          <w:szCs w:val="28"/>
        </w:rPr>
        <w:br/>
        <w:t>строению»</w:t>
      </w:r>
      <w:r w:rsidRPr="007135CC">
        <w:rPr>
          <w:color w:val="000000"/>
          <w:sz w:val="28"/>
          <w:szCs w:val="28"/>
        </w:rPr>
        <w:br/>
        <w:t>2.3. Опыт 3. «Определение крахмала в овощах»</w:t>
      </w:r>
      <w:r w:rsidRPr="007135CC">
        <w:rPr>
          <w:color w:val="000000"/>
          <w:sz w:val="28"/>
          <w:szCs w:val="28"/>
        </w:rPr>
        <w:br/>
        <w:t>2.4. Опыт 4. «К какой науке относится закипание воды?»</w:t>
      </w:r>
      <w:r w:rsidRPr="007135CC">
        <w:rPr>
          <w:color w:val="000000"/>
          <w:sz w:val="28"/>
          <w:szCs w:val="28"/>
        </w:rPr>
        <w:br/>
        <w:t>2.5. Расчет стоимости 1 порции борща.</w:t>
      </w:r>
      <w:r w:rsidRPr="007135CC">
        <w:rPr>
          <w:color w:val="000000"/>
          <w:sz w:val="28"/>
          <w:szCs w:val="28"/>
        </w:rPr>
        <w:br/>
      </w:r>
      <w:r w:rsidRPr="007135CC">
        <w:rPr>
          <w:rStyle w:val="a8"/>
          <w:color w:val="000000"/>
          <w:sz w:val="28"/>
          <w:szCs w:val="28"/>
        </w:rPr>
        <w:t>Заключение</w:t>
      </w:r>
      <w:r w:rsidRPr="007135CC">
        <w:rPr>
          <w:color w:val="000000"/>
          <w:sz w:val="28"/>
          <w:szCs w:val="28"/>
        </w:rPr>
        <w:br/>
        <w:t>Библиография</w:t>
      </w:r>
      <w:r w:rsidRPr="007135CC">
        <w:rPr>
          <w:color w:val="000000"/>
          <w:sz w:val="28"/>
          <w:szCs w:val="28"/>
        </w:rPr>
        <w:br/>
        <w:t>Приложение</w:t>
      </w:r>
    </w:p>
    <w:p w:rsidR="007135CC" w:rsidRDefault="007135CC" w:rsidP="007135CC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26"/>
          <w:szCs w:val="26"/>
        </w:rPr>
      </w:pPr>
    </w:p>
    <w:p w:rsidR="007135CC" w:rsidRDefault="007135CC" w:rsidP="007135CC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26"/>
          <w:szCs w:val="26"/>
        </w:rPr>
      </w:pPr>
    </w:p>
    <w:p w:rsidR="007135CC" w:rsidRDefault="007135CC" w:rsidP="007135CC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26"/>
          <w:szCs w:val="26"/>
        </w:rPr>
      </w:pPr>
    </w:p>
    <w:p w:rsidR="007135CC" w:rsidRDefault="007135CC" w:rsidP="007135CC">
      <w:pPr>
        <w:pStyle w:val="3"/>
        <w:shd w:val="clear" w:color="auto" w:fill="FFFFFF"/>
        <w:rPr>
          <w:rFonts w:ascii="Georgia" w:hAnsi="Georgia"/>
          <w:b w:val="0"/>
          <w:bCs w:val="0"/>
          <w:color w:val="856129"/>
          <w:sz w:val="26"/>
          <w:szCs w:val="26"/>
        </w:rPr>
      </w:pPr>
    </w:p>
    <w:p w:rsidR="007135CC" w:rsidRDefault="007135CC" w:rsidP="007135CC"/>
    <w:p w:rsidR="007135CC" w:rsidRDefault="007135CC" w:rsidP="007135CC"/>
    <w:p w:rsidR="007135CC" w:rsidRPr="007135CC" w:rsidRDefault="007135CC" w:rsidP="007135CC"/>
    <w:p w:rsidR="007135CC" w:rsidRPr="007135CC" w:rsidRDefault="007135CC" w:rsidP="007135CC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lastRenderedPageBreak/>
        <w:t>Введение</w:t>
      </w:r>
    </w:p>
    <w:p w:rsidR="007135CC" w:rsidRPr="007135CC" w:rsidRDefault="007135CC" w:rsidP="007135C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35CC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Науку я люблю,</w:t>
      </w:r>
      <w:r w:rsidRPr="007135C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135CC">
        <w:rPr>
          <w:rStyle w:val="a5"/>
          <w:rFonts w:ascii="Times New Roman" w:hAnsi="Times New Roman" w:cs="Times New Roman"/>
          <w:color w:val="000000"/>
          <w:sz w:val="24"/>
          <w:szCs w:val="24"/>
        </w:rPr>
        <w:t>Жить без нее я не могу</w:t>
      </w:r>
      <w:r w:rsidRPr="007135C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135CC">
        <w:rPr>
          <w:rStyle w:val="a5"/>
          <w:rFonts w:ascii="Times New Roman" w:hAnsi="Times New Roman" w:cs="Times New Roman"/>
          <w:color w:val="000000"/>
          <w:sz w:val="24"/>
          <w:szCs w:val="24"/>
        </w:rPr>
        <w:t>Она везде, она вокруг,</w:t>
      </w:r>
      <w:r w:rsidRPr="007135C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135CC">
        <w:rPr>
          <w:rStyle w:val="a5"/>
          <w:rFonts w:ascii="Times New Roman" w:hAnsi="Times New Roman" w:cs="Times New Roman"/>
          <w:color w:val="000000"/>
          <w:sz w:val="24"/>
          <w:szCs w:val="24"/>
        </w:rPr>
        <w:t>Она наш самый нужный друг.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В нашей повседневной жизни много интересного, удивительного и загадочного, происходит на кухне. Кухня – это сердце и очаг, это многофункциональное помещение в нашем доме, в котором не только готовятся вкусные блюда, но и место, где собирается вся наша семья для совместных трапез.</w:t>
      </w:r>
    </w:p>
    <w:p w:rsidR="007135CC" w:rsidRPr="007135CC" w:rsidRDefault="007135CC" w:rsidP="0071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Однажды мы с мамой 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решили  вместе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приготовить 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домашний борщ</w:t>
      </w:r>
      <w:proofErr w:type="gramStart"/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семье борщ любят,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как он получается очень сытным, вкусным и ароматным, а еще в одно мгновение приобретает насыщенный красный цвет.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стало интересно, а кто же научил мою маму готовить это блюдо? Она мне рассказала, что ее мама, то есть моя бабушка. А ее научила моя прабабушка. А это значит, что у нас есть семейный рецепт, который передается из поколения в поколение. Вот и мне захотелось поскорей узнать секреты приготовления домашнего борща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ведь правильно сварить борщ -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целая наука, которая называется КУЛИНАРИЯ.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стало интересно, а какие ещё науки, кроме кулинарии, спрятались в борще? Чтобы разобраться в этом мы провели исследовательскую работу.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исследования: приготовить борщ, и выяснить какие науки в нём спрятались.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определены следующие </w:t>
      </w:r>
      <w:r w:rsidRPr="0071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135CC" w:rsidRPr="007135CC" w:rsidRDefault="007135CC" w:rsidP="007135C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научную литературу и материал в сети Интернет по данной теме;</w:t>
      </w:r>
    </w:p>
    <w:p w:rsidR="007135CC" w:rsidRPr="007135CC" w:rsidRDefault="007135CC" w:rsidP="007135C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историю происхождения борща;</w:t>
      </w:r>
    </w:p>
    <w:p w:rsidR="007135CC" w:rsidRPr="007135CC" w:rsidRDefault="007135CC" w:rsidP="007135C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наблюдения и опыты с овощами необходимыми для борща, с точки зрения разных наук; сделать на основе полученных данных выводы.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предполагаем, что при приготовлении борща каждая хозяйка пользуется знаниями физики, ботаники, математики, химии.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Актуальность: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 выполнение исследовательской работы очень актуально, так как я под руководством взрослых постаралась освоить методику приготовления борща; училась работать с научной литературой в библиотеке и сети «</w:t>
      </w:r>
      <w:r w:rsidRPr="0071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научилась фиксировать результаты своих наблюдений в таблицах; делать умозаключения; приобрела навыки экспериментальной работы. Своими знаниями теперь я могу поделиться со своими одноклассниками на внеурочных занятиях «</w:t>
      </w:r>
      <w:r w:rsidRPr="0071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Мир, в котором я живу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 исследования: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овощи: картофель, капуста, свекла, морковь, репчатый лук; вода.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явлений, происходящих с продуктами и водой при варке борща. Методы исследования: изучение литературы по теме; поиск нужной информации в сети «</w:t>
      </w:r>
      <w:r w:rsidRPr="0071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людей;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 эксперимент.</w:t>
      </w:r>
    </w:p>
    <w:p w:rsidR="007E1D1A" w:rsidRDefault="007E1D1A" w:rsidP="007135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lastRenderedPageBreak/>
        <w:t>1.1. История происхождения борща</w:t>
      </w:r>
    </w:p>
    <w:p w:rsidR="007135CC" w:rsidRPr="007135CC" w:rsidRDefault="007135CC" w:rsidP="007E1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Борщ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одно из самых популярных блюд в нашей стране. Хотя борщ имеет украинские "корни", он давно прижился в России и приобрел собственные вкусовые оттенки, а </w:t>
      </w:r>
      <w:proofErr w:type="spellStart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посоперничать</w:t>
      </w:r>
      <w:proofErr w:type="spellEnd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за почетное место в национальных ресторанах могут разве что пельмени.</w:t>
      </w:r>
    </w:p>
    <w:p w:rsidR="007135CC" w:rsidRPr="007135CC" w:rsidRDefault="007E1D1A" w:rsidP="007E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Споры по поводу происхождения блюда идут уже не первое столетие. По одной из версий, борщ был впервые приготовлен на территории Киевской Руси еще в XIV веке. Название супа образовалось при помощи корня "бор" и древнего "</w:t>
      </w:r>
      <w:proofErr w:type="spellStart"/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proofErr w:type="spellEnd"/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": первый обозначает "красный" и отражает цвет блюда, второй - наличие в рецепте капусты, которую традиционно используют в щах.</w:t>
      </w:r>
    </w:p>
    <w:p w:rsidR="007E1D1A" w:rsidRDefault="007E1D1A" w:rsidP="007E1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другому мнению, слово "борщ" произошло от растения борщевик, которое присутствовало в первоначальной, крестьянской разновидности супа. Со временем борщ стал очень популярен, его полюбили не только простолюдины, но и представители царской крови. Например, Екатерина II называла борщ своим любимым кушаньем и держала при дворе отдельного повара для его приготовления.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7E1D1A" w:rsidRDefault="007E1D1A" w:rsidP="007E1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35CC" w:rsidRPr="0071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Происхождение борща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приписывают себе и другие народы: поляки, румыны, молдаване и литовцы. По сохранившимся данным, первые борщи готовились на свекольном квасе - повара разбавляли его водой и доводили до кипения. После приготовления в печи блюдо заправляли солью и травами. По </w:t>
      </w:r>
      <w:proofErr w:type="gramStart"/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 день такие традиции сохранились</w:t>
      </w:r>
      <w:proofErr w:type="gramEnd"/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в польской кухне.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E1D1A" w:rsidRDefault="007E1D1A" w:rsidP="007E1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35CC" w:rsidRPr="0071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множество разновидностей борща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он различается по способу приготовления. Кто-то считает, что борщ должен готовиться с салом и мясом, кто-то - с грибами, рыбой, курицей или иной птицей. Подавать борщ также можно разными способами: горячим и холодным. Последний чаще готовится в теплое время года, в его основе - кефир и маринованная свекла. В такой суп добавляют сметану, зелень и сваренные яйца и подают на обед в жару как разновидность свекольника.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7135CC" w:rsidRPr="007135CC" w:rsidRDefault="007E1D1A" w:rsidP="007E1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 </w:t>
      </w:r>
      <w:r w:rsidR="007135CC" w:rsidRPr="0071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борщ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довольно трудоемкое в приготовлении блюдо. Классический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борщ 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готовится в несколько этапов, от 3 до 5 часов. Для него требуется специальная обработка овощей - так, например, свеклу тушат или варят отдельно, а из лука и моркови делается специальная </w:t>
      </w:r>
      <w:proofErr w:type="spellStart"/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зажарка</w:t>
      </w:r>
      <w:proofErr w:type="spellEnd"/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Борщ упоминается во множестве произведений российских писателей и поэтов, им потчевали своих героев Михаил Булгаков, Владимир Маяковский и многие другие.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5CC"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дымящаяся тарелка свекольного супа превратилась в символ домашнего уюта и семейного благополучия.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1.2. Рецепт классического борща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и регулярный суп в большинстве русских семей. Какой же обед без вкусного наваристого борща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насколько полезен этот суп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</w:t>
      </w:r>
      <w:proofErr w:type="gramEnd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сложно. Традиционный украинский борщ готовится с добавлением сала (его перетирают в ступке с чесноком и добавляют в конце готовки борща).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Классический русский рецепт очень похож на украинский, 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нем отсутствует сало.</w:t>
      </w:r>
      <w:proofErr w:type="gramEnd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Борщ по ниже представленному рецепту получается очень вкусный, с насыщенным красным цветом. Попробуйте, вам обязательно понравится!</w:t>
      </w:r>
    </w:p>
    <w:p w:rsidR="007135CC" w:rsidRPr="007135CC" w:rsidRDefault="007135CC" w:rsidP="0071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Ингредиенты для борща: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литра воды: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Говядина на кости — 700-800 грамм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свежая — 300 грамм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— 2-3 средних картофелины (200-300 грамм)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Свекла — 2 маленьких или 1 средняя (100-150 грамм)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 — 1 штука среднего размера (75-100 грамм)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репчатый — 1 луковица среднего размера (75-100 грамм)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Томатная паста — 1 ст. ложка, или 1 небольшой помидор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растительное для обжарки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 — 2 зубчика</w:t>
      </w:r>
    </w:p>
    <w:p w:rsidR="007135CC" w:rsidRPr="007135CC" w:rsidRDefault="007135CC" w:rsidP="007135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Специи:</w:t>
      </w:r>
      <w:r w:rsidR="007E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соль, перец черный молотый, лавровый лист, зелень (укроп, петрушка, базилик).</w:t>
      </w:r>
      <w:proofErr w:type="gramEnd"/>
    </w:p>
    <w:p w:rsidR="007135CC" w:rsidRPr="007135CC" w:rsidRDefault="007135CC" w:rsidP="007135CC">
      <w:pPr>
        <w:pStyle w:val="2"/>
        <w:shd w:val="clear" w:color="auto" w:fill="FFFFFF"/>
        <w:jc w:val="center"/>
        <w:rPr>
          <w:b w:val="0"/>
          <w:bCs w:val="0"/>
          <w:color w:val="856129"/>
          <w:sz w:val="24"/>
          <w:szCs w:val="24"/>
        </w:rPr>
      </w:pPr>
      <w:r w:rsidRPr="007135CC">
        <w:rPr>
          <w:b w:val="0"/>
          <w:bCs w:val="0"/>
          <w:color w:val="856129"/>
          <w:sz w:val="24"/>
          <w:szCs w:val="24"/>
        </w:rPr>
        <w:t>1.3. Секреты вкусного борща</w:t>
      </w:r>
    </w:p>
    <w:p w:rsidR="007135CC" w:rsidRPr="007135CC" w:rsidRDefault="007135CC" w:rsidP="007E1D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CC">
        <w:rPr>
          <w:color w:val="000000"/>
        </w:rPr>
        <w:t>Такое </w:t>
      </w:r>
      <w:r w:rsidRPr="007135CC">
        <w:rPr>
          <w:rStyle w:val="a8"/>
          <w:color w:val="000000"/>
        </w:rPr>
        <w:t>первое блюдо как борщ</w:t>
      </w:r>
      <w:r w:rsidRPr="007135CC">
        <w:rPr>
          <w:color w:val="000000"/>
        </w:rPr>
        <w:t>, есть в разных кухнях мира. Но самый вкусный и наваристый – это </w:t>
      </w:r>
      <w:r w:rsidRPr="007135CC">
        <w:rPr>
          <w:rStyle w:val="a8"/>
          <w:color w:val="000000"/>
        </w:rPr>
        <w:t>украинский борщ</w:t>
      </w:r>
      <w:r w:rsidRPr="007135CC">
        <w:rPr>
          <w:color w:val="000000"/>
        </w:rPr>
        <w:t>. Блюдо стали готовить </w:t>
      </w:r>
      <w:r w:rsidRPr="007135CC">
        <w:rPr>
          <w:rStyle w:val="a8"/>
          <w:color w:val="000000"/>
        </w:rPr>
        <w:t>на территории Украины</w:t>
      </w:r>
      <w:r w:rsidRPr="007135CC">
        <w:rPr>
          <w:color w:val="000000"/>
        </w:rPr>
        <w:t> с тех самых пор, как начали выращивать овощи, особенно свеклу, и употреблять в пищу мясо.</w:t>
      </w:r>
    </w:p>
    <w:p w:rsidR="007E1D1A" w:rsidRDefault="007135CC" w:rsidP="007E1D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CC">
        <w:rPr>
          <w:rStyle w:val="a8"/>
          <w:color w:val="000000"/>
        </w:rPr>
        <w:t>Борщ</w:t>
      </w:r>
      <w:r w:rsidRPr="007135CC">
        <w:rPr>
          <w:color w:val="000000"/>
        </w:rPr>
        <w:t xml:space="preserve"> – крестьянское блюдо, поскольку в него клали всё, что росло на огороде, и бегало во дворе. В разных регионах страны в борщ, и по сегодняшний день, кладут разные виды мяса и птицы, например, полтавский </w:t>
      </w:r>
      <w:proofErr w:type="gramStart"/>
      <w:r w:rsidRPr="007135CC">
        <w:rPr>
          <w:color w:val="000000"/>
        </w:rPr>
        <w:t>борщ</w:t>
      </w:r>
      <w:proofErr w:type="gramEnd"/>
      <w:r w:rsidRPr="007135CC">
        <w:rPr>
          <w:color w:val="000000"/>
        </w:rPr>
        <w:t xml:space="preserve"> обязательно идёт с гусятиной. Но традиционный украинский борщ, подаётся с говядиной или свининой на кости.</w:t>
      </w:r>
      <w:r w:rsidR="007E1D1A">
        <w:rPr>
          <w:color w:val="000000"/>
        </w:rPr>
        <w:t xml:space="preserve">                    </w:t>
      </w:r>
    </w:p>
    <w:p w:rsidR="007E1D1A" w:rsidRDefault="007E1D1A" w:rsidP="007E1D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7135CC" w:rsidRPr="007135CC">
        <w:rPr>
          <w:color w:val="000000"/>
        </w:rPr>
        <w:t>Чтобы сотворить великолепный и вкусный борщ, необходимо запастись такими продуктами, как вода, капуста и свекла, морковь и лук, картофель и фасоль, и, конечно же, мясо с косточкой. Современные хозяйки кладут томатную пасту, но в традиционный рецепт входят помидоры, сметана. Специи: лавровый лист, соль и перец чёрный и красный.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7E1D1A" w:rsidRDefault="007E1D1A" w:rsidP="007E1D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7135CC" w:rsidRPr="007135CC">
        <w:rPr>
          <w:rStyle w:val="a8"/>
          <w:color w:val="000000"/>
        </w:rPr>
        <w:t>Главное</w:t>
      </w:r>
      <w:r w:rsidR="007135CC" w:rsidRPr="007135CC">
        <w:rPr>
          <w:color w:val="000000"/>
        </w:rPr>
        <w:t xml:space="preserve"> – подольше варить ингредиенты, мясо на протяжении 1,5 часа, затем добавить капусту, после закипания картошку – варить на медленном огне около 20 минут. </w:t>
      </w:r>
      <w:proofErr w:type="spellStart"/>
      <w:r w:rsidR="007135CC" w:rsidRPr="007135CC">
        <w:rPr>
          <w:color w:val="000000"/>
        </w:rPr>
        <w:t>Зажарка</w:t>
      </w:r>
      <w:proofErr w:type="spellEnd"/>
      <w:r w:rsidR="007135CC" w:rsidRPr="007135CC">
        <w:rPr>
          <w:color w:val="000000"/>
        </w:rPr>
        <w:t xml:space="preserve"> со свеклы, моркови и лука тушится на медленном огне. В смесь добавляется сметана (по желанию)</w:t>
      </w:r>
      <w:r>
        <w:rPr>
          <w:color w:val="000000"/>
        </w:rPr>
        <w:t>,</w:t>
      </w:r>
      <w:r w:rsidR="007135CC" w:rsidRPr="007135CC">
        <w:rPr>
          <w:color w:val="000000"/>
        </w:rPr>
        <w:t xml:space="preserve"> томатная паста (помидоры) – тушится всё около 20 минут, после чего добавляется в борщ. Борщ варится около 2-2,5 часов на медленном огне, помешивая каждый раз, ко</w:t>
      </w:r>
      <w:r>
        <w:rPr>
          <w:color w:val="000000"/>
        </w:rPr>
        <w:t>г</w:t>
      </w:r>
      <w:r w:rsidR="007135CC" w:rsidRPr="007135CC">
        <w:rPr>
          <w:color w:val="000000"/>
        </w:rPr>
        <w:t>да добавляете ингредиент.</w:t>
      </w:r>
      <w:r>
        <w:rPr>
          <w:color w:val="000000"/>
        </w:rPr>
        <w:t xml:space="preserve">                                                                                     </w:t>
      </w:r>
    </w:p>
    <w:p w:rsidR="007135CC" w:rsidRPr="007135CC" w:rsidRDefault="007E1D1A" w:rsidP="007E1D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135CC" w:rsidRPr="007135CC">
        <w:rPr>
          <w:color w:val="000000"/>
        </w:rPr>
        <w:t xml:space="preserve">Чтобы ваше блюдо получилось остреньким и насыщенным, кладите щепотку сахара, не только соль. А для того, чтобы борщ был наваристый, добавляется смесь из украинского свежего сала и чеснока – растирается в кашицу, добавляется за полчаса до снятия кастрюли с огня. Если вы используете помидоры, добавьте ложечку уксуса для </w:t>
      </w:r>
      <w:proofErr w:type="gramStart"/>
      <w:r w:rsidR="007135CC" w:rsidRPr="007135CC">
        <w:rPr>
          <w:color w:val="000000"/>
        </w:rPr>
        <w:t>кислинки</w:t>
      </w:r>
      <w:proofErr w:type="gramEnd"/>
      <w:r w:rsidR="007135CC" w:rsidRPr="007135CC">
        <w:rPr>
          <w:color w:val="000000"/>
        </w:rPr>
        <w:t>, борщ будет вдвойне вкусней и пикантней. Когда снимите с огня, крошите зелень по вкусу, но можно и вовсе без неё. Но, запомните, блюдо должно настояться около 2 часов под крышкой, а столько потом употребляться в пищу со сметаной, пампушками, чесночком и салом.</w:t>
      </w:r>
      <w:r>
        <w:rPr>
          <w:color w:val="000000"/>
        </w:rPr>
        <w:t xml:space="preserve">   </w:t>
      </w:r>
      <w:r w:rsidR="007135CC" w:rsidRPr="007135CC">
        <w:rPr>
          <w:color w:val="000000"/>
        </w:rPr>
        <w:t>Борщ не только вкусный, но и полезный. Овощи принесут пользу всему оргазму и обогатят витаминами. В мясе содержится белок, так необходимый для нормальной деятельности всего организма. А чеснок, лук – отличные средства от простуд, для поднятия иммунитета. А горячая юшка – бальзам для желудка.</w:t>
      </w:r>
    </w:p>
    <w:p w:rsidR="007135CC" w:rsidRPr="007135CC" w:rsidRDefault="007135CC" w:rsidP="007135CC">
      <w:pPr>
        <w:pStyle w:val="2"/>
        <w:shd w:val="clear" w:color="auto" w:fill="FFFFFF"/>
        <w:jc w:val="both"/>
        <w:rPr>
          <w:b w:val="0"/>
          <w:bCs w:val="0"/>
          <w:color w:val="856129"/>
          <w:sz w:val="24"/>
          <w:szCs w:val="24"/>
        </w:rPr>
      </w:pPr>
      <w:r w:rsidRPr="007135CC">
        <w:rPr>
          <w:b w:val="0"/>
          <w:bCs w:val="0"/>
          <w:color w:val="856129"/>
          <w:sz w:val="24"/>
          <w:szCs w:val="24"/>
        </w:rPr>
        <w:t>2. Определение полезных свойств борща</w:t>
      </w:r>
    </w:p>
    <w:p w:rsidR="007135CC" w:rsidRPr="007135CC" w:rsidRDefault="007E1D1A" w:rsidP="007E1D1A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7135CC" w:rsidRPr="007135CC">
        <w:rPr>
          <w:color w:val="000000"/>
        </w:rPr>
        <w:t>Соберем продукты, необходимые для варки борща. В каждой семье есть свои рецепты, но мы взяли такой набор – картофель, капуста, свекла, морковь, репчатый лук, томатная паста, зелень укропа, петрушки и лука. Нам понадобился кусочек мяса с косточкой, немного растительного масла и сметана.</w:t>
      </w:r>
    </w:p>
    <w:p w:rsidR="007135CC" w:rsidRPr="007E1D1A" w:rsidRDefault="007E1D1A" w:rsidP="007E1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135CC" w:rsidRPr="00713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Часть овощей для приготовления борща, выращены на нашем огороде, а мясо и зелень мы купили с мамой в магазине. При покупке записали стоимость каждого продукта за килограмм и сумму, которую мы заплатили за каждый из них. Это потом нам понадобится </w:t>
      </w:r>
      <w:r w:rsidR="007135CC" w:rsidRPr="00713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экономических расчетов.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135CC" w:rsidRPr="007135CC">
        <w:rPr>
          <w:rFonts w:ascii="Times New Roman" w:hAnsi="Times New Roman" w:cs="Times New Roman"/>
          <w:color w:val="000000"/>
          <w:sz w:val="24"/>
          <w:szCs w:val="24"/>
        </w:rPr>
        <w:t>Для начала мы решили</w:t>
      </w:r>
      <w:r>
        <w:rPr>
          <w:color w:val="000000"/>
        </w:rPr>
        <w:t xml:space="preserve"> </w:t>
      </w:r>
      <w:r w:rsidR="007135CC" w:rsidRPr="007135CC">
        <w:rPr>
          <w:rFonts w:ascii="Times New Roman" w:hAnsi="Times New Roman" w:cs="Times New Roman"/>
          <w:color w:val="000000"/>
          <w:sz w:val="24"/>
          <w:szCs w:val="24"/>
        </w:rPr>
        <w:t>разобраться, какими органами растений являются овощи, взятые нами для приготовления домашнего борща. В этом нам поможет эксперимент.</w:t>
      </w:r>
    </w:p>
    <w:p w:rsidR="007135CC" w:rsidRPr="007135CC" w:rsidRDefault="007135CC" w:rsidP="007135CC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t>Опыт 1. «Определение органов растений у овощей по их внешнему и внутреннему строению»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Цель:</w:t>
      </w:r>
      <w:r w:rsidRPr="007135CC">
        <w:rPr>
          <w:color w:val="000000"/>
        </w:rPr>
        <w:t> выяснить, по внешним признакам, какими органами растений являются овощи; определить различия побега и корня по внутреннему строению.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Оборудование: картофель, морковь, свёкла, петрушка корневая, нож.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color w:val="000000"/>
        </w:rPr>
        <w:t>Проведение опыта: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1).Взяли в руки клубень картофеля, корнеплод моркови, свёклы, петрушки корневой.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2). Вспомнили из уроков «</w:t>
      </w:r>
      <w:r w:rsidRPr="007135CC">
        <w:rPr>
          <w:rStyle w:val="a5"/>
          <w:color w:val="000000"/>
        </w:rPr>
        <w:t>Окружающего мира</w:t>
      </w:r>
      <w:r w:rsidRPr="007135CC">
        <w:rPr>
          <w:color w:val="000000"/>
        </w:rPr>
        <w:t>» главные внешние отличия корня и побега.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3). Сравнили клубень и корнеплод.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4). Определили - кто произошел от стебля, а кто - от корня. 2). Разрезали овощи поперёк.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3). Рассмотрели полученные срезы. 4). Сравнили их внешний вид визуально.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5). Отрезали небольшие кусочки картофеля, моркови и свёклы; попробовали их пожевать и определить их вкусовые качества в сыром виде.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6). Результаты своих наблюдений оформили в таблицу №1.</w:t>
      </w:r>
    </w:p>
    <w:p w:rsidR="007135CC" w:rsidRPr="007135CC" w:rsidRDefault="007135CC" w:rsidP="007135CC">
      <w:pPr>
        <w:rPr>
          <w:rFonts w:ascii="Times New Roman" w:hAnsi="Times New Roman" w:cs="Times New Roman"/>
          <w:sz w:val="24"/>
          <w:szCs w:val="24"/>
        </w:rPr>
      </w:pPr>
      <w:r w:rsidRPr="007135CC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Таблица №1</w:t>
      </w:r>
    </w:p>
    <w:tbl>
      <w:tblPr>
        <w:tblW w:w="9979" w:type="dxa"/>
        <w:jc w:val="center"/>
        <w:tblInd w:w="-1766" w:type="dxa"/>
        <w:tblBorders>
          <w:top w:val="single" w:sz="4" w:space="0" w:color="EAD0B1"/>
          <w:left w:val="single" w:sz="4" w:space="0" w:color="EAD0B1"/>
          <w:bottom w:val="single" w:sz="4" w:space="0" w:color="EAD0B1"/>
          <w:right w:val="single" w:sz="4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701"/>
        <w:gridCol w:w="2528"/>
        <w:gridCol w:w="2480"/>
        <w:gridCol w:w="1852"/>
      </w:tblGrid>
      <w:tr w:rsidR="007135CC" w:rsidRPr="007135CC" w:rsidTr="007E1D1A">
        <w:trPr>
          <w:jc w:val="center"/>
        </w:trPr>
        <w:tc>
          <w:tcPr>
            <w:tcW w:w="141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Название овоща</w:t>
            </w:r>
          </w:p>
        </w:tc>
        <w:tc>
          <w:tcPr>
            <w:tcW w:w="252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Внутренние признаки</w:t>
            </w:r>
          </w:p>
        </w:tc>
        <w:tc>
          <w:tcPr>
            <w:tcW w:w="1852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Орган растения</w:t>
            </w:r>
          </w:p>
        </w:tc>
      </w:tr>
      <w:tr w:rsidR="007135CC" w:rsidRPr="007135CC" w:rsidTr="007E1D1A">
        <w:trPr>
          <w:jc w:val="center"/>
        </w:trPr>
        <w:tc>
          <w:tcPr>
            <w:tcW w:w="141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52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имеет почки (глазки) и остатки листьев (бровки); форма овальная.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видно в центре что-то похожее 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135CC" w:rsidRPr="007135CC" w:rsidRDefault="007135CC">
            <w:pPr>
              <w:pStyle w:val="a4"/>
            </w:pPr>
            <w:r w:rsidRPr="007135CC">
              <w:t>неправильную звезду с несколькими лучами.</w:t>
            </w:r>
          </w:p>
        </w:tc>
        <w:tc>
          <w:tcPr>
            <w:tcW w:w="1852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Клубень – видоизмененный побег стебля</w:t>
            </w:r>
          </w:p>
        </w:tc>
      </w:tr>
      <w:tr w:rsidR="007135CC" w:rsidRPr="007135CC" w:rsidTr="007E1D1A">
        <w:trPr>
          <w:jc w:val="center"/>
        </w:trPr>
        <w:tc>
          <w:tcPr>
            <w:tcW w:w="141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52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утолщенная, мясистая, сочная часть корня; форма конусовидная.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на срезе четко видны две окружности – внутренняя и наружная; у них немного различается цвет.</w:t>
            </w:r>
          </w:p>
        </w:tc>
        <w:tc>
          <w:tcPr>
            <w:tcW w:w="1852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Корнепло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 видоизменение корня.</w:t>
            </w:r>
          </w:p>
        </w:tc>
      </w:tr>
      <w:tr w:rsidR="007135CC" w:rsidRPr="007135CC" w:rsidTr="007E1D1A">
        <w:trPr>
          <w:jc w:val="center"/>
        </w:trPr>
        <w:tc>
          <w:tcPr>
            <w:tcW w:w="141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52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утолщенная, мясистая, сочная часть корня; шаровидно-овальной формы.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имеет кольцевое (6-12 колец) строение.</w:t>
            </w:r>
          </w:p>
        </w:tc>
        <w:tc>
          <w:tcPr>
            <w:tcW w:w="1852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Корнепло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 видоизменение корня.</w:t>
            </w:r>
          </w:p>
        </w:tc>
      </w:tr>
      <w:tr w:rsidR="007135CC" w:rsidRPr="007135CC" w:rsidTr="007E1D1A">
        <w:trPr>
          <w:jc w:val="center"/>
        </w:trPr>
        <w:tc>
          <w:tcPr>
            <w:tcW w:w="141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петрушка корневая</w:t>
            </w:r>
          </w:p>
        </w:tc>
        <w:tc>
          <w:tcPr>
            <w:tcW w:w="2528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утолщенная, мясистая, сочная часть корня, имеет коническую форму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Корнепло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 видоизменение корня.</w:t>
            </w:r>
          </w:p>
        </w:tc>
      </w:tr>
    </w:tbl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Результат:</w:t>
      </w:r>
      <w:r w:rsidRPr="007135CC">
        <w:rPr>
          <w:color w:val="000000"/>
        </w:rPr>
        <w:t xml:space="preserve"> Пожевав кусочки картофеля, моркови, свёклы и корневой петрушки по отдельности, ощутили отличии по плотность (жесткости), и вкусу. Морковь, свёкла и корневая петрушка более </w:t>
      </w:r>
      <w:proofErr w:type="gramStart"/>
      <w:r w:rsidRPr="007135CC">
        <w:rPr>
          <w:color w:val="000000"/>
        </w:rPr>
        <w:t>жесткие</w:t>
      </w:r>
      <w:proofErr w:type="gramEnd"/>
      <w:r w:rsidRPr="007135CC">
        <w:rPr>
          <w:color w:val="000000"/>
        </w:rPr>
        <w:t>, чем картофель и слаще.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Вывод: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Исследовав внешние (в первом опыте) и внутренние (во втором опыте) особенности овощей, мы определили, к каким ботаническим семействам относятся перечисленные растения. А это значит, что в борще спряталась такая наука как ботаника.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Все уже знают, что крахмал – это запасной углевод растений. При реакции с йодной настойкой крахмал дает темно-синюю окраску. Контрольным экземпляром у нас будет картофель, потому что в нем много крахмала.</w:t>
      </w:r>
    </w:p>
    <w:p w:rsidR="007135CC" w:rsidRPr="007135CC" w:rsidRDefault="007135CC" w:rsidP="007135CC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t>Опыт 2. «Определение крахмала в овощах»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Цель:</w:t>
      </w:r>
      <w:r w:rsidRPr="007135CC">
        <w:rPr>
          <w:color w:val="000000"/>
        </w:rPr>
        <w:t> определить наличие крахмала в овощах.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Оборудование: картофель, морковь, свёкла, лук, капуста, йод, нож, пипетка.</w:t>
      </w:r>
    </w:p>
    <w:p w:rsidR="007135CC" w:rsidRPr="007E1D1A" w:rsidRDefault="007135CC" w:rsidP="007135CC">
      <w:pPr>
        <w:pStyle w:val="a4"/>
        <w:shd w:val="clear" w:color="auto" w:fill="FFFFFF"/>
        <w:jc w:val="both"/>
      </w:pPr>
      <w:ins w:id="0" w:author="Unknown">
        <w:r w:rsidRPr="007E1D1A">
          <w:t>Проведение опыта:</w:t>
        </w:r>
      </w:ins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1). Разрезали картофель, морковь, свёклу, лук и капусту поперёк.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2). Сначала капнули 3 капли йода на контрольный экземпляр, то есть – картофель.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3). Затем капнули по 3 капли йода на свёклу, морковь, лук и капусту. 4). Сравнили их внешний вид визуально.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5). Результаты наблюдений занесли в таблицу №2.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Таблица №2</w:t>
      </w:r>
    </w:p>
    <w:tbl>
      <w:tblPr>
        <w:tblW w:w="0" w:type="dxa"/>
        <w:jc w:val="center"/>
        <w:tblInd w:w="-65" w:type="dxa"/>
        <w:tblBorders>
          <w:top w:val="single" w:sz="4" w:space="0" w:color="EAD0B1"/>
          <w:left w:val="single" w:sz="4" w:space="0" w:color="EAD0B1"/>
          <w:bottom w:val="single" w:sz="4" w:space="0" w:color="EAD0B1"/>
          <w:right w:val="single" w:sz="4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164"/>
        <w:gridCol w:w="4011"/>
        <w:gridCol w:w="3501"/>
      </w:tblGrid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Изменение окраски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Наличие крахмала</w:t>
            </w:r>
          </w:p>
        </w:tc>
      </w:tr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насыщенный темно-фиолетовый цвет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большое содержание крахмала</w:t>
            </w:r>
          </w:p>
        </w:tc>
      </w:tr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незначительное изменение цвета йода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небольшое содержание крахмала</w:t>
            </w:r>
          </w:p>
        </w:tc>
      </w:tr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цвет йода не изменился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нет крахмала</w:t>
            </w:r>
          </w:p>
        </w:tc>
      </w:tr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цвет йода не изменился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нет крахмала</w:t>
            </w:r>
          </w:p>
        </w:tc>
      </w:tr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незначительное изменение цвета йода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небольшое содержание крахмала</w:t>
            </w:r>
          </w:p>
        </w:tc>
      </w:tr>
    </w:tbl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Вывод:</w:t>
      </w:r>
      <w:r w:rsidRPr="007135CC">
        <w:rPr>
          <w:color w:val="000000"/>
        </w:rPr>
        <w:t> Исследовав наличие крахмала в овощах, и химические процессы мы делаем вывод, что в борще спряталась такая наука как химия.</w:t>
      </w:r>
    </w:p>
    <w:p w:rsidR="007135CC" w:rsidRPr="007135CC" w:rsidRDefault="007135CC" w:rsidP="007135CC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lastRenderedPageBreak/>
        <w:t>Опыт 3. «К какой науке относится закипание воды?»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А теперь начнем варить борщ. В кастрюлю налейте воду и поставьте на плиту. Через некоторое время вода начнет закипать. Мы это видим по появляющимся пузырькам. А что это за пузырьки и почему они свидетельствуют о закипании воды?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7135CC">
        <w:rPr>
          <w:rStyle w:val="a5"/>
          <w:b/>
          <w:bCs/>
          <w:color w:val="000000"/>
        </w:rPr>
        <w:t>Цель</w:t>
      </w:r>
      <w:proofErr w:type="gramEnd"/>
      <w:r w:rsidRPr="007135CC">
        <w:rPr>
          <w:rStyle w:val="a5"/>
          <w:b/>
          <w:bCs/>
          <w:color w:val="000000"/>
        </w:rPr>
        <w:t>:</w:t>
      </w:r>
      <w:r w:rsidRPr="007135CC">
        <w:rPr>
          <w:color w:val="000000"/>
        </w:rPr>
        <w:t xml:space="preserve"> определить при </w:t>
      </w:r>
      <w:proofErr w:type="gramStart"/>
      <w:r w:rsidRPr="007135CC">
        <w:rPr>
          <w:color w:val="000000"/>
        </w:rPr>
        <w:t>каких</w:t>
      </w:r>
      <w:proofErr w:type="gramEnd"/>
      <w:r w:rsidRPr="007135CC">
        <w:rPr>
          <w:color w:val="000000"/>
        </w:rPr>
        <w:t xml:space="preserve"> условиях вода быстрее закипает.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5"/>
          <w:b/>
          <w:bCs/>
          <w:color w:val="000000"/>
        </w:rPr>
        <w:t>Оборудование:</w:t>
      </w:r>
      <w:r w:rsidRPr="007135CC">
        <w:rPr>
          <w:color w:val="000000"/>
        </w:rPr>
        <w:t> кастрюля с крышкой, 1 литр холодной воды, газовая печь, секундомер.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ins w:id="1" w:author="Unknown">
        <w:r w:rsidRPr="007135CC">
          <w:rPr>
            <w:color w:val="000000"/>
          </w:rPr>
          <w:t>Проведение опыта:</w:t>
        </w:r>
      </w:ins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1).В кастрюлю без крышки налили 1 литр холодной воды, зажгли максимальный огонь и включили секундомер. При появлении больших пузырьков зафиксировали время закипания воды.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2). Второй раз налили 1 литр воды в кастрюлю без крышки, добавил 1 чайную ложку соли, поставили на максимальный огонь. При закипании воды зафиксировали время.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3). Повторили опыт снова, только теперь кастрюлю накрыли крышкой. При закипании воды зафиксировали время.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4). Результаты наблюдений занесли в таблицу №3.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8"/>
          <w:color w:val="000000"/>
        </w:rPr>
        <w:t>Таблица 3.</w:t>
      </w:r>
    </w:p>
    <w:tbl>
      <w:tblPr>
        <w:tblW w:w="0" w:type="dxa"/>
        <w:jc w:val="center"/>
        <w:tblInd w:w="-65" w:type="dxa"/>
        <w:tblBorders>
          <w:top w:val="single" w:sz="4" w:space="0" w:color="EAD0B1"/>
          <w:left w:val="single" w:sz="4" w:space="0" w:color="EAD0B1"/>
          <w:bottom w:val="single" w:sz="4" w:space="0" w:color="EAD0B1"/>
          <w:right w:val="single" w:sz="4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2024"/>
        <w:gridCol w:w="4042"/>
        <w:gridCol w:w="2705"/>
      </w:tblGrid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Кастрюля без крышки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Кастрюля без крышки с добавлением 1 ч.л. соли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Кастрюля с накрытой крышкой</w:t>
            </w:r>
          </w:p>
        </w:tc>
      </w:tr>
      <w:tr w:rsidR="007135CC" w:rsidRPr="007135CC" w:rsidTr="007135CC">
        <w:trPr>
          <w:jc w:val="center"/>
        </w:trPr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7 мин. 20 сек.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6 мин. 10 сек.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5 мин. 30 сек.</w:t>
            </w:r>
          </w:p>
        </w:tc>
      </w:tr>
    </w:tbl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8"/>
          <w:color w:val="000000"/>
        </w:rPr>
        <w:t>Вывод:</w:t>
      </w:r>
      <w:r w:rsidRPr="007135CC">
        <w:rPr>
          <w:color w:val="000000"/>
        </w:rPr>
        <w:t> При проведении данного опыта мы обнаружили, что вода быстрее закипает в закрытой крышкой кастрюле. А так как кипение воды это физический процесс и изучают его на уроках физики, то делаем вывод, что в борще спряталась такая наука как физика.</w:t>
      </w:r>
    </w:p>
    <w:p w:rsidR="007135CC" w:rsidRPr="007135CC" w:rsidRDefault="007135CC" w:rsidP="007135CC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t>Опыт № 4. Расчет стоимости 1 порции борща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Наверно, каждый человек в нашей стране, услышав слово «</w:t>
      </w:r>
      <w:r w:rsidRPr="007135CC">
        <w:rPr>
          <w:rStyle w:val="a5"/>
          <w:color w:val="000000"/>
        </w:rPr>
        <w:t>борщ</w:t>
      </w:r>
      <w:r w:rsidRPr="007135CC">
        <w:rPr>
          <w:color w:val="000000"/>
        </w:rPr>
        <w:t>», представляет себе тарелку ярко-красного густого супа со сметаной. Борщ готовят и дома, и в ресторанах. Он считается традиционным блюдом русской кухни и нравится многим иностранцам. Существует множество рецептов приготовления борща. При расчетах стоимости 1 порции борща мы рассмотрели два рецепта: борщ домашний и борщ кубанский. Полученные данные занесли в таблицу №4.</w:t>
      </w:r>
    </w:p>
    <w:p w:rsidR="007135CC" w:rsidRPr="007135CC" w:rsidRDefault="007135CC" w:rsidP="007135CC">
      <w:pPr>
        <w:rPr>
          <w:rFonts w:ascii="Times New Roman" w:hAnsi="Times New Roman" w:cs="Times New Roman"/>
          <w:sz w:val="24"/>
          <w:szCs w:val="24"/>
        </w:rPr>
      </w:pPr>
      <w:r w:rsidRPr="00713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5CC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4.</w:t>
      </w:r>
    </w:p>
    <w:tbl>
      <w:tblPr>
        <w:tblW w:w="11396" w:type="dxa"/>
        <w:jc w:val="center"/>
        <w:tblInd w:w="-1937" w:type="dxa"/>
        <w:tblBorders>
          <w:top w:val="single" w:sz="4" w:space="0" w:color="EAD0B1"/>
          <w:left w:val="single" w:sz="4" w:space="0" w:color="EAD0B1"/>
          <w:bottom w:val="single" w:sz="4" w:space="0" w:color="EAD0B1"/>
          <w:right w:val="single" w:sz="4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1911"/>
        <w:gridCol w:w="1643"/>
        <w:gridCol w:w="1335"/>
        <w:gridCol w:w="1643"/>
        <w:gridCol w:w="1320"/>
      </w:tblGrid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Цена за 1 кг р.</w:t>
            </w:r>
          </w:p>
        </w:tc>
        <w:tc>
          <w:tcPr>
            <w:tcW w:w="0" w:type="auto"/>
            <w:gridSpan w:val="2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Домашний борщ</w:t>
            </w:r>
          </w:p>
        </w:tc>
        <w:tc>
          <w:tcPr>
            <w:tcW w:w="0" w:type="auto"/>
            <w:gridSpan w:val="2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Борщ кубанский (школьная столовая)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продуктов в 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1/п.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на 1 порцию (р.)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продуктов в 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1/п.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на 1 порцию (р.)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Говядина с косточкой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Морковь (1шт)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Свекла (1шт)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Картофель (4шт)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Лук репчатый (2шт)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Капуста (0,25 кочана)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Томат 2 стакана (дом)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Чеснок (2 зубчика)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Сахар (1ч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ожка)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Соль поваренная (1ст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ожка)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Укроп и петрушка 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 ½ пучка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40 -100 г (20 </w:t>
            </w:r>
            <w:proofErr w:type="spellStart"/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 за 1 пучок)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3,125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Перец душистый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48 (15грамм)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Перец молотый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56 (20грамм)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Масло подсолнечное (3ст</w:t>
            </w:r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ожки)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Сметана на 1 порцию 1ч ложка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 xml:space="preserve">200 г 60 </w:t>
            </w:r>
            <w:proofErr w:type="spellStart"/>
            <w:proofErr w:type="gramStart"/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5CC" w:rsidRPr="007135CC" w:rsidTr="007E1D1A">
        <w:trPr>
          <w:jc w:val="center"/>
        </w:trPr>
        <w:tc>
          <w:tcPr>
            <w:tcW w:w="3544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Цена за 1/п. 17 р. 42 коп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13" w:type="dxa"/>
              <w:left w:w="91" w:type="dxa"/>
              <w:bottom w:w="13" w:type="dxa"/>
              <w:right w:w="13" w:type="dxa"/>
            </w:tcMar>
            <w:hideMark/>
          </w:tcPr>
          <w:p w:rsidR="007135CC" w:rsidRPr="007135CC" w:rsidRDefault="007135CC">
            <w:pPr>
              <w:spacing w:before="13"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C">
              <w:rPr>
                <w:rFonts w:ascii="Times New Roman" w:hAnsi="Times New Roman" w:cs="Times New Roman"/>
                <w:sz w:val="24"/>
                <w:szCs w:val="24"/>
              </w:rPr>
              <w:t>Цена за 1/п. 6 р. 67 коп.</w:t>
            </w:r>
          </w:p>
        </w:tc>
      </w:tr>
    </w:tbl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rStyle w:val="a8"/>
          <w:color w:val="000000"/>
        </w:rPr>
        <w:t>Выводы:</w:t>
      </w:r>
      <w:r w:rsidRPr="007135CC">
        <w:rPr>
          <w:color w:val="000000"/>
        </w:rPr>
        <w:t> Из данной таблицы видно, что стоимость 1 порции борща в школьной столовой стоит 6 р.67 коп, а в домашних условиях – 17р. 42 коп</w:t>
      </w:r>
      <w:proofErr w:type="gramStart"/>
      <w:r w:rsidRPr="007135CC">
        <w:rPr>
          <w:color w:val="000000"/>
        </w:rPr>
        <w:t xml:space="preserve">., </w:t>
      </w:r>
      <w:proofErr w:type="gramEnd"/>
      <w:r w:rsidRPr="007135CC">
        <w:rPr>
          <w:color w:val="000000"/>
        </w:rPr>
        <w:t>что на 10 р. 75 коп больше. Домашний борщ дороже, так как он сварен с мясом говядины, зеленью петрушки, укропа, чесноком, душистым перцем, что делает его вкусней и дороже.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Выполнив расчеты приготовления борща, мы делаем вывод, что хозяйкам и поварам необходимы знаний такой науки как математика и экономика.</w:t>
      </w:r>
    </w:p>
    <w:p w:rsidR="007E1D1A" w:rsidRDefault="007135CC" w:rsidP="007E1D1A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t>Заключение</w:t>
      </w:r>
    </w:p>
    <w:p w:rsidR="007135CC" w:rsidRPr="007135CC" w:rsidRDefault="007135CC" w:rsidP="007E1D1A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ins w:id="2" w:author="Unknown">
        <w:r w:rsidRPr="007135CC">
          <w:rPr>
            <w:rFonts w:ascii="Times New Roman" w:hAnsi="Times New Roman" w:cs="Times New Roman"/>
            <w:color w:val="000000"/>
            <w:sz w:val="24"/>
            <w:szCs w:val="24"/>
          </w:rPr>
          <w:t>В результате исследовательской работы мы сделали следующие выводы:</w:t>
        </w:r>
      </w:ins>
    </w:p>
    <w:p w:rsidR="007135CC" w:rsidRPr="007135CC" w:rsidRDefault="007135CC" w:rsidP="007135C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CC">
        <w:rPr>
          <w:rFonts w:ascii="Times New Roman" w:hAnsi="Times New Roman" w:cs="Times New Roman"/>
          <w:color w:val="000000"/>
          <w:sz w:val="24"/>
          <w:szCs w:val="24"/>
        </w:rPr>
        <w:t>Изучив научную литературу и информацию из сети «</w:t>
      </w:r>
      <w:r w:rsidRPr="007135CC">
        <w:rPr>
          <w:rStyle w:val="a5"/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7135CC">
        <w:rPr>
          <w:rFonts w:ascii="Times New Roman" w:hAnsi="Times New Roman" w:cs="Times New Roman"/>
          <w:color w:val="000000"/>
          <w:sz w:val="24"/>
          <w:szCs w:val="24"/>
        </w:rPr>
        <w:t>» о борще, узнала, в каком веке и на территории какого государства впервые появился борщ.</w:t>
      </w:r>
    </w:p>
    <w:p w:rsidR="007135CC" w:rsidRPr="007135CC" w:rsidRDefault="007135CC" w:rsidP="007135C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CC">
        <w:rPr>
          <w:rFonts w:ascii="Times New Roman" w:hAnsi="Times New Roman" w:cs="Times New Roman"/>
          <w:color w:val="000000"/>
          <w:sz w:val="24"/>
          <w:szCs w:val="24"/>
        </w:rPr>
        <w:t>Выяснила, в результате опытов, с какими науками мы имели дело при приготовлении борща, и тем самым подтвердила свою гипотезу.</w:t>
      </w:r>
    </w:p>
    <w:p w:rsidR="007135CC" w:rsidRPr="007135CC" w:rsidRDefault="007135CC" w:rsidP="007135C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CC">
        <w:rPr>
          <w:rFonts w:ascii="Times New Roman" w:hAnsi="Times New Roman" w:cs="Times New Roman"/>
          <w:color w:val="000000"/>
          <w:sz w:val="24"/>
          <w:szCs w:val="24"/>
        </w:rPr>
        <w:t>Освоила рецепт приготовления домашнего борща, чем порадовала своих близких и родных.</w:t>
      </w:r>
    </w:p>
    <w:p w:rsidR="007135CC" w:rsidRPr="007135CC" w:rsidRDefault="007135CC" w:rsidP="007135C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CC">
        <w:rPr>
          <w:rFonts w:ascii="Times New Roman" w:hAnsi="Times New Roman" w:cs="Times New Roman"/>
          <w:color w:val="000000"/>
          <w:sz w:val="24"/>
          <w:szCs w:val="24"/>
        </w:rPr>
        <w:t>Научилась выполнять математические расчеты одной порции борща.</w:t>
      </w:r>
    </w:p>
    <w:p w:rsidR="007135CC" w:rsidRPr="007135CC" w:rsidRDefault="007135CC" w:rsidP="007135C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CC">
        <w:rPr>
          <w:rFonts w:ascii="Times New Roman" w:hAnsi="Times New Roman" w:cs="Times New Roman"/>
          <w:color w:val="000000"/>
          <w:sz w:val="24"/>
          <w:szCs w:val="24"/>
        </w:rPr>
        <w:t>Приобрела навыки экспериментальной работы.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lastRenderedPageBreak/>
        <w:t>Сейчас в разных странах, у каждой хозяйки есть свои рецепты борща. Но главное правило — готовить его с удовольствием и хорошим настроением! А мы при приготовлении домашнего борща постарались одновременно коснуться и вопросов самых разных наук.</w:t>
      </w:r>
    </w:p>
    <w:p w:rsidR="007135CC" w:rsidRPr="007135CC" w:rsidRDefault="007135CC" w:rsidP="007135CC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</w:pPr>
      <w:r w:rsidRPr="007135CC">
        <w:rPr>
          <w:rFonts w:ascii="Times New Roman" w:hAnsi="Times New Roman" w:cs="Times New Roman"/>
          <w:b w:val="0"/>
          <w:bCs w:val="0"/>
          <w:color w:val="856129"/>
          <w:sz w:val="24"/>
          <w:szCs w:val="24"/>
        </w:rPr>
        <w:t>Список литературы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 xml:space="preserve">1. </w:t>
      </w:r>
      <w:proofErr w:type="spellStart"/>
      <w:r w:rsidRPr="007135CC">
        <w:rPr>
          <w:color w:val="000000"/>
        </w:rPr>
        <w:t>Рохлов</w:t>
      </w:r>
      <w:proofErr w:type="spellEnd"/>
      <w:r w:rsidRPr="007135CC">
        <w:rPr>
          <w:color w:val="000000"/>
        </w:rPr>
        <w:t xml:space="preserve"> В., Теремов А., Петросова Р. Занимательная ботаника: Книга для учащихся, учителей и родителей. – М. АСТ – ПРЕСС, 1998. – 432 </w:t>
      </w:r>
      <w:proofErr w:type="gramStart"/>
      <w:r w:rsidRPr="007135CC">
        <w:rPr>
          <w:color w:val="000000"/>
        </w:rPr>
        <w:t>с</w:t>
      </w:r>
      <w:proofErr w:type="gramEnd"/>
      <w:r w:rsidRPr="007135CC">
        <w:rPr>
          <w:color w:val="000000"/>
        </w:rPr>
        <w:t>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>2. Лаврова С. А. Занимательная химия для малышей. М.: Белый город, 2014 г.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 xml:space="preserve">3. Аксёнова М. Д. Физика. Энциклопедия для детей. М.: </w:t>
      </w:r>
      <w:proofErr w:type="spellStart"/>
      <w:r w:rsidRPr="007135CC">
        <w:rPr>
          <w:color w:val="000000"/>
        </w:rPr>
        <w:t>Аванта+</w:t>
      </w:r>
      <w:proofErr w:type="spellEnd"/>
      <w:r w:rsidRPr="007135CC">
        <w:rPr>
          <w:color w:val="000000"/>
        </w:rPr>
        <w:t>, 2007 г.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  <w:r w:rsidRPr="007135CC">
        <w:rPr>
          <w:color w:val="000000"/>
        </w:rPr>
        <w:t xml:space="preserve">4. Классика кулинарного жанра. – М: ОЛМА </w:t>
      </w:r>
      <w:proofErr w:type="gramStart"/>
      <w:r w:rsidRPr="007135CC">
        <w:rPr>
          <w:color w:val="000000"/>
        </w:rPr>
        <w:t>-П</w:t>
      </w:r>
      <w:proofErr w:type="gramEnd"/>
      <w:r w:rsidRPr="007135CC">
        <w:rPr>
          <w:color w:val="000000"/>
        </w:rPr>
        <w:t>РЕСС 2006. – 319 с</w:t>
      </w:r>
    </w:p>
    <w:p w:rsidR="007135CC" w:rsidRPr="007135CC" w:rsidRDefault="007135CC" w:rsidP="007135CC">
      <w:pPr>
        <w:pStyle w:val="a4"/>
        <w:shd w:val="clear" w:color="auto" w:fill="FFFFFF"/>
        <w:jc w:val="both"/>
        <w:rPr>
          <w:color w:val="000000"/>
        </w:rPr>
      </w:pPr>
    </w:p>
    <w:p w:rsidR="002209C5" w:rsidRPr="007135CC" w:rsidRDefault="002209C5">
      <w:pPr>
        <w:rPr>
          <w:rFonts w:ascii="Times New Roman" w:hAnsi="Times New Roman" w:cs="Times New Roman"/>
          <w:sz w:val="24"/>
          <w:szCs w:val="24"/>
        </w:rPr>
      </w:pPr>
    </w:p>
    <w:sectPr w:rsidR="002209C5" w:rsidRPr="007135CC" w:rsidSect="0022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BD"/>
    <w:multiLevelType w:val="multilevel"/>
    <w:tmpl w:val="7C2E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3CB4"/>
    <w:multiLevelType w:val="multilevel"/>
    <w:tmpl w:val="BC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66476"/>
    <w:multiLevelType w:val="multilevel"/>
    <w:tmpl w:val="9C8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77EE"/>
    <w:multiLevelType w:val="multilevel"/>
    <w:tmpl w:val="582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A1858"/>
    <w:multiLevelType w:val="multilevel"/>
    <w:tmpl w:val="559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35CC"/>
    <w:rsid w:val="002209C5"/>
    <w:rsid w:val="004A1755"/>
    <w:rsid w:val="007135CC"/>
    <w:rsid w:val="007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5"/>
  </w:style>
  <w:style w:type="paragraph" w:styleId="2">
    <w:name w:val="heading 2"/>
    <w:basedOn w:val="a"/>
    <w:link w:val="20"/>
    <w:uiPriority w:val="9"/>
    <w:qFormat/>
    <w:rsid w:val="00713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3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135CC"/>
  </w:style>
  <w:style w:type="character" w:styleId="a3">
    <w:name w:val="Hyperlink"/>
    <w:basedOn w:val="a0"/>
    <w:uiPriority w:val="99"/>
    <w:semiHidden/>
    <w:unhideWhenUsed/>
    <w:rsid w:val="007135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35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3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7135C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13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-content">
    <w:name w:val="field-content"/>
    <w:basedOn w:val="a0"/>
    <w:rsid w:val="007135CC"/>
  </w:style>
  <w:style w:type="character" w:customStyle="1" w:styleId="b-share-btnwrap">
    <w:name w:val="b-share-btn__wrap"/>
    <w:basedOn w:val="a0"/>
    <w:rsid w:val="007135CC"/>
  </w:style>
  <w:style w:type="character" w:customStyle="1" w:styleId="b-share-counter">
    <w:name w:val="b-share-counter"/>
    <w:basedOn w:val="a0"/>
    <w:rsid w:val="007135CC"/>
  </w:style>
  <w:style w:type="paragraph" w:styleId="a9">
    <w:name w:val="No Spacing"/>
    <w:link w:val="aa"/>
    <w:uiPriority w:val="1"/>
    <w:qFormat/>
    <w:rsid w:val="007135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135C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04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9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548">
          <w:marLeft w:val="6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629">
                  <w:marLeft w:val="65"/>
                  <w:marRight w:val="65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3256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565844">
                  <w:marLeft w:val="649"/>
                  <w:marRight w:val="649"/>
                  <w:marTop w:val="39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22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468">
                  <w:marLeft w:val="0"/>
                  <w:marRight w:val="0"/>
                  <w:marTop w:val="39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044">
                          <w:marLeft w:val="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192">
                              <w:marLeft w:val="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26">
                                              <w:marLeft w:val="0"/>
                                              <w:marRight w:val="130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4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6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45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3071">
                                              <w:marLeft w:val="0"/>
                                              <w:marRight w:val="130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77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13393">
                                              <w:marLeft w:val="0"/>
                                              <w:marRight w:val="130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9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072476">
                  <w:marLeft w:val="0"/>
                  <w:marRight w:val="0"/>
                  <w:marTop w:val="39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56">
                          <w:marLeft w:val="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4526">
                              <w:marLeft w:val="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010321">
                  <w:marLeft w:val="0"/>
                  <w:marRight w:val="0"/>
                  <w:marTop w:val="39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0457">
                          <w:marLeft w:val="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098">
                              <w:marLeft w:val="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6907">
                                          <w:marLeft w:val="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03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4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24365">
                                          <w:marLeft w:val="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4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5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75033">
                                          <w:marLeft w:val="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67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29274">
                  <w:marLeft w:val="0"/>
                  <w:marRight w:val="0"/>
                  <w:marTop w:val="39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114774">
                  <w:marLeft w:val="0"/>
                  <w:marRight w:val="0"/>
                  <w:marTop w:val="39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8977">
                          <w:marLeft w:val="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729">
                              <w:marLeft w:val="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2018-11-04T14:47:00Z</dcterms:created>
  <dcterms:modified xsi:type="dcterms:W3CDTF">2018-11-04T15:06:00Z</dcterms:modified>
</cp:coreProperties>
</file>