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0AF4" w:rsidRDefault="00440AF4" w:rsidP="00440AF4">
      <w:pPr>
        <w:shd w:val="clear" w:color="auto" w:fill="FFFFFF"/>
        <w:spacing w:before="48" w:after="48" w:line="240" w:lineRule="auto"/>
        <w:jc w:val="center"/>
        <w:outlineLvl w:val="1"/>
        <w:rPr>
          <w:rFonts w:ascii="Times New Roman" w:eastAsia="Times New Roman" w:hAnsi="Times New Roman" w:cs="Times New Roman"/>
          <w:b/>
          <w:bCs/>
          <w:color w:val="5B322F"/>
          <w:sz w:val="30"/>
          <w:lang w:eastAsia="ru-RU"/>
        </w:rPr>
      </w:pPr>
      <w:r>
        <w:rPr>
          <w:rFonts w:ascii="Times New Roman" w:eastAsia="Times New Roman" w:hAnsi="Times New Roman" w:cs="Times New Roman"/>
          <w:b/>
          <w:bCs/>
          <w:color w:val="5B322F"/>
          <w:sz w:val="30"/>
          <w:lang w:eastAsia="ru-RU"/>
        </w:rPr>
        <w:t>Исследовательская работа на тему «</w:t>
      </w:r>
      <w:hyperlink r:id="rId5" w:tooltip="Птица кукушка" w:history="1">
        <w:r w:rsidRPr="00440AF4">
          <w:rPr>
            <w:rFonts w:ascii="Times New Roman" w:eastAsia="Times New Roman" w:hAnsi="Times New Roman" w:cs="Times New Roman"/>
            <w:b/>
            <w:bCs/>
            <w:color w:val="755524"/>
            <w:sz w:val="30"/>
            <w:lang w:eastAsia="ru-RU"/>
          </w:rPr>
          <w:t>Птица кукушка</w:t>
        </w:r>
      </w:hyperlink>
      <w:r>
        <w:rPr>
          <w:rFonts w:ascii="Times New Roman" w:eastAsia="Times New Roman" w:hAnsi="Times New Roman" w:cs="Times New Roman"/>
          <w:b/>
          <w:bCs/>
          <w:color w:val="5B322F"/>
          <w:sz w:val="30"/>
          <w:lang w:eastAsia="ru-RU"/>
        </w:rPr>
        <w:t>»</w:t>
      </w:r>
    </w:p>
    <w:p w:rsidR="00440AF4" w:rsidRDefault="00440AF4" w:rsidP="00440AF4">
      <w:pPr>
        <w:shd w:val="clear" w:color="auto" w:fill="FFFFFF"/>
        <w:spacing w:before="48" w:after="48" w:line="240" w:lineRule="auto"/>
        <w:jc w:val="center"/>
        <w:outlineLvl w:val="1"/>
        <w:rPr>
          <w:rFonts w:ascii="Times New Roman" w:eastAsia="Times New Roman" w:hAnsi="Times New Roman" w:cs="Times New Roman"/>
          <w:b/>
          <w:bCs/>
          <w:color w:val="5B322F"/>
          <w:sz w:val="30"/>
          <w:szCs w:val="30"/>
          <w:lang w:eastAsia="ru-RU"/>
        </w:rPr>
      </w:pPr>
    </w:p>
    <w:p w:rsidR="00440AF4" w:rsidRPr="00440AF4" w:rsidRDefault="00440AF4" w:rsidP="00440AF4">
      <w:pPr>
        <w:shd w:val="clear" w:color="auto" w:fill="FFFFFF"/>
        <w:spacing w:before="48" w:after="48" w:line="240" w:lineRule="auto"/>
        <w:jc w:val="right"/>
        <w:outlineLvl w:val="1"/>
        <w:rPr>
          <w:rFonts w:ascii="Times New Roman" w:eastAsia="Times New Roman" w:hAnsi="Times New Roman" w:cs="Times New Roman"/>
          <w:bCs/>
          <w:color w:val="5B322F"/>
          <w:sz w:val="24"/>
          <w:szCs w:val="24"/>
          <w:lang w:eastAsia="ru-RU"/>
        </w:rPr>
      </w:pPr>
      <w:r w:rsidRPr="00440AF4">
        <w:rPr>
          <w:rFonts w:ascii="Times New Roman" w:eastAsia="Times New Roman" w:hAnsi="Times New Roman" w:cs="Times New Roman"/>
          <w:bCs/>
          <w:color w:val="5B322F"/>
          <w:sz w:val="24"/>
          <w:szCs w:val="24"/>
          <w:lang w:eastAsia="ru-RU"/>
        </w:rPr>
        <w:t xml:space="preserve">Выполнил: </w:t>
      </w:r>
    </w:p>
    <w:p w:rsidR="00440AF4" w:rsidRPr="00440AF4" w:rsidRDefault="00440AF4" w:rsidP="00440AF4">
      <w:pPr>
        <w:shd w:val="clear" w:color="auto" w:fill="FFFFFF"/>
        <w:spacing w:before="48" w:after="48" w:line="240" w:lineRule="auto"/>
        <w:jc w:val="right"/>
        <w:outlineLvl w:val="1"/>
        <w:rPr>
          <w:rFonts w:ascii="Times New Roman" w:eastAsia="Times New Roman" w:hAnsi="Times New Roman" w:cs="Times New Roman"/>
          <w:bCs/>
          <w:color w:val="5B322F"/>
          <w:sz w:val="24"/>
          <w:szCs w:val="24"/>
          <w:lang w:eastAsia="ru-RU"/>
        </w:rPr>
      </w:pPr>
      <w:proofErr w:type="spellStart"/>
      <w:r w:rsidRPr="00440AF4">
        <w:rPr>
          <w:rFonts w:ascii="Times New Roman" w:eastAsia="Times New Roman" w:hAnsi="Times New Roman" w:cs="Times New Roman"/>
          <w:bCs/>
          <w:color w:val="5B322F"/>
          <w:sz w:val="24"/>
          <w:szCs w:val="24"/>
          <w:lang w:eastAsia="ru-RU"/>
        </w:rPr>
        <w:t>Усманов</w:t>
      </w:r>
      <w:proofErr w:type="spellEnd"/>
      <w:r w:rsidRPr="00440AF4">
        <w:rPr>
          <w:rFonts w:ascii="Times New Roman" w:eastAsia="Times New Roman" w:hAnsi="Times New Roman" w:cs="Times New Roman"/>
          <w:bCs/>
          <w:color w:val="5B322F"/>
          <w:sz w:val="24"/>
          <w:szCs w:val="24"/>
          <w:lang w:eastAsia="ru-RU"/>
        </w:rPr>
        <w:t xml:space="preserve"> </w:t>
      </w:r>
      <w:proofErr w:type="spellStart"/>
      <w:r w:rsidRPr="00440AF4">
        <w:rPr>
          <w:rFonts w:ascii="Times New Roman" w:eastAsia="Times New Roman" w:hAnsi="Times New Roman" w:cs="Times New Roman"/>
          <w:bCs/>
          <w:color w:val="5B322F"/>
          <w:sz w:val="24"/>
          <w:szCs w:val="24"/>
          <w:lang w:eastAsia="ru-RU"/>
        </w:rPr>
        <w:t>Муххамед</w:t>
      </w:r>
      <w:proofErr w:type="spellEnd"/>
      <w:r w:rsidRPr="00440AF4">
        <w:rPr>
          <w:rFonts w:ascii="Times New Roman" w:eastAsia="Times New Roman" w:hAnsi="Times New Roman" w:cs="Times New Roman"/>
          <w:bCs/>
          <w:color w:val="5B322F"/>
          <w:sz w:val="24"/>
          <w:szCs w:val="24"/>
          <w:lang w:eastAsia="ru-RU"/>
        </w:rPr>
        <w:t xml:space="preserve">, </w:t>
      </w:r>
    </w:p>
    <w:p w:rsidR="00440AF4" w:rsidRPr="00440AF4" w:rsidRDefault="00440AF4" w:rsidP="00440AF4">
      <w:pPr>
        <w:shd w:val="clear" w:color="auto" w:fill="FFFFFF"/>
        <w:spacing w:before="48" w:after="48" w:line="240" w:lineRule="auto"/>
        <w:jc w:val="right"/>
        <w:outlineLvl w:val="1"/>
        <w:rPr>
          <w:rFonts w:ascii="Times New Roman" w:eastAsia="Times New Roman" w:hAnsi="Times New Roman" w:cs="Times New Roman"/>
          <w:bCs/>
          <w:color w:val="5B322F"/>
          <w:sz w:val="24"/>
          <w:szCs w:val="24"/>
          <w:lang w:eastAsia="ru-RU"/>
        </w:rPr>
      </w:pPr>
      <w:r w:rsidRPr="00440AF4">
        <w:rPr>
          <w:rFonts w:ascii="Times New Roman" w:eastAsia="Times New Roman" w:hAnsi="Times New Roman" w:cs="Times New Roman"/>
          <w:bCs/>
          <w:color w:val="5B322F"/>
          <w:sz w:val="24"/>
          <w:szCs w:val="24"/>
          <w:lang w:eastAsia="ru-RU"/>
        </w:rPr>
        <w:t>учащийся 1 класса</w:t>
      </w:r>
    </w:p>
    <w:p w:rsidR="00440AF4" w:rsidRPr="00440AF4" w:rsidRDefault="00440AF4" w:rsidP="00440AF4">
      <w:pPr>
        <w:shd w:val="clear" w:color="auto" w:fill="FFFFFF"/>
        <w:spacing w:before="48" w:after="48" w:line="240" w:lineRule="auto"/>
        <w:jc w:val="right"/>
        <w:outlineLvl w:val="1"/>
        <w:rPr>
          <w:rFonts w:ascii="Times New Roman" w:eastAsia="Times New Roman" w:hAnsi="Times New Roman" w:cs="Times New Roman"/>
          <w:bCs/>
          <w:color w:val="5B322F"/>
          <w:sz w:val="24"/>
          <w:szCs w:val="24"/>
          <w:lang w:eastAsia="ru-RU"/>
        </w:rPr>
      </w:pPr>
      <w:r w:rsidRPr="00440AF4">
        <w:rPr>
          <w:rFonts w:ascii="Times New Roman" w:eastAsia="Times New Roman" w:hAnsi="Times New Roman" w:cs="Times New Roman"/>
          <w:bCs/>
          <w:color w:val="5B322F"/>
          <w:sz w:val="24"/>
          <w:szCs w:val="24"/>
          <w:lang w:eastAsia="ru-RU"/>
        </w:rPr>
        <w:t>МБОУ «УСОШ»</w:t>
      </w:r>
    </w:p>
    <w:p w:rsidR="00440AF4" w:rsidRPr="00440AF4" w:rsidRDefault="00440AF4" w:rsidP="00440AF4">
      <w:pPr>
        <w:shd w:val="clear" w:color="auto" w:fill="FFFFFF"/>
        <w:spacing w:after="0" w:line="240" w:lineRule="auto"/>
        <w:jc w:val="both"/>
        <w:rPr>
          <w:rFonts w:ascii="Times New Roman" w:eastAsia="Times New Roman" w:hAnsi="Times New Roman" w:cs="Times New Roman"/>
          <w:color w:val="000000"/>
          <w:sz w:val="24"/>
          <w:szCs w:val="24"/>
          <w:lang w:eastAsia="ru-RU"/>
        </w:rPr>
      </w:pP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В предложенном </w:t>
      </w:r>
      <w:r w:rsidRPr="00440AF4">
        <w:rPr>
          <w:rFonts w:ascii="Times New Roman" w:eastAsia="Times New Roman" w:hAnsi="Times New Roman" w:cs="Times New Roman"/>
          <w:b/>
          <w:bCs/>
          <w:color w:val="000000"/>
          <w:sz w:val="28"/>
          <w:szCs w:val="28"/>
          <w:lang w:eastAsia="ru-RU"/>
        </w:rPr>
        <w:t>исследовательском проекте на тему "Птица кукушка"</w:t>
      </w:r>
      <w:r>
        <w:rPr>
          <w:rFonts w:ascii="Times New Roman" w:eastAsia="Times New Roman" w:hAnsi="Times New Roman" w:cs="Times New Roman"/>
          <w:b/>
          <w:bCs/>
          <w:color w:val="000000"/>
          <w:sz w:val="28"/>
          <w:szCs w:val="28"/>
          <w:lang w:eastAsia="ru-RU"/>
        </w:rPr>
        <w:t xml:space="preserve"> </w:t>
      </w:r>
      <w:r>
        <w:rPr>
          <w:rFonts w:ascii="Times New Roman" w:eastAsia="Times New Roman" w:hAnsi="Times New Roman" w:cs="Times New Roman"/>
          <w:color w:val="000000"/>
          <w:sz w:val="28"/>
          <w:szCs w:val="28"/>
          <w:lang w:eastAsia="ru-RU"/>
        </w:rPr>
        <w:t xml:space="preserve">учащийся 1 </w:t>
      </w:r>
      <w:r w:rsidRPr="00440AF4">
        <w:rPr>
          <w:rFonts w:ascii="Times New Roman" w:eastAsia="Times New Roman" w:hAnsi="Times New Roman" w:cs="Times New Roman"/>
          <w:color w:val="000000"/>
          <w:sz w:val="28"/>
          <w:szCs w:val="28"/>
          <w:lang w:eastAsia="ru-RU"/>
        </w:rPr>
        <w:t xml:space="preserve"> класса начальной школы исследует теоретическую информацию о кукушке, а также путем анализа полученной информации делает выводы, полезной или вредной птицей является кукушка. В рамках проекта проводится анкетирование и изучается, почему кукушка вынуждена подбрасывать яйца в чужие гнезда.</w:t>
      </w:r>
    </w:p>
    <w:p w:rsidR="00440AF4" w:rsidRPr="00440AF4" w:rsidRDefault="00440AF4" w:rsidP="00440AF4">
      <w:pPr>
        <w:rPr>
          <w:rFonts w:ascii="Times New Roman" w:hAnsi="Times New Roman" w:cs="Times New Roman"/>
          <w:sz w:val="28"/>
          <w:szCs w:val="28"/>
        </w:rPr>
      </w:pPr>
      <w:r w:rsidRPr="00440AF4">
        <w:rPr>
          <w:rFonts w:ascii="Times New Roman" w:hAnsi="Times New Roman" w:cs="Times New Roman"/>
          <w:color w:val="000000"/>
          <w:sz w:val="28"/>
          <w:szCs w:val="28"/>
          <w:shd w:val="clear" w:color="auto" w:fill="FFFFFF"/>
        </w:rPr>
        <w:t>Представленный проект по окружающему миру на тему "Птица кукушка" содержит анализ поведения кукушки в отношении своих птенцов, а также образа ее жизни в природе и взаимодействие с другими пернатыми. В рамках проекта исследуется судьба подброшенного кукушонка, определяется польза или вред от кукушки в природе?</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Уче</w:t>
      </w:r>
      <w:r>
        <w:rPr>
          <w:color w:val="000000"/>
          <w:sz w:val="28"/>
          <w:szCs w:val="28"/>
        </w:rPr>
        <w:t xml:space="preserve">ник 1 </w:t>
      </w:r>
      <w:r w:rsidRPr="00440AF4">
        <w:rPr>
          <w:color w:val="000000"/>
          <w:sz w:val="28"/>
          <w:szCs w:val="28"/>
        </w:rPr>
        <w:t xml:space="preserve"> класса в процессе исследовательской работы о птице кукушке провел наблюдение за поведением кукушки, сравнил ее поведение с поведением других птиц, а также выяснил, пользу или вред приносит кукушка природе. Данная работа направлена на изучение того, является ли особенность кукушки подбрасывать птенцов в чужие гнезда единственной необычной характеристикой этой птицы.</w:t>
      </w:r>
    </w:p>
    <w:p w:rsidR="00440AF4" w:rsidRPr="00440AF4" w:rsidRDefault="00440AF4" w:rsidP="00440AF4">
      <w:pPr>
        <w:pStyle w:val="3"/>
        <w:shd w:val="clear" w:color="auto" w:fill="FFFFFF"/>
        <w:rPr>
          <w:rFonts w:ascii="Times New Roman" w:hAnsi="Times New Roman" w:cs="Times New Roman"/>
          <w:b w:val="0"/>
          <w:bCs w:val="0"/>
          <w:color w:val="856129"/>
          <w:sz w:val="28"/>
          <w:szCs w:val="28"/>
        </w:rPr>
      </w:pPr>
      <w:r w:rsidRPr="00440AF4">
        <w:rPr>
          <w:rFonts w:ascii="Times New Roman" w:hAnsi="Times New Roman" w:cs="Times New Roman"/>
          <w:b w:val="0"/>
          <w:bCs w:val="0"/>
          <w:color w:val="856129"/>
          <w:sz w:val="28"/>
          <w:szCs w:val="28"/>
        </w:rPr>
        <w:t>Оглавление</w:t>
      </w:r>
    </w:p>
    <w:p w:rsidR="00440AF4" w:rsidRPr="00440AF4" w:rsidRDefault="00440AF4" w:rsidP="00440AF4">
      <w:pPr>
        <w:pStyle w:val="a4"/>
        <w:shd w:val="clear" w:color="auto" w:fill="FFFFFF"/>
        <w:spacing w:line="276" w:lineRule="auto"/>
        <w:rPr>
          <w:color w:val="000000"/>
          <w:sz w:val="28"/>
          <w:szCs w:val="28"/>
        </w:rPr>
      </w:pPr>
      <w:r w:rsidRPr="00440AF4">
        <w:rPr>
          <w:rStyle w:val="a5"/>
          <w:color w:val="000000"/>
          <w:sz w:val="28"/>
          <w:szCs w:val="28"/>
        </w:rPr>
        <w:t>Введение</w:t>
      </w:r>
      <w:r w:rsidRPr="00440AF4">
        <w:rPr>
          <w:color w:val="000000"/>
          <w:sz w:val="28"/>
          <w:szCs w:val="28"/>
        </w:rPr>
        <w:br/>
        <w:t>1. Что мы знаем о кукушке?</w:t>
      </w:r>
      <w:r w:rsidRPr="00440AF4">
        <w:rPr>
          <w:color w:val="000000"/>
          <w:sz w:val="28"/>
          <w:szCs w:val="28"/>
        </w:rPr>
        <w:br/>
        <w:t>2. Результаты анкетирования.</w:t>
      </w:r>
      <w:r w:rsidRPr="00440AF4">
        <w:rPr>
          <w:color w:val="000000"/>
          <w:sz w:val="28"/>
          <w:szCs w:val="28"/>
        </w:rPr>
        <w:br/>
        <w:t>3. Кукушка – загадочная птица</w:t>
      </w:r>
      <w:r w:rsidRPr="00440AF4">
        <w:rPr>
          <w:color w:val="000000"/>
          <w:sz w:val="28"/>
          <w:szCs w:val="28"/>
        </w:rPr>
        <w:br/>
        <w:t>4. Почему кукушка вынуждена подбрасывать яйца.</w:t>
      </w:r>
      <w:r w:rsidRPr="00440AF4">
        <w:rPr>
          <w:color w:val="000000"/>
          <w:sz w:val="28"/>
          <w:szCs w:val="28"/>
        </w:rPr>
        <w:br/>
        <w:t>5. Судьба кукушонка.</w:t>
      </w:r>
      <w:r w:rsidRPr="00440AF4">
        <w:rPr>
          <w:color w:val="000000"/>
          <w:sz w:val="28"/>
          <w:szCs w:val="28"/>
        </w:rPr>
        <w:br/>
        <w:t>6. Польза или вред от кукушки в природе?</w:t>
      </w:r>
      <w:r w:rsidRPr="00440AF4">
        <w:rPr>
          <w:color w:val="000000"/>
          <w:sz w:val="28"/>
          <w:szCs w:val="28"/>
        </w:rPr>
        <w:br/>
      </w:r>
      <w:r w:rsidRPr="00440AF4">
        <w:rPr>
          <w:rStyle w:val="a5"/>
          <w:color w:val="000000"/>
          <w:sz w:val="28"/>
          <w:szCs w:val="28"/>
        </w:rPr>
        <w:t>Заключение</w:t>
      </w:r>
      <w:r w:rsidRPr="00440AF4">
        <w:rPr>
          <w:color w:val="000000"/>
          <w:sz w:val="28"/>
          <w:szCs w:val="28"/>
        </w:rPr>
        <w:br/>
        <w:t>Источники информации</w:t>
      </w:r>
    </w:p>
    <w:p w:rsidR="00440AF4" w:rsidRPr="00440AF4" w:rsidRDefault="00440AF4" w:rsidP="00440AF4">
      <w:pPr>
        <w:pStyle w:val="3"/>
        <w:shd w:val="clear" w:color="auto" w:fill="FFFFFF"/>
        <w:rPr>
          <w:rFonts w:ascii="Times New Roman" w:hAnsi="Times New Roman" w:cs="Times New Roman"/>
          <w:b w:val="0"/>
          <w:bCs w:val="0"/>
          <w:color w:val="856129"/>
          <w:sz w:val="28"/>
          <w:szCs w:val="28"/>
        </w:rPr>
      </w:pPr>
      <w:r w:rsidRPr="00440AF4">
        <w:rPr>
          <w:rFonts w:ascii="Times New Roman" w:hAnsi="Times New Roman" w:cs="Times New Roman"/>
          <w:b w:val="0"/>
          <w:bCs w:val="0"/>
          <w:color w:val="856129"/>
          <w:sz w:val="28"/>
          <w:szCs w:val="28"/>
        </w:rPr>
        <w:lastRenderedPageBreak/>
        <w:t>Введение</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В мире много птиц. Но из тех, которых я видел и слышал, самая загадочная </w:t>
      </w:r>
      <w:r w:rsidRPr="00440AF4">
        <w:rPr>
          <w:rStyle w:val="a5"/>
          <w:color w:val="000000"/>
          <w:sz w:val="28"/>
          <w:szCs w:val="28"/>
        </w:rPr>
        <w:t>птица - кукушка</w:t>
      </w:r>
      <w:r w:rsidRPr="00440AF4">
        <w:rPr>
          <w:color w:val="000000"/>
          <w:sz w:val="28"/>
          <w:szCs w:val="28"/>
        </w:rPr>
        <w:t>. О ней я знал из детской энциклопедии «</w:t>
      </w:r>
      <w:r w:rsidRPr="00440AF4">
        <w:rPr>
          <w:rStyle w:val="a8"/>
          <w:color w:val="000000"/>
          <w:sz w:val="28"/>
          <w:szCs w:val="28"/>
        </w:rPr>
        <w:t>Я познаю мир</w:t>
      </w:r>
      <w:r w:rsidRPr="00440AF4">
        <w:rPr>
          <w:color w:val="000000"/>
          <w:sz w:val="28"/>
          <w:szCs w:val="28"/>
        </w:rPr>
        <w:t>». Меня заинтересовало её поведение, и я решил узнать – почему, например, увидев кукушку, птицы бросают гнёзда и разлетаются в разные стороны? Или почему кукушка подкладывает свои яйца в чужие гнёзда, а другие птицы высиживают и усердно кормят своих птенцов и прожорливого </w:t>
      </w:r>
      <w:r w:rsidRPr="00440AF4">
        <w:rPr>
          <w:rStyle w:val="a5"/>
          <w:color w:val="000000"/>
          <w:sz w:val="28"/>
          <w:szCs w:val="28"/>
        </w:rPr>
        <w:t>подкидыша-кукушонка</w:t>
      </w:r>
      <w:r w:rsidRPr="00440AF4">
        <w:rPr>
          <w:color w:val="000000"/>
          <w:sz w:val="28"/>
          <w:szCs w:val="28"/>
        </w:rPr>
        <w:t>?</w:t>
      </w:r>
    </w:p>
    <w:p w:rsidR="00440AF4" w:rsidRPr="00440AF4" w:rsidRDefault="00440AF4" w:rsidP="00440AF4">
      <w:pPr>
        <w:spacing w:after="0"/>
        <w:rPr>
          <w:rFonts w:ascii="Times New Roman" w:eastAsia="Times New Roman" w:hAnsi="Times New Roman" w:cs="Times New Roman"/>
          <w:sz w:val="28"/>
          <w:szCs w:val="28"/>
          <w:lang w:eastAsia="ru-RU"/>
        </w:rPr>
      </w:pPr>
      <w:r w:rsidRPr="00440AF4">
        <w:rPr>
          <w:rFonts w:ascii="Times New Roman" w:eastAsia="Times New Roman" w:hAnsi="Times New Roman" w:cs="Times New Roman"/>
          <w:b/>
          <w:bCs/>
          <w:i/>
          <w:iCs/>
          <w:color w:val="000000"/>
          <w:sz w:val="28"/>
          <w:szCs w:val="28"/>
          <w:lang w:eastAsia="ru-RU"/>
        </w:rPr>
        <w:t>Цель исследования</w:t>
      </w:r>
      <w:r w:rsidRPr="00440AF4">
        <w:rPr>
          <w:rFonts w:ascii="Times New Roman" w:eastAsia="Times New Roman" w:hAnsi="Times New Roman" w:cs="Times New Roman"/>
          <w:b/>
          <w:bCs/>
          <w:color w:val="000000"/>
          <w:sz w:val="28"/>
          <w:szCs w:val="28"/>
          <w:lang w:eastAsia="ru-RU"/>
        </w:rPr>
        <w:t>:</w:t>
      </w:r>
      <w:r w:rsidRPr="00440AF4">
        <w:rPr>
          <w:rFonts w:ascii="Times New Roman" w:eastAsia="Times New Roman" w:hAnsi="Times New Roman" w:cs="Times New Roman"/>
          <w:color w:val="000000"/>
          <w:sz w:val="28"/>
          <w:szCs w:val="28"/>
          <w:shd w:val="clear" w:color="auto" w:fill="FFFFFF"/>
          <w:lang w:eastAsia="ru-RU"/>
        </w:rPr>
        <w:t> узнать, полезной или вредной птицей является кукушка.</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Чтобы достичь цели, я поставил перед собой следующие </w:t>
      </w:r>
      <w:r w:rsidRPr="00440AF4">
        <w:rPr>
          <w:rFonts w:ascii="Times New Roman" w:eastAsia="Times New Roman" w:hAnsi="Times New Roman" w:cs="Times New Roman"/>
          <w:b/>
          <w:bCs/>
          <w:i/>
          <w:iCs/>
          <w:color w:val="000000"/>
          <w:sz w:val="28"/>
          <w:szCs w:val="28"/>
          <w:lang w:eastAsia="ru-RU"/>
        </w:rPr>
        <w:t>задачи</w:t>
      </w:r>
      <w:r w:rsidRPr="00440AF4">
        <w:rPr>
          <w:rFonts w:ascii="Times New Roman" w:eastAsia="Times New Roman" w:hAnsi="Times New Roman" w:cs="Times New Roman"/>
          <w:color w:val="000000"/>
          <w:sz w:val="28"/>
          <w:szCs w:val="28"/>
          <w:lang w:eastAsia="ru-RU"/>
        </w:rPr>
        <w:t>:</w:t>
      </w:r>
    </w:p>
    <w:p w:rsidR="00440AF4" w:rsidRPr="00440AF4" w:rsidRDefault="00440AF4" w:rsidP="00440AF4">
      <w:pPr>
        <w:numPr>
          <w:ilvl w:val="0"/>
          <w:numId w:val="1"/>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Изучить литературу по данному вопросу.</w:t>
      </w:r>
    </w:p>
    <w:p w:rsidR="00440AF4" w:rsidRPr="00440AF4" w:rsidRDefault="00440AF4" w:rsidP="00440AF4">
      <w:pPr>
        <w:numPr>
          <w:ilvl w:val="0"/>
          <w:numId w:val="1"/>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 xml:space="preserve">Выяснить, в </w:t>
      </w:r>
      <w:proofErr w:type="gramStart"/>
      <w:r w:rsidRPr="00440AF4">
        <w:rPr>
          <w:rFonts w:ascii="Times New Roman" w:eastAsia="Times New Roman" w:hAnsi="Times New Roman" w:cs="Times New Roman"/>
          <w:color w:val="000000"/>
          <w:sz w:val="28"/>
          <w:szCs w:val="28"/>
          <w:lang w:eastAsia="ru-RU"/>
        </w:rPr>
        <w:t>гнезда</w:t>
      </w:r>
      <w:proofErr w:type="gramEnd"/>
      <w:r w:rsidRPr="00440AF4">
        <w:rPr>
          <w:rFonts w:ascii="Times New Roman" w:eastAsia="Times New Roman" w:hAnsi="Times New Roman" w:cs="Times New Roman"/>
          <w:color w:val="000000"/>
          <w:sz w:val="28"/>
          <w:szCs w:val="28"/>
          <w:lang w:eastAsia="ru-RU"/>
        </w:rPr>
        <w:t xml:space="preserve"> каких птиц кукушка подбрасывает свое будущее потомство.</w:t>
      </w:r>
    </w:p>
    <w:p w:rsidR="00440AF4" w:rsidRPr="00440AF4" w:rsidRDefault="00440AF4" w:rsidP="00440AF4">
      <w:pPr>
        <w:numPr>
          <w:ilvl w:val="0"/>
          <w:numId w:val="1"/>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Узнать, почему кукушка вынуждена подбрасывать яйца.</w:t>
      </w:r>
    </w:p>
    <w:p w:rsidR="00440AF4" w:rsidRPr="00440AF4" w:rsidRDefault="00440AF4" w:rsidP="00440AF4">
      <w:pPr>
        <w:numPr>
          <w:ilvl w:val="0"/>
          <w:numId w:val="1"/>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Также я поставил себе проблемный вопрос, на который хотел бы получить ответ: в чем заключается необыкновенность кукушки?</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Чтобы лучше понимать и беречь тех, кто живёт рядом с нами, обитает в лесах, полях и водоёмах, мы должны как можно больше знать о них. В этом я вижу </w:t>
      </w:r>
      <w:r w:rsidRPr="00440AF4">
        <w:rPr>
          <w:rFonts w:ascii="Times New Roman" w:eastAsia="Times New Roman" w:hAnsi="Times New Roman" w:cs="Times New Roman"/>
          <w:b/>
          <w:bCs/>
          <w:i/>
          <w:iCs/>
          <w:color w:val="000000"/>
          <w:sz w:val="28"/>
          <w:szCs w:val="28"/>
          <w:lang w:eastAsia="ru-RU"/>
        </w:rPr>
        <w:t>актуальность</w:t>
      </w:r>
      <w:r w:rsidRPr="00440AF4">
        <w:rPr>
          <w:rFonts w:ascii="Times New Roman" w:eastAsia="Times New Roman" w:hAnsi="Times New Roman" w:cs="Times New Roman"/>
          <w:color w:val="000000"/>
          <w:sz w:val="28"/>
          <w:szCs w:val="28"/>
          <w:lang w:eastAsia="ru-RU"/>
        </w:rPr>
        <w:t> своей работы.</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Моя исследовательская работа предназначена для школьников младших классов с целью более полного ознакомления со знакомыми, и в то же время незнакомыми птицами – кукушками.</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b/>
          <w:bCs/>
          <w:i/>
          <w:iCs/>
          <w:color w:val="000000"/>
          <w:sz w:val="28"/>
          <w:szCs w:val="28"/>
          <w:lang w:eastAsia="ru-RU"/>
        </w:rPr>
        <w:t>Объект исследования</w:t>
      </w:r>
      <w:r w:rsidRPr="00440AF4">
        <w:rPr>
          <w:rFonts w:ascii="Times New Roman" w:eastAsia="Times New Roman" w:hAnsi="Times New Roman" w:cs="Times New Roman"/>
          <w:color w:val="000000"/>
          <w:sz w:val="28"/>
          <w:szCs w:val="28"/>
          <w:lang w:eastAsia="ru-RU"/>
        </w:rPr>
        <w:t> – жизнь кукушки.</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b/>
          <w:bCs/>
          <w:i/>
          <w:iCs/>
          <w:color w:val="000000"/>
          <w:sz w:val="28"/>
          <w:szCs w:val="28"/>
          <w:lang w:eastAsia="ru-RU"/>
        </w:rPr>
        <w:t>Предмет исследования</w:t>
      </w:r>
      <w:r w:rsidRPr="00440AF4">
        <w:rPr>
          <w:rFonts w:ascii="Times New Roman" w:eastAsia="Times New Roman" w:hAnsi="Times New Roman" w:cs="Times New Roman"/>
          <w:b/>
          <w:bCs/>
          <w:color w:val="000000"/>
          <w:sz w:val="28"/>
          <w:szCs w:val="28"/>
          <w:lang w:eastAsia="ru-RU"/>
        </w:rPr>
        <w:t> - </w:t>
      </w:r>
      <w:r w:rsidRPr="00440AF4">
        <w:rPr>
          <w:rFonts w:ascii="Times New Roman" w:eastAsia="Times New Roman" w:hAnsi="Times New Roman" w:cs="Times New Roman"/>
          <w:color w:val="000000"/>
          <w:sz w:val="28"/>
          <w:szCs w:val="28"/>
          <w:lang w:eastAsia="ru-RU"/>
        </w:rPr>
        <w:t>поведение птицы в природе.</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b/>
          <w:bCs/>
          <w:i/>
          <w:iCs/>
          <w:color w:val="000000"/>
          <w:sz w:val="28"/>
          <w:szCs w:val="28"/>
          <w:lang w:eastAsia="ru-RU"/>
        </w:rPr>
        <w:t>Методы</w:t>
      </w:r>
      <w:r w:rsidRPr="00440AF4">
        <w:rPr>
          <w:rFonts w:ascii="Times New Roman" w:eastAsia="Times New Roman" w:hAnsi="Times New Roman" w:cs="Times New Roman"/>
          <w:color w:val="000000"/>
          <w:sz w:val="28"/>
          <w:szCs w:val="28"/>
          <w:lang w:eastAsia="ru-RU"/>
        </w:rPr>
        <w:t>:</w:t>
      </w:r>
    </w:p>
    <w:p w:rsidR="00440AF4" w:rsidRPr="00440AF4" w:rsidRDefault="00440AF4" w:rsidP="00440AF4">
      <w:pPr>
        <w:numPr>
          <w:ilvl w:val="0"/>
          <w:numId w:val="2"/>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поиск информации в научной литературе;</w:t>
      </w:r>
    </w:p>
    <w:p w:rsidR="00440AF4" w:rsidRPr="00440AF4" w:rsidRDefault="00440AF4" w:rsidP="00440AF4">
      <w:pPr>
        <w:numPr>
          <w:ilvl w:val="0"/>
          <w:numId w:val="2"/>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 xml:space="preserve">в сети </w:t>
      </w:r>
      <w:proofErr w:type="spellStart"/>
      <w:r w:rsidRPr="00440AF4">
        <w:rPr>
          <w:rFonts w:ascii="Times New Roman" w:eastAsia="Times New Roman" w:hAnsi="Times New Roman" w:cs="Times New Roman"/>
          <w:color w:val="000000"/>
          <w:sz w:val="28"/>
          <w:szCs w:val="28"/>
          <w:lang w:eastAsia="ru-RU"/>
        </w:rPr>
        <w:t>Internet</w:t>
      </w:r>
      <w:proofErr w:type="spellEnd"/>
      <w:r w:rsidRPr="00440AF4">
        <w:rPr>
          <w:rFonts w:ascii="Times New Roman" w:eastAsia="Times New Roman" w:hAnsi="Times New Roman" w:cs="Times New Roman"/>
          <w:color w:val="000000"/>
          <w:sz w:val="28"/>
          <w:szCs w:val="28"/>
          <w:lang w:eastAsia="ru-RU"/>
        </w:rPr>
        <w:t>;</w:t>
      </w:r>
    </w:p>
    <w:p w:rsidR="00440AF4" w:rsidRPr="00440AF4" w:rsidRDefault="00440AF4" w:rsidP="00440AF4">
      <w:pPr>
        <w:numPr>
          <w:ilvl w:val="0"/>
          <w:numId w:val="2"/>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анализ информации;</w:t>
      </w:r>
    </w:p>
    <w:p w:rsidR="00440AF4" w:rsidRPr="00440AF4" w:rsidRDefault="00440AF4" w:rsidP="00440AF4">
      <w:pPr>
        <w:numPr>
          <w:ilvl w:val="0"/>
          <w:numId w:val="2"/>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анкетирование;</w:t>
      </w:r>
    </w:p>
    <w:p w:rsidR="00440AF4" w:rsidRPr="00440AF4" w:rsidRDefault="00440AF4" w:rsidP="00440AF4">
      <w:pPr>
        <w:numPr>
          <w:ilvl w:val="0"/>
          <w:numId w:val="2"/>
        </w:numPr>
        <w:shd w:val="clear" w:color="auto" w:fill="FFFFFF"/>
        <w:spacing w:before="48" w:after="48"/>
        <w:ind w:left="240"/>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обобщение материала.</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b/>
          <w:bCs/>
          <w:i/>
          <w:iCs/>
          <w:color w:val="000000"/>
          <w:sz w:val="28"/>
          <w:szCs w:val="28"/>
          <w:lang w:eastAsia="ru-RU"/>
        </w:rPr>
        <w:lastRenderedPageBreak/>
        <w:t>Гипотеза:</w:t>
      </w:r>
      <w:r w:rsidRPr="00440AF4">
        <w:rPr>
          <w:rFonts w:ascii="Times New Roman" w:eastAsia="Times New Roman" w:hAnsi="Times New Roman" w:cs="Times New Roman"/>
          <w:color w:val="000000"/>
          <w:sz w:val="28"/>
          <w:szCs w:val="28"/>
          <w:lang w:eastAsia="ru-RU"/>
        </w:rPr>
        <w:t> Допустим, если бы кукушка не подкладывала свои яйца в чужие гнёзда, а сама бы выращивала своих птенцов, имела бы своё гнездо, то люди считали бы эту птицу обыкновенной?</w:t>
      </w:r>
    </w:p>
    <w:p w:rsidR="00440AF4" w:rsidRDefault="00440AF4" w:rsidP="00440AF4">
      <w:pPr>
        <w:shd w:val="clear" w:color="auto" w:fill="FFFFFF"/>
        <w:spacing w:before="100" w:beforeAutospacing="1" w:after="100" w:afterAutospacing="1"/>
        <w:outlineLvl w:val="1"/>
        <w:rPr>
          <w:rFonts w:ascii="Times New Roman" w:eastAsia="Times New Roman" w:hAnsi="Times New Roman" w:cs="Times New Roman"/>
          <w:color w:val="856129"/>
          <w:sz w:val="28"/>
          <w:szCs w:val="28"/>
          <w:lang w:eastAsia="ru-RU"/>
        </w:rPr>
      </w:pPr>
    </w:p>
    <w:p w:rsidR="00440AF4" w:rsidRPr="00440AF4" w:rsidRDefault="00440AF4" w:rsidP="00440AF4">
      <w:pPr>
        <w:shd w:val="clear" w:color="auto" w:fill="FFFFFF"/>
        <w:spacing w:before="100" w:beforeAutospacing="1" w:after="100" w:afterAutospacing="1"/>
        <w:outlineLvl w:val="1"/>
        <w:rPr>
          <w:rFonts w:ascii="Times New Roman" w:eastAsia="Times New Roman" w:hAnsi="Times New Roman" w:cs="Times New Roman"/>
          <w:color w:val="856129"/>
          <w:sz w:val="28"/>
          <w:szCs w:val="28"/>
          <w:lang w:eastAsia="ru-RU"/>
        </w:rPr>
      </w:pPr>
      <w:r w:rsidRPr="00440AF4">
        <w:rPr>
          <w:rFonts w:ascii="Times New Roman" w:eastAsia="Times New Roman" w:hAnsi="Times New Roman" w:cs="Times New Roman"/>
          <w:color w:val="856129"/>
          <w:sz w:val="28"/>
          <w:szCs w:val="28"/>
          <w:lang w:eastAsia="ru-RU"/>
        </w:rPr>
        <w:t>Что мы знаем о кукушке?</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Городскому жителю не просто встретиться с кукушкой. Живой голос кукушки слышал каждый, но видели немногие. Ведёт она чрезвычайно скрытный образ жизни, перелёты совершает по ночам, а днём прячется в зарослях.</w:t>
      </w:r>
    </w:p>
    <w:p w:rsidR="00440AF4" w:rsidRPr="00440AF4" w:rsidRDefault="00440AF4" w:rsidP="00440AF4">
      <w:pPr>
        <w:pStyle w:val="3"/>
        <w:shd w:val="clear" w:color="auto" w:fill="FFFFFF"/>
        <w:rPr>
          <w:rFonts w:ascii="Times New Roman" w:hAnsi="Times New Roman" w:cs="Times New Roman"/>
          <w:b w:val="0"/>
          <w:bCs w:val="0"/>
          <w:color w:val="856129"/>
          <w:sz w:val="28"/>
          <w:szCs w:val="28"/>
        </w:rPr>
      </w:pPr>
      <w:r w:rsidRPr="00440AF4">
        <w:rPr>
          <w:rFonts w:ascii="Times New Roman" w:hAnsi="Times New Roman" w:cs="Times New Roman"/>
          <w:b w:val="0"/>
          <w:bCs w:val="0"/>
          <w:color w:val="856129"/>
          <w:sz w:val="28"/>
          <w:szCs w:val="28"/>
        </w:rPr>
        <w:t>Результаты анкетирования</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На вопрос во время анкетирования "Как выглядит кукушка?" ребята в классе смогли сказать об этой птице: «</w:t>
      </w:r>
      <w:r w:rsidRPr="00440AF4">
        <w:rPr>
          <w:rStyle w:val="a8"/>
          <w:color w:val="000000"/>
          <w:sz w:val="28"/>
          <w:szCs w:val="28"/>
        </w:rPr>
        <w:t>серенькая</w:t>
      </w:r>
      <w:r w:rsidRPr="00440AF4">
        <w:rPr>
          <w:color w:val="000000"/>
          <w:sz w:val="28"/>
          <w:szCs w:val="28"/>
        </w:rPr>
        <w:t>», "пестрая" и поет "ку-ку".</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На вопрос «</w:t>
      </w:r>
      <w:r w:rsidRPr="00440AF4">
        <w:rPr>
          <w:rStyle w:val="a8"/>
          <w:color w:val="000000"/>
          <w:sz w:val="28"/>
          <w:szCs w:val="28"/>
        </w:rPr>
        <w:t>Что особенного в поведении этой птицы?</w:t>
      </w:r>
      <w:r w:rsidRPr="00440AF4">
        <w:rPr>
          <w:color w:val="000000"/>
          <w:sz w:val="28"/>
          <w:szCs w:val="28"/>
        </w:rPr>
        <w:t>» все заявили только то, что она подкладывает свои яйца в чужие гнёзда, но почему она так поступает, не ответил никто.</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На вопрос «</w:t>
      </w:r>
      <w:r w:rsidRPr="00440AF4">
        <w:rPr>
          <w:rStyle w:val="a8"/>
          <w:color w:val="000000"/>
          <w:sz w:val="28"/>
          <w:szCs w:val="28"/>
        </w:rPr>
        <w:t>Почему люди плохо относятся к кукушке?</w:t>
      </w:r>
      <w:r w:rsidRPr="00440AF4">
        <w:rPr>
          <w:color w:val="000000"/>
          <w:sz w:val="28"/>
          <w:szCs w:val="28"/>
        </w:rPr>
        <w:t>» заявили, что кукушка - плохая мать</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Анкетирование, общение с ребятами показало, что люди владеют небогатой информацией о жизни кукушки. В этом я тоже вижу </w:t>
      </w:r>
      <w:proofErr w:type="spellStart"/>
      <w:r w:rsidRPr="00440AF4">
        <w:rPr>
          <w:rStyle w:val="a8"/>
          <w:b/>
          <w:bCs/>
          <w:color w:val="000000"/>
          <w:sz w:val="28"/>
          <w:szCs w:val="28"/>
        </w:rPr>
        <w:t>актуальность</w:t>
      </w:r>
      <w:r w:rsidRPr="00440AF4">
        <w:rPr>
          <w:color w:val="000000"/>
          <w:sz w:val="28"/>
          <w:szCs w:val="28"/>
        </w:rPr>
        <w:t>своей</w:t>
      </w:r>
      <w:proofErr w:type="spellEnd"/>
      <w:r w:rsidRPr="00440AF4">
        <w:rPr>
          <w:color w:val="000000"/>
          <w:sz w:val="28"/>
          <w:szCs w:val="28"/>
        </w:rPr>
        <w:t xml:space="preserve"> работы.</w:t>
      </w:r>
    </w:p>
    <w:p w:rsidR="00440AF4" w:rsidRPr="00440AF4" w:rsidRDefault="00440AF4" w:rsidP="00440AF4">
      <w:pPr>
        <w:pStyle w:val="2"/>
        <w:shd w:val="clear" w:color="auto" w:fill="FFFFFF"/>
        <w:spacing w:line="276" w:lineRule="auto"/>
        <w:rPr>
          <w:b w:val="0"/>
          <w:bCs w:val="0"/>
          <w:color w:val="856129"/>
          <w:sz w:val="28"/>
          <w:szCs w:val="28"/>
        </w:rPr>
      </w:pPr>
      <w:r w:rsidRPr="00440AF4">
        <w:rPr>
          <w:b w:val="0"/>
          <w:bCs w:val="0"/>
          <w:color w:val="856129"/>
          <w:sz w:val="28"/>
          <w:szCs w:val="28"/>
        </w:rPr>
        <w:t>Кукушка – загадочная птица</w:t>
      </w:r>
    </w:p>
    <w:p w:rsidR="00440AF4" w:rsidRPr="00440AF4" w:rsidRDefault="00440AF4" w:rsidP="00440AF4">
      <w:pPr>
        <w:pStyle w:val="a4"/>
        <w:shd w:val="clear" w:color="auto" w:fill="FFFFFF"/>
        <w:spacing w:line="276" w:lineRule="auto"/>
        <w:rPr>
          <w:color w:val="000000"/>
          <w:sz w:val="28"/>
          <w:szCs w:val="28"/>
        </w:rPr>
      </w:pPr>
      <w:r w:rsidRPr="00440AF4">
        <w:rPr>
          <w:rStyle w:val="a8"/>
          <w:color w:val="000000"/>
          <w:sz w:val="28"/>
          <w:szCs w:val="28"/>
        </w:rPr>
        <w:t>В нашей стране </w:t>
      </w:r>
      <w:r w:rsidRPr="00440AF4">
        <w:rPr>
          <w:rStyle w:val="a5"/>
          <w:color w:val="000000"/>
          <w:sz w:val="28"/>
          <w:szCs w:val="28"/>
        </w:rPr>
        <w:t>кукушка</w:t>
      </w:r>
      <w:r w:rsidRPr="00440AF4">
        <w:rPr>
          <w:rStyle w:val="a8"/>
          <w:color w:val="000000"/>
          <w:sz w:val="28"/>
          <w:szCs w:val="28"/>
        </w:rPr>
        <w:t>, пожалуй, самая известная и в то же время самая загадочная птица.</w:t>
      </w:r>
    </w:p>
    <w:p w:rsidR="00440AF4" w:rsidRPr="00440AF4" w:rsidRDefault="00440AF4" w:rsidP="00440AF4">
      <w:pPr>
        <w:pStyle w:val="a4"/>
        <w:shd w:val="clear" w:color="auto" w:fill="FFFFFF"/>
        <w:spacing w:line="276" w:lineRule="auto"/>
        <w:rPr>
          <w:color w:val="000000"/>
          <w:sz w:val="28"/>
          <w:szCs w:val="28"/>
        </w:rPr>
      </w:pPr>
      <w:proofErr w:type="gramStart"/>
      <w:r w:rsidRPr="00440AF4">
        <w:rPr>
          <w:rStyle w:val="a5"/>
          <w:color w:val="000000"/>
          <w:sz w:val="28"/>
          <w:szCs w:val="28"/>
        </w:rPr>
        <w:t>Кукушка</w:t>
      </w:r>
      <w:r w:rsidRPr="00440AF4">
        <w:rPr>
          <w:color w:val="000000"/>
          <w:sz w:val="28"/>
          <w:szCs w:val="28"/>
        </w:rPr>
        <w:t> - птица средних размеров (длина тела до 40 см, крыла — около 22 см, с довольно длинным (до 18 см) закругленным ступенчатым хвостом.</w:t>
      </w:r>
      <w:proofErr w:type="gramEnd"/>
      <w:r w:rsidRPr="00440AF4">
        <w:rPr>
          <w:color w:val="000000"/>
          <w:sz w:val="28"/>
          <w:szCs w:val="28"/>
        </w:rPr>
        <w:t xml:space="preserve"> Весит кукушка около 100 г. Она немного больше голубя. Оперение ее серое с поперечными полосами, длинный хвост и короткие лапки. По окраске и размерам она несколько напоминает ястреба-перепелятника.</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lastRenderedPageBreak/>
        <w:t>Присутствие кукушки легко обнаружить по характерному пению самцов – кукованию, которое слышится весной в лесах, в зарослях по берегам рек и водоёмов, а также в парках и садах.</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Кукушка - птица перелетная, улетающая зимовать в теплые страны в конце лета, а прилетает к нам в середине весны. В начале пути кукушки держатся большими стаями, но к местам гнездования прилетают поодиночке. Сначала прилетают самцы, а через 3—4 дня появляются и самки. Первые 2—3 дня после прилета самец молчалив, но потом начинает петь, привлекая на свой участок самку.</w:t>
      </w:r>
    </w:p>
    <w:p w:rsidR="00440AF4" w:rsidRPr="00440AF4" w:rsidRDefault="00440AF4" w:rsidP="00440AF4">
      <w:pPr>
        <w:pStyle w:val="a4"/>
        <w:shd w:val="clear" w:color="auto" w:fill="FFFFFF"/>
        <w:spacing w:line="276" w:lineRule="auto"/>
        <w:rPr>
          <w:color w:val="000000"/>
          <w:sz w:val="28"/>
          <w:szCs w:val="28"/>
        </w:rPr>
      </w:pPr>
      <w:r w:rsidRPr="00440AF4">
        <w:rPr>
          <w:rStyle w:val="a5"/>
          <w:color w:val="000000"/>
          <w:sz w:val="28"/>
          <w:szCs w:val="28"/>
        </w:rPr>
        <w:t>Кукование</w:t>
      </w:r>
      <w:r w:rsidRPr="00440AF4">
        <w:rPr>
          <w:color w:val="000000"/>
          <w:sz w:val="28"/>
          <w:szCs w:val="28"/>
        </w:rPr>
        <w:t> начинается обычно в мае-июне и прекращается во второй половине лета. Кукование можно слышать и днем и ночью, но особенно интенсивно поют птицы на утренних и вечерних зорях. Кукуют только самцы. Иногда самец может прокуковать без перерыва до 360 раз! Своим характерным «</w:t>
      </w:r>
      <w:r w:rsidRPr="00440AF4">
        <w:rPr>
          <w:rStyle w:val="a8"/>
          <w:color w:val="000000"/>
          <w:sz w:val="28"/>
          <w:szCs w:val="28"/>
        </w:rPr>
        <w:t>ку-ку</w:t>
      </w:r>
      <w:r w:rsidRPr="00440AF4">
        <w:rPr>
          <w:color w:val="000000"/>
          <w:sz w:val="28"/>
          <w:szCs w:val="28"/>
        </w:rPr>
        <w:t>» они подзывают к себе самок, которые отвечают на этот призыв довольно громким криком, похожим на «</w:t>
      </w:r>
      <w:proofErr w:type="spellStart"/>
      <w:r w:rsidRPr="00440AF4">
        <w:rPr>
          <w:rStyle w:val="a8"/>
          <w:color w:val="000000"/>
          <w:sz w:val="28"/>
          <w:szCs w:val="28"/>
        </w:rPr>
        <w:t>кли-кли</w:t>
      </w:r>
      <w:proofErr w:type="spellEnd"/>
      <w:r w:rsidRPr="00440AF4">
        <w:rPr>
          <w:color w:val="000000"/>
          <w:sz w:val="28"/>
          <w:szCs w:val="28"/>
        </w:rPr>
        <w:t>».</w:t>
      </w:r>
    </w:p>
    <w:p w:rsidR="00440AF4" w:rsidRPr="00440AF4" w:rsidRDefault="00440AF4" w:rsidP="00440AF4">
      <w:pPr>
        <w:pStyle w:val="2"/>
        <w:shd w:val="clear" w:color="auto" w:fill="FFFFFF"/>
        <w:spacing w:line="276" w:lineRule="auto"/>
        <w:rPr>
          <w:b w:val="0"/>
          <w:bCs w:val="0"/>
          <w:color w:val="856129"/>
          <w:sz w:val="28"/>
          <w:szCs w:val="28"/>
        </w:rPr>
      </w:pPr>
      <w:r w:rsidRPr="00440AF4">
        <w:rPr>
          <w:b w:val="0"/>
          <w:bCs w:val="0"/>
          <w:color w:val="856129"/>
          <w:sz w:val="28"/>
          <w:szCs w:val="28"/>
        </w:rPr>
        <w:t>Почему кукушка подбрасывает птенцов?</w:t>
      </w:r>
    </w:p>
    <w:p w:rsidR="00440AF4" w:rsidRPr="00440AF4" w:rsidRDefault="00440AF4" w:rsidP="00440AF4">
      <w:pPr>
        <w:pStyle w:val="a4"/>
        <w:shd w:val="clear" w:color="auto" w:fill="FFFFFF"/>
        <w:spacing w:line="276" w:lineRule="auto"/>
        <w:rPr>
          <w:color w:val="000000"/>
          <w:sz w:val="28"/>
          <w:szCs w:val="28"/>
        </w:rPr>
      </w:pPr>
      <w:r w:rsidRPr="00440AF4">
        <w:rPr>
          <w:rStyle w:val="a5"/>
          <w:color w:val="000000"/>
          <w:sz w:val="28"/>
          <w:szCs w:val="28"/>
        </w:rPr>
        <w:t>Кукушка</w:t>
      </w:r>
      <w:r w:rsidRPr="00440AF4">
        <w:rPr>
          <w:color w:val="000000"/>
          <w:sz w:val="28"/>
          <w:szCs w:val="28"/>
        </w:rPr>
        <w:t> пользуется славой "плохой матери". Я узнал, что на самом деле не ее вина в том, что она подбрасывает свои яйца в чужие гнезда. Учёные давно пытаются понять и научно обосновать поведение кукушки и опровергнуть её статус «</w:t>
      </w:r>
      <w:r w:rsidRPr="00440AF4">
        <w:rPr>
          <w:rStyle w:val="a8"/>
          <w:color w:val="000000"/>
          <w:sz w:val="28"/>
          <w:szCs w:val="28"/>
        </w:rPr>
        <w:t>плохой матери</w:t>
      </w:r>
      <w:r w:rsidRPr="00440AF4">
        <w:rPr>
          <w:color w:val="000000"/>
          <w:sz w:val="28"/>
          <w:szCs w:val="28"/>
        </w:rPr>
        <w:t>».</w:t>
      </w:r>
    </w:p>
    <w:p w:rsidR="00440AF4" w:rsidRPr="00440AF4" w:rsidRDefault="00440AF4" w:rsidP="00440AF4">
      <w:pPr>
        <w:spacing w:after="0"/>
        <w:rPr>
          <w:rFonts w:ascii="Times New Roman" w:eastAsia="Times New Roman" w:hAnsi="Times New Roman" w:cs="Times New Roman"/>
          <w:sz w:val="28"/>
          <w:szCs w:val="28"/>
          <w:lang w:eastAsia="ru-RU"/>
        </w:rPr>
      </w:pPr>
      <w:r w:rsidRPr="00440AF4">
        <w:rPr>
          <w:rFonts w:ascii="Times New Roman" w:eastAsia="Times New Roman" w:hAnsi="Times New Roman" w:cs="Times New Roman"/>
          <w:b/>
          <w:bCs/>
          <w:color w:val="000000"/>
          <w:sz w:val="28"/>
          <w:szCs w:val="28"/>
          <w:lang w:eastAsia="ru-RU"/>
        </w:rPr>
        <w:t>Кукушка не может высиживать свои яйца сама</w:t>
      </w:r>
      <w:r w:rsidRPr="00440AF4">
        <w:rPr>
          <w:rFonts w:ascii="Times New Roman" w:eastAsia="Times New Roman" w:hAnsi="Times New Roman" w:cs="Times New Roman"/>
          <w:color w:val="000000"/>
          <w:sz w:val="28"/>
          <w:szCs w:val="28"/>
          <w:shd w:val="clear" w:color="auto" w:fill="FFFFFF"/>
          <w:lang w:eastAsia="ru-RU"/>
        </w:rPr>
        <w:t>, так как они появляются с большим промежутком времени (от двух до трёх дней). Это значит, первый ее птенец уже вывелся бы, а последнее яйцо еще было бы свежим.</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Если бы она сама высиживала птенцов, всё потомство неизбежно было бы обречено на гибель: первого уже нужно кормить, а последнего еще высиживать... Кроме этого, один кукушонок настолько прожорлив, что выкормить всё потомство кукушке просто не по силам. Вот и был найден выход - воспользоваться помощью других птиц.</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По своим размерам и весу кукушка должна нести крупные яйца. Тогда такое яйцо сильно отличалось бы от других, уже имеющихся в чужом гнезде. Но природа и здесь всё предусмотрела: кукушка откладывает мелкие яйца, всего 3 грамма весом. Интересно, что по цвету, величине и форме яйцо кукушки очень похоже на яйцо той птицы, в гнездо которой она его подбрасывает.</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lastRenderedPageBreak/>
        <w:t>Считается, но точно это неизвестно, будто кукушка подбирает гнездо, похожее на то, в котором вылупилась сама. Цвет кукушкиных яиц бывает белым, голубым, розовым, жёлтым, коричневым и даже лиловым. Могут быть они как однотонными, так и пятнистыми.</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Кукушки большей частью откладывают яйца в гнёзда мелких птиц. Чтобы отложить яйцо в чужое гнездо, кукушка пользуется помощью самца, который своим оперением удивительно напоминает ястреба.</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 xml:space="preserve">Самец начинает летать вокруг выбранного гнезда, а птица, завидев этого </w:t>
      </w:r>
      <w:proofErr w:type="spellStart"/>
      <w:r w:rsidRPr="00440AF4">
        <w:rPr>
          <w:rFonts w:ascii="Times New Roman" w:eastAsia="Times New Roman" w:hAnsi="Times New Roman" w:cs="Times New Roman"/>
          <w:color w:val="000000"/>
          <w:sz w:val="28"/>
          <w:szCs w:val="28"/>
          <w:lang w:eastAsia="ru-RU"/>
        </w:rPr>
        <w:t>лжеястреба</w:t>
      </w:r>
      <w:proofErr w:type="spellEnd"/>
      <w:r w:rsidRPr="00440AF4">
        <w:rPr>
          <w:rFonts w:ascii="Times New Roman" w:eastAsia="Times New Roman" w:hAnsi="Times New Roman" w:cs="Times New Roman"/>
          <w:color w:val="000000"/>
          <w:sz w:val="28"/>
          <w:szCs w:val="28"/>
          <w:lang w:eastAsia="ru-RU"/>
        </w:rPr>
        <w:t>, в страхе покидает его. Тогда кукушка, быстро подлетев к опустевшему гнезду и выбросив одно хозяйское яичко, кладет на его место своё. Вернувшаяся птица видит, что все яйца на месте и продолжает высиживание. Иногда кукушка подкладывает в чужое гнездо уже снесенное на земле яйцо, в клюве приносит его и кладёт среди других яиц.</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 xml:space="preserve">Кукушка очень умная птица, так как она сносит яйцо только тогда, когда найдет подходящее </w:t>
      </w:r>
      <w:proofErr w:type="spellStart"/>
      <w:r w:rsidRPr="00440AF4">
        <w:rPr>
          <w:rFonts w:ascii="Times New Roman" w:eastAsia="Times New Roman" w:hAnsi="Times New Roman" w:cs="Times New Roman"/>
          <w:color w:val="000000"/>
          <w:sz w:val="28"/>
          <w:szCs w:val="28"/>
          <w:lang w:eastAsia="ru-RU"/>
        </w:rPr>
        <w:t>гнездо</w:t>
      </w:r>
      <w:proofErr w:type="gramStart"/>
      <w:r w:rsidRPr="00440AF4">
        <w:rPr>
          <w:rFonts w:ascii="Times New Roman" w:eastAsia="Times New Roman" w:hAnsi="Times New Roman" w:cs="Times New Roman"/>
          <w:color w:val="000000"/>
          <w:sz w:val="28"/>
          <w:szCs w:val="28"/>
          <w:lang w:eastAsia="ru-RU"/>
        </w:rPr>
        <w:t>:е</w:t>
      </w:r>
      <w:proofErr w:type="gramEnd"/>
      <w:r w:rsidRPr="00440AF4">
        <w:rPr>
          <w:rFonts w:ascii="Times New Roman" w:eastAsia="Times New Roman" w:hAnsi="Times New Roman" w:cs="Times New Roman"/>
          <w:color w:val="000000"/>
          <w:sz w:val="28"/>
          <w:szCs w:val="28"/>
          <w:lang w:eastAsia="ru-RU"/>
        </w:rPr>
        <w:t>сть</w:t>
      </w:r>
      <w:proofErr w:type="spellEnd"/>
      <w:r w:rsidRPr="00440AF4">
        <w:rPr>
          <w:rFonts w:ascii="Times New Roman" w:eastAsia="Times New Roman" w:hAnsi="Times New Roman" w:cs="Times New Roman"/>
          <w:color w:val="000000"/>
          <w:sz w:val="28"/>
          <w:szCs w:val="28"/>
          <w:lang w:eastAsia="ru-RU"/>
        </w:rPr>
        <w:t xml:space="preserve"> гнездо - пора нести яйцо! Распределив все яйца по чужим гнёздам, кукушка успокаивается. А самец кукушки в период выкармливания птенца будет заботливо охранять тот участок, куда самка отложила яйца.</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Иногда жертвам кукушки удается распознать подкинутое яйцо. Тогда они или выбрасывают его, или прикрывают сверху новой подстилкой, или вообще бросают гнездо и начинают строить новое. Но обычно яйцо кукушки остается незамеченным.</w:t>
      </w:r>
    </w:p>
    <w:p w:rsidR="00440AF4" w:rsidRPr="00440AF4" w:rsidRDefault="00440AF4" w:rsidP="00440AF4">
      <w:pPr>
        <w:shd w:val="clear" w:color="auto" w:fill="FFFFFF"/>
        <w:spacing w:before="100" w:beforeAutospacing="1" w:after="100" w:afterAutospacing="1"/>
        <w:outlineLvl w:val="1"/>
        <w:rPr>
          <w:rFonts w:ascii="Times New Roman" w:eastAsia="Times New Roman" w:hAnsi="Times New Roman" w:cs="Times New Roman"/>
          <w:color w:val="856129"/>
          <w:sz w:val="28"/>
          <w:szCs w:val="28"/>
          <w:lang w:eastAsia="ru-RU"/>
        </w:rPr>
      </w:pPr>
      <w:r w:rsidRPr="00440AF4">
        <w:rPr>
          <w:rFonts w:ascii="Times New Roman" w:eastAsia="Times New Roman" w:hAnsi="Times New Roman" w:cs="Times New Roman"/>
          <w:color w:val="856129"/>
          <w:sz w:val="28"/>
          <w:szCs w:val="28"/>
          <w:lang w:eastAsia="ru-RU"/>
        </w:rPr>
        <w:t>Судьба кукушонка</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b/>
          <w:bCs/>
          <w:color w:val="000000"/>
          <w:sz w:val="28"/>
          <w:szCs w:val="28"/>
          <w:lang w:eastAsia="ru-RU"/>
        </w:rPr>
        <w:t>Птенец кукушки</w:t>
      </w:r>
      <w:r w:rsidRPr="00440AF4">
        <w:rPr>
          <w:rFonts w:ascii="Times New Roman" w:eastAsia="Times New Roman" w:hAnsi="Times New Roman" w:cs="Times New Roman"/>
          <w:color w:val="000000"/>
          <w:sz w:val="28"/>
          <w:szCs w:val="28"/>
          <w:lang w:eastAsia="ru-RU"/>
        </w:rPr>
        <w:t> появляется на несколько дней раньше других птенцов в гнезде. Яйца кукушки развиваются быстрее, чем яйца птиц-хозяев, - как правило, 12 дней вместо 3 недель.</w:t>
      </w:r>
    </w:p>
    <w:p w:rsidR="00440AF4" w:rsidRPr="00440AF4" w:rsidRDefault="00440AF4" w:rsidP="00440AF4">
      <w:pPr>
        <w:spacing w:after="0"/>
        <w:rPr>
          <w:rFonts w:ascii="Times New Roman" w:eastAsia="Times New Roman" w:hAnsi="Times New Roman" w:cs="Times New Roman"/>
          <w:sz w:val="28"/>
          <w:szCs w:val="28"/>
          <w:lang w:eastAsia="ru-RU"/>
        </w:rPr>
      </w:pPr>
      <w:r w:rsidRPr="00440AF4">
        <w:rPr>
          <w:rFonts w:ascii="Times New Roman" w:eastAsia="Times New Roman" w:hAnsi="Times New Roman" w:cs="Times New Roman"/>
          <w:color w:val="000000"/>
          <w:sz w:val="28"/>
          <w:szCs w:val="28"/>
          <w:shd w:val="clear" w:color="auto" w:fill="FFFFFF"/>
          <w:lang w:eastAsia="ru-RU"/>
        </w:rPr>
        <w:t>Через 8-10 ч после появления на свет у кукушонка начинает формироваться рефлекс нетерпимости ко всему, с чем он соприкасается в гнезде, и он старается выбросить из гнезда все предметы. Если он не может выбросить яйцо или птенца, то старается придавить его телом или прокалывает скорлупу яйца когтями.</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 xml:space="preserve">Помогая себе крыльями, он поднимает ношу на спину, пятится к краю гнезда, напрягшись, поднимается на ногах и сбрасывает яйцо или птенца вниз. Одно </w:t>
      </w:r>
      <w:r w:rsidRPr="00440AF4">
        <w:rPr>
          <w:rFonts w:ascii="Times New Roman" w:eastAsia="Times New Roman" w:hAnsi="Times New Roman" w:cs="Times New Roman"/>
          <w:color w:val="000000"/>
          <w:sz w:val="28"/>
          <w:szCs w:val="28"/>
          <w:lang w:eastAsia="ru-RU"/>
        </w:rPr>
        <w:lastRenderedPageBreak/>
        <w:t xml:space="preserve">яйцо кукушонок может выкинуть за 20 </w:t>
      </w:r>
      <w:proofErr w:type="gramStart"/>
      <w:r w:rsidRPr="00440AF4">
        <w:rPr>
          <w:rFonts w:ascii="Times New Roman" w:eastAsia="Times New Roman" w:hAnsi="Times New Roman" w:cs="Times New Roman"/>
          <w:color w:val="000000"/>
          <w:sz w:val="28"/>
          <w:szCs w:val="28"/>
          <w:lang w:eastAsia="ru-RU"/>
        </w:rPr>
        <w:t>с</w:t>
      </w:r>
      <w:proofErr w:type="gramEnd"/>
      <w:r w:rsidRPr="00440AF4">
        <w:rPr>
          <w:rFonts w:ascii="Times New Roman" w:eastAsia="Times New Roman" w:hAnsi="Times New Roman" w:cs="Times New Roman"/>
          <w:color w:val="000000"/>
          <w:sz w:val="28"/>
          <w:szCs w:val="28"/>
          <w:lang w:eastAsia="ru-RU"/>
        </w:rPr>
        <w:t xml:space="preserve">, а </w:t>
      </w:r>
      <w:proofErr w:type="gramStart"/>
      <w:r w:rsidRPr="00440AF4">
        <w:rPr>
          <w:rFonts w:ascii="Times New Roman" w:eastAsia="Times New Roman" w:hAnsi="Times New Roman" w:cs="Times New Roman"/>
          <w:color w:val="000000"/>
          <w:sz w:val="28"/>
          <w:szCs w:val="28"/>
          <w:lang w:eastAsia="ru-RU"/>
        </w:rPr>
        <w:t>будучи</w:t>
      </w:r>
      <w:proofErr w:type="gramEnd"/>
      <w:r w:rsidRPr="00440AF4">
        <w:rPr>
          <w:rFonts w:ascii="Times New Roman" w:eastAsia="Times New Roman" w:hAnsi="Times New Roman" w:cs="Times New Roman"/>
          <w:color w:val="000000"/>
          <w:sz w:val="28"/>
          <w:szCs w:val="28"/>
          <w:lang w:eastAsia="ru-RU"/>
        </w:rPr>
        <w:t xml:space="preserve"> сытым, действует почти без отдыха и за 1-2 ч может выбросить из гнезда все яйца.</w:t>
      </w:r>
    </w:p>
    <w:p w:rsidR="00440AF4" w:rsidRPr="00440AF4" w:rsidRDefault="00440AF4" w:rsidP="00440AF4">
      <w:pPr>
        <w:shd w:val="clear" w:color="auto" w:fill="FFFFFF"/>
        <w:spacing w:before="100" w:beforeAutospacing="1" w:after="100" w:afterAutospacing="1"/>
        <w:rPr>
          <w:rFonts w:ascii="Times New Roman" w:eastAsia="Times New Roman" w:hAnsi="Times New Roman" w:cs="Times New Roman"/>
          <w:color w:val="000000"/>
          <w:sz w:val="28"/>
          <w:szCs w:val="28"/>
          <w:lang w:eastAsia="ru-RU"/>
        </w:rPr>
      </w:pPr>
      <w:r w:rsidRPr="00440AF4">
        <w:rPr>
          <w:rFonts w:ascii="Times New Roman" w:eastAsia="Times New Roman" w:hAnsi="Times New Roman" w:cs="Times New Roman"/>
          <w:color w:val="000000"/>
          <w:sz w:val="28"/>
          <w:szCs w:val="28"/>
          <w:lang w:eastAsia="ru-RU"/>
        </w:rPr>
        <w:t>У кукушонка в течение первых четырёх дней действует инстинкт выбрасывания. Не успокоится, пока не выкинет всех из гнезда. А делает он это потому, что ему требуется много корма и соперники ему не нужны. Освободив гнездо, он успокаивается. Но если кому-то из птенцов удалось пережить период выбрасывания, то его уже никто не тронет. Но шанс выжить у оставшихся малышей всё равно крайне мал – дело в том, что кукушонок перехватывает всю пищу, приносимую взрослыми птицами, так что остальные птенцы чаще всего погибают от голода.</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Оставшись, наконец, в одиночестве, он переходит на полное попечение своих приёмных родителей, которые не замечают, что кукушонок мало похож на собственных птенцов. Часто приёмные родители намного меньше родившегося кукушонка. Они, возможно, и подозревают, что птенец не их, однако инстинкт продолжения рода заставляет их заботливо выращивать подкидыша.</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Они едва успевают за день накормить прожорливого подкидыша, растущего очень быстро. Всего в гнезде кукушонок проводит обычно три недели, но, покидая гнездо, ещё плохо летает, больше перепархивает с ветки на ветку. Более или менее хорошо он начинает летать лишь спустя неделю после вылета из гнезда.</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И, несмотря на все эти хитрости, на каждые 5 подкинутых яиц кукушки из гнезда вылетит только один кукушонок. Многие виды птиц просто выбрасывают чужое яйцо из гнезда. Поэтому, чтобы продолжить род, кукушка за сезон откладывает от 10 до 25 яиц.</w:t>
      </w:r>
    </w:p>
    <w:p w:rsidR="00440AF4" w:rsidRPr="00440AF4" w:rsidRDefault="00440AF4" w:rsidP="00440AF4">
      <w:pPr>
        <w:pStyle w:val="2"/>
        <w:shd w:val="clear" w:color="auto" w:fill="FFFFFF"/>
        <w:spacing w:line="276" w:lineRule="auto"/>
        <w:rPr>
          <w:b w:val="0"/>
          <w:bCs w:val="0"/>
          <w:color w:val="856129"/>
          <w:sz w:val="28"/>
          <w:szCs w:val="28"/>
        </w:rPr>
      </w:pPr>
      <w:r w:rsidRPr="00440AF4">
        <w:rPr>
          <w:b w:val="0"/>
          <w:bCs w:val="0"/>
          <w:color w:val="856129"/>
          <w:sz w:val="28"/>
          <w:szCs w:val="28"/>
        </w:rPr>
        <w:t>Польза или вред от кукушки в природе?</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Но настолько ли вредна кукушка, как кажется? Да, тем, что способствует уничтожению еще не родившихся птенцов насекомоядных птиц. Потомство одной только кукушки способно погубить около 25 насекомоядных птиц.</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Но, несмотря на это, </w:t>
      </w:r>
      <w:r w:rsidRPr="00440AF4">
        <w:rPr>
          <w:rStyle w:val="a5"/>
          <w:color w:val="000000"/>
          <w:sz w:val="28"/>
          <w:szCs w:val="28"/>
        </w:rPr>
        <w:t>кукушки – одни из самых полезных наших птиц.</w:t>
      </w:r>
      <w:r w:rsidRPr="00440AF4">
        <w:rPr>
          <w:color w:val="000000"/>
          <w:sz w:val="28"/>
          <w:szCs w:val="28"/>
        </w:rPr>
        <w:t xml:space="preserve"> Кукушка - птица насекомоядная и очень прожорливая. Она в течение всего лета истребляет вредных гусениц, особенно волосатых, которых избегают почти все мелкие птицы. Поедает майских жуков, бабочек и такое </w:t>
      </w:r>
      <w:r w:rsidRPr="00440AF4">
        <w:rPr>
          <w:color w:val="000000"/>
          <w:sz w:val="28"/>
          <w:szCs w:val="28"/>
        </w:rPr>
        <w:lastRenderedPageBreak/>
        <w:t>количество насекомых, что ни одна другая птица просто не смогла бы столько одолеть.</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Кукушек никогда в лесу не бывает много. Если в каком-нибудь лесном участке кукушек больше обычного, это верный признак того, что именно на этом участке происходит особенно опасное нашествие гусениц.</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Так что для леса кукушка - очень полезная птица, ведь уничтожением за лето миллионов вредителей она полностью искупает свою "вину". Многие учёные считают её одной из полезнейших птиц леса.</w:t>
      </w:r>
    </w:p>
    <w:p w:rsidR="00440AF4" w:rsidRPr="00440AF4" w:rsidRDefault="00440AF4" w:rsidP="00440AF4">
      <w:pPr>
        <w:pStyle w:val="a4"/>
        <w:shd w:val="clear" w:color="auto" w:fill="FFFFFF"/>
        <w:spacing w:line="276" w:lineRule="auto"/>
        <w:rPr>
          <w:color w:val="000000"/>
          <w:sz w:val="28"/>
          <w:szCs w:val="28"/>
        </w:rPr>
      </w:pPr>
      <w:r w:rsidRPr="00440AF4">
        <w:rPr>
          <w:color w:val="000000"/>
          <w:sz w:val="28"/>
          <w:szCs w:val="28"/>
        </w:rPr>
        <w:t>К тому же они своим кукованием приносят людям радость, как бы подчёркивая очарование наступившей весны.</w:t>
      </w:r>
    </w:p>
    <w:p w:rsidR="00440AF4" w:rsidRPr="00440AF4" w:rsidRDefault="00440AF4" w:rsidP="00440AF4">
      <w:pPr>
        <w:pStyle w:val="3"/>
        <w:shd w:val="clear" w:color="auto" w:fill="FFFFFF"/>
        <w:rPr>
          <w:rFonts w:ascii="Times New Roman" w:hAnsi="Times New Roman" w:cs="Times New Roman"/>
          <w:b w:val="0"/>
          <w:bCs w:val="0"/>
          <w:color w:val="856129"/>
          <w:sz w:val="28"/>
          <w:szCs w:val="28"/>
        </w:rPr>
      </w:pPr>
      <w:r w:rsidRPr="00440AF4">
        <w:rPr>
          <w:rFonts w:ascii="Times New Roman" w:hAnsi="Times New Roman" w:cs="Times New Roman"/>
          <w:b w:val="0"/>
          <w:bCs w:val="0"/>
          <w:color w:val="856129"/>
          <w:sz w:val="28"/>
          <w:szCs w:val="28"/>
        </w:rPr>
        <w:t>Заключение</w:t>
      </w:r>
    </w:p>
    <w:p w:rsidR="00440AF4" w:rsidRDefault="00440AF4" w:rsidP="00440AF4">
      <w:pPr>
        <w:pStyle w:val="a4"/>
        <w:shd w:val="clear" w:color="auto" w:fill="FFFFFF"/>
        <w:spacing w:line="276" w:lineRule="auto"/>
        <w:rPr>
          <w:color w:val="000000"/>
          <w:sz w:val="28"/>
          <w:szCs w:val="28"/>
        </w:rPr>
      </w:pPr>
      <w:r w:rsidRPr="00440AF4">
        <w:rPr>
          <w:rStyle w:val="a8"/>
          <w:b/>
          <w:bCs/>
          <w:color w:val="000000"/>
          <w:sz w:val="28"/>
          <w:szCs w:val="28"/>
        </w:rPr>
        <w:t>Актуальность</w:t>
      </w:r>
      <w:r w:rsidRPr="00440AF4">
        <w:rPr>
          <w:color w:val="000000"/>
          <w:sz w:val="28"/>
          <w:szCs w:val="28"/>
        </w:rPr>
        <w:t> моей работы состояла в том, что мы очень мало знаем об окружающем нас мире. Кукушка настолько скрытная птица, что кроме её пения (кукования) мы практически ничего о ней не знаем.</w:t>
      </w:r>
    </w:p>
    <w:p w:rsidR="00440AF4" w:rsidRPr="00440AF4" w:rsidRDefault="00440AF4" w:rsidP="00440AF4">
      <w:pPr>
        <w:pStyle w:val="a4"/>
        <w:shd w:val="clear" w:color="auto" w:fill="FFFFFF"/>
        <w:spacing w:line="276" w:lineRule="auto"/>
        <w:rPr>
          <w:color w:val="000000"/>
          <w:sz w:val="28"/>
          <w:szCs w:val="28"/>
        </w:rPr>
      </w:pPr>
      <w:ins w:id="0" w:author="Unknown">
        <w:r w:rsidRPr="00440AF4">
          <w:rPr>
            <w:color w:val="000000"/>
            <w:sz w:val="28"/>
            <w:szCs w:val="28"/>
          </w:rPr>
          <w:t>В ходе изучения вопроса о кукушках я узнал много нового и полезного:</w:t>
        </w:r>
      </w:ins>
    </w:p>
    <w:p w:rsidR="00440AF4" w:rsidRPr="00440AF4" w:rsidRDefault="00440AF4" w:rsidP="00440AF4">
      <w:pPr>
        <w:numPr>
          <w:ilvl w:val="0"/>
          <w:numId w:val="5"/>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кукушка очень умная и полезная птица;</w:t>
      </w:r>
    </w:p>
    <w:p w:rsidR="00440AF4" w:rsidRPr="00440AF4" w:rsidRDefault="00440AF4" w:rsidP="00440AF4">
      <w:pPr>
        <w:numPr>
          <w:ilvl w:val="0"/>
          <w:numId w:val="5"/>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несмотря на ущерб, который причиняют кукушки потомству многих певчих птиц, кукушек следует причислять к полезным пернатым, так как они уничтожают массу насекомых-вредителей древесных насаждений;</w:t>
      </w:r>
    </w:p>
    <w:p w:rsidR="00440AF4" w:rsidRPr="00440AF4" w:rsidRDefault="00440AF4" w:rsidP="00440AF4">
      <w:pPr>
        <w:numPr>
          <w:ilvl w:val="0"/>
          <w:numId w:val="5"/>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подкладывая свои яйца в чужие гнёзда, кукушка старается максимально сохранить жизнь своих птенцов в природе, пусть и за счёт других птиц, и, может быть, не стоит называть её «</w:t>
      </w:r>
      <w:r w:rsidRPr="00440AF4">
        <w:rPr>
          <w:rStyle w:val="a8"/>
          <w:rFonts w:ascii="Times New Roman" w:hAnsi="Times New Roman" w:cs="Times New Roman"/>
          <w:color w:val="000000"/>
          <w:sz w:val="28"/>
          <w:szCs w:val="28"/>
        </w:rPr>
        <w:t>плохой матерью</w:t>
      </w:r>
      <w:r w:rsidRPr="00440AF4">
        <w:rPr>
          <w:rFonts w:ascii="Times New Roman" w:hAnsi="Times New Roman" w:cs="Times New Roman"/>
          <w:color w:val="000000"/>
          <w:sz w:val="28"/>
          <w:szCs w:val="28"/>
        </w:rPr>
        <w:t>», так как она просто вынуждена поступать именно так и не иначе. Значит, кукушка хорошая и заботливая мать!</w:t>
      </w:r>
    </w:p>
    <w:p w:rsidR="00440AF4" w:rsidRPr="00440AF4" w:rsidRDefault="00440AF4" w:rsidP="00440AF4">
      <w:pPr>
        <w:numPr>
          <w:ilvl w:val="0"/>
          <w:numId w:val="5"/>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в силу своей прожорливости кукушка не сможет прокормить всех кукушат, ведь в период «</w:t>
      </w:r>
      <w:r w:rsidRPr="00440AF4">
        <w:rPr>
          <w:rStyle w:val="a8"/>
          <w:rFonts w:ascii="Times New Roman" w:hAnsi="Times New Roman" w:cs="Times New Roman"/>
          <w:color w:val="000000"/>
          <w:sz w:val="28"/>
          <w:szCs w:val="28"/>
        </w:rPr>
        <w:t>деторождения</w:t>
      </w:r>
      <w:r w:rsidRPr="00440AF4">
        <w:rPr>
          <w:rFonts w:ascii="Times New Roman" w:hAnsi="Times New Roman" w:cs="Times New Roman"/>
          <w:color w:val="000000"/>
          <w:sz w:val="28"/>
          <w:szCs w:val="28"/>
        </w:rPr>
        <w:t>» она может отложить до 25 яиц.</w:t>
      </w:r>
    </w:p>
    <w:p w:rsidR="00440AF4" w:rsidRPr="00440AF4" w:rsidRDefault="00440AF4" w:rsidP="00440AF4">
      <w:pPr>
        <w:pStyle w:val="a4"/>
        <w:shd w:val="clear" w:color="auto" w:fill="FFFFFF"/>
        <w:spacing w:line="276" w:lineRule="auto"/>
        <w:rPr>
          <w:color w:val="000000"/>
          <w:sz w:val="28"/>
          <w:szCs w:val="28"/>
        </w:rPr>
      </w:pPr>
      <w:r w:rsidRPr="00440AF4">
        <w:rPr>
          <w:rStyle w:val="a8"/>
          <w:b/>
          <w:bCs/>
          <w:color w:val="000000"/>
          <w:sz w:val="28"/>
          <w:szCs w:val="28"/>
        </w:rPr>
        <w:t>Вывод</w:t>
      </w:r>
      <w:r w:rsidRPr="00440AF4">
        <w:rPr>
          <w:color w:val="000000"/>
          <w:sz w:val="28"/>
          <w:szCs w:val="28"/>
        </w:rPr>
        <w:t>. Исследовательская работа носит информативный характер. Наша задача – привлечь внимание людей к родной природе, охране окружающей среды. Мы рекомендуем использовать этот материал на классных часах, на уроках окружающего мира.</w:t>
      </w:r>
    </w:p>
    <w:p w:rsidR="00440AF4" w:rsidRPr="00440AF4" w:rsidRDefault="00440AF4" w:rsidP="00440AF4">
      <w:pPr>
        <w:pStyle w:val="3"/>
        <w:shd w:val="clear" w:color="auto" w:fill="FFFFFF"/>
        <w:rPr>
          <w:rFonts w:ascii="Times New Roman" w:hAnsi="Times New Roman" w:cs="Times New Roman"/>
          <w:b w:val="0"/>
          <w:bCs w:val="0"/>
          <w:color w:val="856129"/>
          <w:sz w:val="28"/>
          <w:szCs w:val="28"/>
        </w:rPr>
      </w:pPr>
      <w:r w:rsidRPr="00440AF4">
        <w:rPr>
          <w:rFonts w:ascii="Times New Roman" w:hAnsi="Times New Roman" w:cs="Times New Roman"/>
          <w:b w:val="0"/>
          <w:bCs w:val="0"/>
          <w:color w:val="856129"/>
          <w:sz w:val="28"/>
          <w:szCs w:val="28"/>
        </w:rPr>
        <w:lastRenderedPageBreak/>
        <w:t>Использованная литература</w:t>
      </w:r>
    </w:p>
    <w:p w:rsidR="00440AF4" w:rsidRPr="00440AF4" w:rsidRDefault="00440AF4" w:rsidP="00440AF4">
      <w:pPr>
        <w:numPr>
          <w:ilvl w:val="0"/>
          <w:numId w:val="6"/>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 xml:space="preserve">Акимушкин И.И. Мир животных (Рассказы о птицах)/Серия Эврика; Художники А.Блох, Б. </w:t>
      </w:r>
      <w:proofErr w:type="spellStart"/>
      <w:r w:rsidRPr="00440AF4">
        <w:rPr>
          <w:rFonts w:ascii="Times New Roman" w:hAnsi="Times New Roman" w:cs="Times New Roman"/>
          <w:color w:val="000000"/>
          <w:sz w:val="28"/>
          <w:szCs w:val="28"/>
        </w:rPr>
        <w:t>Жутовский</w:t>
      </w:r>
      <w:proofErr w:type="spellEnd"/>
      <w:r w:rsidRPr="00440AF4">
        <w:rPr>
          <w:rFonts w:ascii="Times New Roman" w:hAnsi="Times New Roman" w:cs="Times New Roman"/>
          <w:color w:val="000000"/>
          <w:sz w:val="28"/>
          <w:szCs w:val="28"/>
        </w:rPr>
        <w:t xml:space="preserve"> </w:t>
      </w:r>
      <w:proofErr w:type="gramStart"/>
      <w:r w:rsidRPr="00440AF4">
        <w:rPr>
          <w:rFonts w:ascii="Times New Roman" w:hAnsi="Times New Roman" w:cs="Times New Roman"/>
          <w:color w:val="000000"/>
          <w:sz w:val="28"/>
          <w:szCs w:val="28"/>
        </w:rPr>
        <w:t>-</w:t>
      </w:r>
      <w:proofErr w:type="spellStart"/>
      <w:r w:rsidRPr="00440AF4">
        <w:rPr>
          <w:rFonts w:ascii="Times New Roman" w:hAnsi="Times New Roman" w:cs="Times New Roman"/>
          <w:color w:val="000000"/>
          <w:sz w:val="28"/>
          <w:szCs w:val="28"/>
        </w:rPr>
        <w:t>М</w:t>
      </w:r>
      <w:proofErr w:type="gramEnd"/>
      <w:r w:rsidRPr="00440AF4">
        <w:rPr>
          <w:rFonts w:ascii="Times New Roman" w:hAnsi="Times New Roman" w:cs="Times New Roman"/>
          <w:color w:val="000000"/>
          <w:sz w:val="28"/>
          <w:szCs w:val="28"/>
        </w:rPr>
        <w:t>осква:Молодая</w:t>
      </w:r>
      <w:proofErr w:type="spellEnd"/>
      <w:r w:rsidRPr="00440AF4">
        <w:rPr>
          <w:rFonts w:ascii="Times New Roman" w:hAnsi="Times New Roman" w:cs="Times New Roman"/>
          <w:color w:val="000000"/>
          <w:sz w:val="28"/>
          <w:szCs w:val="28"/>
        </w:rPr>
        <w:t xml:space="preserve"> Гвардия - 2011</w:t>
      </w:r>
    </w:p>
    <w:p w:rsidR="00440AF4" w:rsidRPr="00440AF4" w:rsidRDefault="00440AF4" w:rsidP="00440AF4">
      <w:pPr>
        <w:numPr>
          <w:ilvl w:val="0"/>
          <w:numId w:val="6"/>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 xml:space="preserve">Герасимов В.П. Животный мир нашей Родины: Пособие для учителя </w:t>
      </w:r>
      <w:proofErr w:type="spellStart"/>
      <w:r w:rsidRPr="00440AF4">
        <w:rPr>
          <w:rFonts w:ascii="Times New Roman" w:hAnsi="Times New Roman" w:cs="Times New Roman"/>
          <w:color w:val="000000"/>
          <w:sz w:val="28"/>
          <w:szCs w:val="28"/>
        </w:rPr>
        <w:t>нач</w:t>
      </w:r>
      <w:proofErr w:type="spellEnd"/>
      <w:r w:rsidRPr="00440AF4">
        <w:rPr>
          <w:rFonts w:ascii="Times New Roman" w:hAnsi="Times New Roman" w:cs="Times New Roman"/>
          <w:color w:val="000000"/>
          <w:sz w:val="28"/>
          <w:szCs w:val="28"/>
        </w:rPr>
        <w:t xml:space="preserve">. классов. – 2-е изд., </w:t>
      </w:r>
      <w:proofErr w:type="spellStart"/>
      <w:r w:rsidRPr="00440AF4">
        <w:rPr>
          <w:rFonts w:ascii="Times New Roman" w:hAnsi="Times New Roman" w:cs="Times New Roman"/>
          <w:color w:val="000000"/>
          <w:sz w:val="28"/>
          <w:szCs w:val="28"/>
        </w:rPr>
        <w:t>испр</w:t>
      </w:r>
      <w:proofErr w:type="spellEnd"/>
      <w:r w:rsidRPr="00440AF4">
        <w:rPr>
          <w:rFonts w:ascii="Times New Roman" w:hAnsi="Times New Roman" w:cs="Times New Roman"/>
          <w:color w:val="000000"/>
          <w:sz w:val="28"/>
          <w:szCs w:val="28"/>
        </w:rPr>
        <w:t>. И доп. – М.: Просвещение, 2009.</w:t>
      </w:r>
    </w:p>
    <w:p w:rsidR="00440AF4" w:rsidRPr="00440AF4" w:rsidRDefault="00440AF4" w:rsidP="00440AF4">
      <w:pPr>
        <w:numPr>
          <w:ilvl w:val="0"/>
          <w:numId w:val="6"/>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 xml:space="preserve">Животные. Большая энциклопедия. Под общей редакцией Т.А. Руденко. Москва. ОЛМА </w:t>
      </w:r>
      <w:proofErr w:type="spellStart"/>
      <w:r w:rsidRPr="00440AF4">
        <w:rPr>
          <w:rFonts w:ascii="Times New Roman" w:hAnsi="Times New Roman" w:cs="Times New Roman"/>
          <w:color w:val="000000"/>
          <w:sz w:val="28"/>
          <w:szCs w:val="28"/>
        </w:rPr>
        <w:t>Медиа</w:t>
      </w:r>
      <w:proofErr w:type="spellEnd"/>
      <w:r w:rsidRPr="00440AF4">
        <w:rPr>
          <w:rFonts w:ascii="Times New Roman" w:hAnsi="Times New Roman" w:cs="Times New Roman"/>
          <w:color w:val="000000"/>
          <w:sz w:val="28"/>
          <w:szCs w:val="28"/>
        </w:rPr>
        <w:t xml:space="preserve"> Групп. 2008</w:t>
      </w:r>
    </w:p>
    <w:p w:rsidR="00440AF4" w:rsidRPr="00440AF4" w:rsidRDefault="00440AF4" w:rsidP="00440AF4">
      <w:pPr>
        <w:numPr>
          <w:ilvl w:val="0"/>
          <w:numId w:val="6"/>
        </w:numPr>
        <w:shd w:val="clear" w:color="auto" w:fill="FFFFFF"/>
        <w:spacing w:before="48" w:after="48"/>
        <w:ind w:left="240"/>
        <w:rPr>
          <w:rFonts w:ascii="Times New Roman" w:hAnsi="Times New Roman" w:cs="Times New Roman"/>
          <w:color w:val="000000"/>
          <w:sz w:val="28"/>
          <w:szCs w:val="28"/>
        </w:rPr>
      </w:pPr>
      <w:r w:rsidRPr="00440AF4">
        <w:rPr>
          <w:rFonts w:ascii="Times New Roman" w:hAnsi="Times New Roman" w:cs="Times New Roman"/>
          <w:color w:val="000000"/>
          <w:sz w:val="28"/>
          <w:szCs w:val="28"/>
        </w:rPr>
        <w:t xml:space="preserve">Энциклопедия для детей. Птицы и звери / Глав. Ред. В.А. Володин, вед. Ред. </w:t>
      </w:r>
      <w:proofErr w:type="spellStart"/>
      <w:r w:rsidRPr="00440AF4">
        <w:rPr>
          <w:rFonts w:ascii="Times New Roman" w:hAnsi="Times New Roman" w:cs="Times New Roman"/>
          <w:color w:val="000000"/>
          <w:sz w:val="28"/>
          <w:szCs w:val="28"/>
        </w:rPr>
        <w:t>Г.Е.Вильчек</w:t>
      </w:r>
      <w:proofErr w:type="spellEnd"/>
      <w:r w:rsidRPr="00440AF4">
        <w:rPr>
          <w:rFonts w:ascii="Times New Roman" w:hAnsi="Times New Roman" w:cs="Times New Roman"/>
          <w:color w:val="000000"/>
          <w:sz w:val="28"/>
          <w:szCs w:val="28"/>
        </w:rPr>
        <w:t xml:space="preserve">. – М.: </w:t>
      </w:r>
      <w:proofErr w:type="spellStart"/>
      <w:r w:rsidRPr="00440AF4">
        <w:rPr>
          <w:rFonts w:ascii="Times New Roman" w:hAnsi="Times New Roman" w:cs="Times New Roman"/>
          <w:color w:val="000000"/>
          <w:sz w:val="28"/>
          <w:szCs w:val="28"/>
        </w:rPr>
        <w:t>Аванта+</w:t>
      </w:r>
      <w:proofErr w:type="spellEnd"/>
      <w:r w:rsidRPr="00440AF4">
        <w:rPr>
          <w:rFonts w:ascii="Times New Roman" w:hAnsi="Times New Roman" w:cs="Times New Roman"/>
          <w:color w:val="000000"/>
          <w:sz w:val="28"/>
          <w:szCs w:val="28"/>
        </w:rPr>
        <w:t>, 2013 г</w:t>
      </w:r>
    </w:p>
    <w:p w:rsidR="00440AF4" w:rsidRPr="00440AF4" w:rsidRDefault="00440AF4" w:rsidP="00440AF4">
      <w:pPr>
        <w:shd w:val="clear" w:color="auto" w:fill="FFFFFF"/>
        <w:rPr>
          <w:rFonts w:ascii="Times New Roman" w:hAnsi="Times New Roman" w:cs="Times New Roman"/>
          <w:b/>
          <w:bCs/>
          <w:color w:val="000000"/>
          <w:sz w:val="28"/>
          <w:szCs w:val="28"/>
        </w:rPr>
      </w:pPr>
    </w:p>
    <w:p w:rsidR="00440AF4" w:rsidRPr="00440AF4" w:rsidRDefault="00440AF4" w:rsidP="00440AF4">
      <w:pPr>
        <w:shd w:val="clear" w:color="auto" w:fill="FFFFFF"/>
        <w:rPr>
          <w:rFonts w:ascii="Times New Roman" w:hAnsi="Times New Roman" w:cs="Times New Roman"/>
          <w:b/>
          <w:bCs/>
          <w:sz w:val="28"/>
          <w:szCs w:val="28"/>
        </w:rPr>
      </w:pPr>
    </w:p>
    <w:p w:rsidR="00543F1E" w:rsidRPr="00440AF4" w:rsidRDefault="00543F1E" w:rsidP="00440AF4">
      <w:pPr>
        <w:rPr>
          <w:rFonts w:ascii="Times New Roman" w:hAnsi="Times New Roman" w:cs="Times New Roman"/>
          <w:sz w:val="28"/>
          <w:szCs w:val="28"/>
        </w:rPr>
      </w:pPr>
    </w:p>
    <w:sectPr w:rsidR="00543F1E" w:rsidRPr="00440AF4" w:rsidSect="00543F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240E2F"/>
    <w:multiLevelType w:val="multilevel"/>
    <w:tmpl w:val="9494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E08007B"/>
    <w:multiLevelType w:val="multilevel"/>
    <w:tmpl w:val="15A6FA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3AF5643"/>
    <w:multiLevelType w:val="multilevel"/>
    <w:tmpl w:val="180CDA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8FD66DF"/>
    <w:multiLevelType w:val="multilevel"/>
    <w:tmpl w:val="900A40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A316BB"/>
    <w:multiLevelType w:val="multilevel"/>
    <w:tmpl w:val="77266E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0DA3788"/>
    <w:multiLevelType w:val="multilevel"/>
    <w:tmpl w:val="2FD67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5"/>
  </w:num>
  <w:num w:numId="3">
    <w:abstractNumId w:val="4"/>
  </w:num>
  <w:num w:numId="4">
    <w:abstractNumId w:val="0"/>
  </w:num>
  <w:num w:numId="5">
    <w:abstractNumId w:val="3"/>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40AF4"/>
    <w:rsid w:val="00440AF4"/>
    <w:rsid w:val="00543F1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3F1E"/>
  </w:style>
  <w:style w:type="paragraph" w:styleId="2">
    <w:name w:val="heading 2"/>
    <w:basedOn w:val="a"/>
    <w:link w:val="20"/>
    <w:uiPriority w:val="9"/>
    <w:qFormat/>
    <w:rsid w:val="00440AF4"/>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40AF4"/>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40AF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0AF4"/>
    <w:rPr>
      <w:rFonts w:ascii="Times New Roman" w:eastAsia="Times New Roman" w:hAnsi="Times New Roman" w:cs="Times New Roman"/>
      <w:b/>
      <w:bCs/>
      <w:sz w:val="36"/>
      <w:szCs w:val="36"/>
      <w:lang w:eastAsia="ru-RU"/>
    </w:rPr>
  </w:style>
  <w:style w:type="character" w:customStyle="1" w:styleId="art-postheader">
    <w:name w:val="art-postheader"/>
    <w:basedOn w:val="a0"/>
    <w:rsid w:val="00440AF4"/>
  </w:style>
  <w:style w:type="character" w:styleId="a3">
    <w:name w:val="Hyperlink"/>
    <w:basedOn w:val="a0"/>
    <w:uiPriority w:val="99"/>
    <w:semiHidden/>
    <w:unhideWhenUsed/>
    <w:rsid w:val="00440AF4"/>
    <w:rPr>
      <w:color w:val="0000FF"/>
      <w:u w:val="single"/>
    </w:rPr>
  </w:style>
  <w:style w:type="paragraph" w:styleId="a4">
    <w:name w:val="Normal (Web)"/>
    <w:basedOn w:val="a"/>
    <w:uiPriority w:val="99"/>
    <w:semiHidden/>
    <w:unhideWhenUsed/>
    <w:rsid w:val="00440AF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440AF4"/>
    <w:rPr>
      <w:b/>
      <w:bCs/>
    </w:rPr>
  </w:style>
  <w:style w:type="paragraph" w:styleId="a6">
    <w:name w:val="Balloon Text"/>
    <w:basedOn w:val="a"/>
    <w:link w:val="a7"/>
    <w:uiPriority w:val="99"/>
    <w:semiHidden/>
    <w:unhideWhenUsed/>
    <w:rsid w:val="00440AF4"/>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40AF4"/>
    <w:rPr>
      <w:rFonts w:ascii="Tahoma" w:hAnsi="Tahoma" w:cs="Tahoma"/>
      <w:sz w:val="16"/>
      <w:szCs w:val="16"/>
    </w:rPr>
  </w:style>
  <w:style w:type="character" w:customStyle="1" w:styleId="30">
    <w:name w:val="Заголовок 3 Знак"/>
    <w:basedOn w:val="a0"/>
    <w:link w:val="3"/>
    <w:uiPriority w:val="9"/>
    <w:semiHidden/>
    <w:rsid w:val="00440AF4"/>
    <w:rPr>
      <w:rFonts w:asciiTheme="majorHAnsi" w:eastAsiaTheme="majorEastAsia" w:hAnsiTheme="majorHAnsi" w:cstheme="majorBidi"/>
      <w:b/>
      <w:bCs/>
      <w:color w:val="4F81BD" w:themeColor="accent1"/>
    </w:rPr>
  </w:style>
  <w:style w:type="character" w:styleId="a8">
    <w:name w:val="Emphasis"/>
    <w:basedOn w:val="a0"/>
    <w:uiPriority w:val="20"/>
    <w:qFormat/>
    <w:rsid w:val="00440AF4"/>
    <w:rPr>
      <w:i/>
      <w:iCs/>
    </w:rPr>
  </w:style>
  <w:style w:type="character" w:customStyle="1" w:styleId="40">
    <w:name w:val="Заголовок 4 Знак"/>
    <w:basedOn w:val="a0"/>
    <w:link w:val="4"/>
    <w:uiPriority w:val="9"/>
    <w:semiHidden/>
    <w:rsid w:val="00440AF4"/>
    <w:rPr>
      <w:rFonts w:asciiTheme="majorHAnsi" w:eastAsiaTheme="majorEastAsia" w:hAnsiTheme="majorHAnsi" w:cstheme="majorBidi"/>
      <w:b/>
      <w:bCs/>
      <w:i/>
      <w:iCs/>
      <w:color w:val="4F81BD" w:themeColor="accent1"/>
    </w:rPr>
  </w:style>
  <w:style w:type="character" w:customStyle="1" w:styleId="field-content">
    <w:name w:val="field-content"/>
    <w:basedOn w:val="a0"/>
    <w:rsid w:val="00440AF4"/>
  </w:style>
  <w:style w:type="character" w:customStyle="1" w:styleId="b-share-btnwrap">
    <w:name w:val="b-share-btn__wrap"/>
    <w:basedOn w:val="a0"/>
    <w:rsid w:val="00440AF4"/>
  </w:style>
  <w:style w:type="character" w:customStyle="1" w:styleId="b-share-counter">
    <w:name w:val="b-share-counter"/>
    <w:basedOn w:val="a0"/>
    <w:rsid w:val="00440AF4"/>
  </w:style>
</w:styles>
</file>

<file path=word/webSettings.xml><?xml version="1.0" encoding="utf-8"?>
<w:webSettings xmlns:r="http://schemas.openxmlformats.org/officeDocument/2006/relationships" xmlns:w="http://schemas.openxmlformats.org/wordprocessingml/2006/main">
  <w:divs>
    <w:div w:id="48463567">
      <w:bodyDiv w:val="1"/>
      <w:marLeft w:val="0"/>
      <w:marRight w:val="0"/>
      <w:marTop w:val="0"/>
      <w:marBottom w:val="0"/>
      <w:divBdr>
        <w:top w:val="none" w:sz="0" w:space="0" w:color="auto"/>
        <w:left w:val="none" w:sz="0" w:space="0" w:color="auto"/>
        <w:bottom w:val="none" w:sz="0" w:space="0" w:color="auto"/>
        <w:right w:val="none" w:sz="0" w:space="0" w:color="auto"/>
      </w:divBdr>
      <w:divsChild>
        <w:div w:id="142477826">
          <w:marLeft w:val="0"/>
          <w:marRight w:val="0"/>
          <w:marTop w:val="0"/>
          <w:marBottom w:val="0"/>
          <w:divBdr>
            <w:top w:val="none" w:sz="0" w:space="0" w:color="auto"/>
            <w:left w:val="none" w:sz="0" w:space="0" w:color="auto"/>
            <w:bottom w:val="none" w:sz="0" w:space="0" w:color="auto"/>
            <w:right w:val="none" w:sz="0" w:space="0" w:color="auto"/>
          </w:divBdr>
        </w:div>
        <w:div w:id="1023435996">
          <w:marLeft w:val="0"/>
          <w:marRight w:val="0"/>
          <w:marTop w:val="75"/>
          <w:marBottom w:val="0"/>
          <w:divBdr>
            <w:top w:val="none" w:sz="0" w:space="0" w:color="auto"/>
            <w:left w:val="none" w:sz="0" w:space="0" w:color="auto"/>
            <w:bottom w:val="none" w:sz="0" w:space="0" w:color="auto"/>
            <w:right w:val="none" w:sz="0" w:space="0" w:color="auto"/>
          </w:divBdr>
          <w:divsChild>
            <w:div w:id="1157572872">
              <w:marLeft w:val="0"/>
              <w:marRight w:val="0"/>
              <w:marTop w:val="0"/>
              <w:marBottom w:val="0"/>
              <w:divBdr>
                <w:top w:val="none" w:sz="0" w:space="0" w:color="auto"/>
                <w:left w:val="none" w:sz="0" w:space="0" w:color="auto"/>
                <w:bottom w:val="none" w:sz="0" w:space="0" w:color="auto"/>
                <w:right w:val="none" w:sz="0" w:space="0" w:color="auto"/>
              </w:divBdr>
              <w:divsChild>
                <w:div w:id="1697776484">
                  <w:marLeft w:val="0"/>
                  <w:marRight w:val="0"/>
                  <w:marTop w:val="0"/>
                  <w:marBottom w:val="0"/>
                  <w:divBdr>
                    <w:top w:val="none" w:sz="0" w:space="0" w:color="auto"/>
                    <w:left w:val="none" w:sz="0" w:space="0" w:color="auto"/>
                    <w:bottom w:val="none" w:sz="0" w:space="0" w:color="auto"/>
                    <w:right w:val="none" w:sz="0" w:space="0" w:color="auto"/>
                  </w:divBdr>
                  <w:divsChild>
                    <w:div w:id="2016418400">
                      <w:marLeft w:val="0"/>
                      <w:marRight w:val="0"/>
                      <w:marTop w:val="0"/>
                      <w:marBottom w:val="0"/>
                      <w:divBdr>
                        <w:top w:val="none" w:sz="0" w:space="0" w:color="auto"/>
                        <w:left w:val="none" w:sz="0" w:space="0" w:color="auto"/>
                        <w:bottom w:val="none" w:sz="0" w:space="0" w:color="auto"/>
                        <w:right w:val="none" w:sz="0" w:space="0" w:color="auto"/>
                      </w:divBdr>
                    </w:div>
                  </w:divsChild>
                </w:div>
                <w:div w:id="1128233830">
                  <w:marLeft w:val="0"/>
                  <w:marRight w:val="0"/>
                  <w:marTop w:val="0"/>
                  <w:marBottom w:val="0"/>
                  <w:divBdr>
                    <w:top w:val="none" w:sz="0" w:space="0" w:color="auto"/>
                    <w:left w:val="none" w:sz="0" w:space="0" w:color="auto"/>
                    <w:bottom w:val="none" w:sz="0" w:space="0" w:color="auto"/>
                    <w:right w:val="none" w:sz="0" w:space="0" w:color="auto"/>
                  </w:divBdr>
                  <w:divsChild>
                    <w:div w:id="1489512172">
                      <w:marLeft w:val="0"/>
                      <w:marRight w:val="0"/>
                      <w:marTop w:val="0"/>
                      <w:marBottom w:val="0"/>
                      <w:divBdr>
                        <w:top w:val="none" w:sz="0" w:space="0" w:color="auto"/>
                        <w:left w:val="none" w:sz="0" w:space="0" w:color="auto"/>
                        <w:bottom w:val="none" w:sz="0" w:space="0" w:color="auto"/>
                        <w:right w:val="none" w:sz="0" w:space="0" w:color="auto"/>
                      </w:divBdr>
                      <w:divsChild>
                        <w:div w:id="992492220">
                          <w:marLeft w:val="0"/>
                          <w:marRight w:val="0"/>
                          <w:marTop w:val="0"/>
                          <w:marBottom w:val="0"/>
                          <w:divBdr>
                            <w:top w:val="none" w:sz="0" w:space="0" w:color="auto"/>
                            <w:left w:val="none" w:sz="0" w:space="0" w:color="auto"/>
                            <w:bottom w:val="none" w:sz="0" w:space="0" w:color="auto"/>
                            <w:right w:val="none" w:sz="0" w:space="0" w:color="auto"/>
                          </w:divBdr>
                          <w:divsChild>
                            <w:div w:id="35955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255330">
                  <w:marLeft w:val="0"/>
                  <w:marRight w:val="0"/>
                  <w:marTop w:val="0"/>
                  <w:marBottom w:val="0"/>
                  <w:divBdr>
                    <w:top w:val="none" w:sz="0" w:space="0" w:color="auto"/>
                    <w:left w:val="none" w:sz="0" w:space="0" w:color="auto"/>
                    <w:bottom w:val="none" w:sz="0" w:space="0" w:color="auto"/>
                    <w:right w:val="none" w:sz="0" w:space="0" w:color="auto"/>
                  </w:divBdr>
                  <w:divsChild>
                    <w:div w:id="1494684750">
                      <w:marLeft w:val="0"/>
                      <w:marRight w:val="0"/>
                      <w:marTop w:val="0"/>
                      <w:marBottom w:val="0"/>
                      <w:divBdr>
                        <w:top w:val="none" w:sz="0" w:space="0" w:color="auto"/>
                        <w:left w:val="none" w:sz="0" w:space="0" w:color="auto"/>
                        <w:bottom w:val="none" w:sz="0" w:space="0" w:color="auto"/>
                        <w:right w:val="none" w:sz="0" w:space="0" w:color="auto"/>
                      </w:divBdr>
                      <w:divsChild>
                        <w:div w:id="1253513443">
                          <w:marLeft w:val="0"/>
                          <w:marRight w:val="0"/>
                          <w:marTop w:val="0"/>
                          <w:marBottom w:val="0"/>
                          <w:divBdr>
                            <w:top w:val="none" w:sz="0" w:space="0" w:color="auto"/>
                            <w:left w:val="none" w:sz="0" w:space="0" w:color="auto"/>
                            <w:bottom w:val="none" w:sz="0" w:space="0" w:color="auto"/>
                            <w:right w:val="none" w:sz="0" w:space="0" w:color="auto"/>
                          </w:divBdr>
                          <w:divsChild>
                            <w:div w:id="490485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3622815">
                  <w:marLeft w:val="0"/>
                  <w:marRight w:val="0"/>
                  <w:marTop w:val="0"/>
                  <w:marBottom w:val="0"/>
                  <w:divBdr>
                    <w:top w:val="none" w:sz="0" w:space="0" w:color="auto"/>
                    <w:left w:val="none" w:sz="0" w:space="0" w:color="auto"/>
                    <w:bottom w:val="none" w:sz="0" w:space="0" w:color="auto"/>
                    <w:right w:val="none" w:sz="0" w:space="0" w:color="auto"/>
                  </w:divBdr>
                  <w:divsChild>
                    <w:div w:id="273707942">
                      <w:marLeft w:val="0"/>
                      <w:marRight w:val="0"/>
                      <w:marTop w:val="0"/>
                      <w:marBottom w:val="0"/>
                      <w:divBdr>
                        <w:top w:val="none" w:sz="0" w:space="0" w:color="auto"/>
                        <w:left w:val="none" w:sz="0" w:space="0" w:color="auto"/>
                        <w:bottom w:val="none" w:sz="0" w:space="0" w:color="auto"/>
                        <w:right w:val="none" w:sz="0" w:space="0" w:color="auto"/>
                      </w:divBdr>
                      <w:divsChild>
                        <w:div w:id="818375748">
                          <w:marLeft w:val="0"/>
                          <w:marRight w:val="0"/>
                          <w:marTop w:val="0"/>
                          <w:marBottom w:val="0"/>
                          <w:divBdr>
                            <w:top w:val="none" w:sz="0" w:space="0" w:color="auto"/>
                            <w:left w:val="none" w:sz="0" w:space="0" w:color="auto"/>
                            <w:bottom w:val="none" w:sz="0" w:space="0" w:color="auto"/>
                            <w:right w:val="none" w:sz="0" w:space="0" w:color="auto"/>
                          </w:divBdr>
                          <w:divsChild>
                            <w:div w:id="1090153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92392">
                  <w:marLeft w:val="0"/>
                  <w:marRight w:val="0"/>
                  <w:marTop w:val="0"/>
                  <w:marBottom w:val="0"/>
                  <w:divBdr>
                    <w:top w:val="none" w:sz="0" w:space="0" w:color="auto"/>
                    <w:left w:val="none" w:sz="0" w:space="0" w:color="auto"/>
                    <w:bottom w:val="none" w:sz="0" w:space="0" w:color="auto"/>
                    <w:right w:val="none" w:sz="0" w:space="0" w:color="auto"/>
                  </w:divBdr>
                  <w:divsChild>
                    <w:div w:id="627509316">
                      <w:marLeft w:val="0"/>
                      <w:marRight w:val="0"/>
                      <w:marTop w:val="0"/>
                      <w:marBottom w:val="0"/>
                      <w:divBdr>
                        <w:top w:val="none" w:sz="0" w:space="0" w:color="auto"/>
                        <w:left w:val="none" w:sz="0" w:space="0" w:color="auto"/>
                        <w:bottom w:val="none" w:sz="0" w:space="0" w:color="auto"/>
                        <w:right w:val="none" w:sz="0" w:space="0" w:color="auto"/>
                      </w:divBdr>
                      <w:divsChild>
                        <w:div w:id="1391339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642539">
      <w:bodyDiv w:val="1"/>
      <w:marLeft w:val="0"/>
      <w:marRight w:val="0"/>
      <w:marTop w:val="0"/>
      <w:marBottom w:val="0"/>
      <w:divBdr>
        <w:top w:val="none" w:sz="0" w:space="0" w:color="auto"/>
        <w:left w:val="none" w:sz="0" w:space="0" w:color="auto"/>
        <w:bottom w:val="none" w:sz="0" w:space="0" w:color="auto"/>
        <w:right w:val="none" w:sz="0" w:space="0" w:color="auto"/>
      </w:divBdr>
      <w:divsChild>
        <w:div w:id="522018578">
          <w:marLeft w:val="75"/>
          <w:marRight w:val="0"/>
          <w:marTop w:val="60"/>
          <w:marBottom w:val="0"/>
          <w:divBdr>
            <w:top w:val="none" w:sz="0" w:space="0" w:color="auto"/>
            <w:left w:val="none" w:sz="0" w:space="0" w:color="auto"/>
            <w:bottom w:val="none" w:sz="0" w:space="0" w:color="auto"/>
            <w:right w:val="none" w:sz="0" w:space="0" w:color="auto"/>
          </w:divBdr>
          <w:divsChild>
            <w:div w:id="894317903">
              <w:marLeft w:val="0"/>
              <w:marRight w:val="0"/>
              <w:marTop w:val="0"/>
              <w:marBottom w:val="0"/>
              <w:divBdr>
                <w:top w:val="none" w:sz="0" w:space="0" w:color="auto"/>
                <w:left w:val="none" w:sz="0" w:space="0" w:color="auto"/>
                <w:bottom w:val="none" w:sz="0" w:space="0" w:color="auto"/>
                <w:right w:val="none" w:sz="0" w:space="0" w:color="auto"/>
              </w:divBdr>
              <w:divsChild>
                <w:div w:id="1347168907">
                  <w:marLeft w:val="75"/>
                  <w:marRight w:val="75"/>
                  <w:marTop w:val="0"/>
                  <w:marBottom w:val="75"/>
                  <w:divBdr>
                    <w:top w:val="none" w:sz="0" w:space="0" w:color="auto"/>
                    <w:left w:val="none" w:sz="0" w:space="0" w:color="auto"/>
                    <w:bottom w:val="none" w:sz="0" w:space="0" w:color="auto"/>
                    <w:right w:val="none" w:sz="0" w:space="0" w:color="auto"/>
                  </w:divBdr>
                  <w:divsChild>
                    <w:div w:id="1976789308">
                      <w:marLeft w:val="0"/>
                      <w:marRight w:val="0"/>
                      <w:marTop w:val="0"/>
                      <w:marBottom w:val="0"/>
                      <w:divBdr>
                        <w:top w:val="none" w:sz="0" w:space="0" w:color="auto"/>
                        <w:left w:val="none" w:sz="0" w:space="0" w:color="auto"/>
                        <w:bottom w:val="none" w:sz="0" w:space="0" w:color="auto"/>
                        <w:right w:val="none" w:sz="0" w:space="0" w:color="auto"/>
                      </w:divBdr>
                      <w:divsChild>
                        <w:div w:id="1059473783">
                          <w:marLeft w:val="0"/>
                          <w:marRight w:val="0"/>
                          <w:marTop w:val="0"/>
                          <w:marBottom w:val="0"/>
                          <w:divBdr>
                            <w:top w:val="none" w:sz="0" w:space="0" w:color="auto"/>
                            <w:left w:val="none" w:sz="0" w:space="0" w:color="auto"/>
                            <w:bottom w:val="none" w:sz="0" w:space="0" w:color="auto"/>
                            <w:right w:val="none" w:sz="0" w:space="0" w:color="auto"/>
                          </w:divBdr>
                          <w:divsChild>
                            <w:div w:id="1548906152">
                              <w:marLeft w:val="0"/>
                              <w:marRight w:val="0"/>
                              <w:marTop w:val="75"/>
                              <w:marBottom w:val="0"/>
                              <w:divBdr>
                                <w:top w:val="none" w:sz="0" w:space="0" w:color="auto"/>
                                <w:left w:val="none" w:sz="0" w:space="0" w:color="auto"/>
                                <w:bottom w:val="none" w:sz="0" w:space="0" w:color="auto"/>
                                <w:right w:val="none" w:sz="0" w:space="0" w:color="auto"/>
                              </w:divBdr>
                              <w:divsChild>
                                <w:div w:id="190672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249442">
                  <w:marLeft w:val="750"/>
                  <w:marRight w:val="750"/>
                  <w:marTop w:val="45"/>
                  <w:marBottom w:val="150"/>
                  <w:divBdr>
                    <w:top w:val="none" w:sz="0" w:space="0" w:color="auto"/>
                    <w:left w:val="none" w:sz="0" w:space="0" w:color="auto"/>
                    <w:bottom w:val="none" w:sz="0" w:space="0" w:color="auto"/>
                    <w:right w:val="none" w:sz="0" w:space="0" w:color="auto"/>
                  </w:divBdr>
                  <w:divsChild>
                    <w:div w:id="1826389509">
                      <w:marLeft w:val="0"/>
                      <w:marRight w:val="0"/>
                      <w:marTop w:val="0"/>
                      <w:marBottom w:val="0"/>
                      <w:divBdr>
                        <w:top w:val="none" w:sz="0" w:space="0" w:color="auto"/>
                        <w:left w:val="none" w:sz="0" w:space="0" w:color="auto"/>
                        <w:bottom w:val="none" w:sz="0" w:space="0" w:color="auto"/>
                        <w:right w:val="none" w:sz="0" w:space="0" w:color="auto"/>
                      </w:divBdr>
                      <w:divsChild>
                        <w:div w:id="1840997916">
                          <w:marLeft w:val="0"/>
                          <w:marRight w:val="0"/>
                          <w:marTop w:val="0"/>
                          <w:marBottom w:val="0"/>
                          <w:divBdr>
                            <w:top w:val="none" w:sz="0" w:space="0" w:color="auto"/>
                            <w:left w:val="none" w:sz="0" w:space="0" w:color="auto"/>
                            <w:bottom w:val="none" w:sz="0" w:space="0" w:color="auto"/>
                            <w:right w:val="none" w:sz="0" w:space="0" w:color="auto"/>
                          </w:divBdr>
                          <w:divsChild>
                            <w:div w:id="915288664">
                              <w:marLeft w:val="0"/>
                              <w:marRight w:val="0"/>
                              <w:marTop w:val="225"/>
                              <w:marBottom w:val="0"/>
                              <w:divBdr>
                                <w:top w:val="none" w:sz="0" w:space="0" w:color="auto"/>
                                <w:left w:val="none" w:sz="0" w:space="0" w:color="auto"/>
                                <w:bottom w:val="none" w:sz="0" w:space="0" w:color="auto"/>
                                <w:right w:val="none" w:sz="0" w:space="0" w:color="auto"/>
                              </w:divBdr>
                              <w:divsChild>
                                <w:div w:id="2019916269">
                                  <w:marLeft w:val="0"/>
                                  <w:marRight w:val="0"/>
                                  <w:marTop w:val="0"/>
                                  <w:marBottom w:val="0"/>
                                  <w:divBdr>
                                    <w:top w:val="none" w:sz="0" w:space="0" w:color="auto"/>
                                    <w:left w:val="none" w:sz="0" w:space="0" w:color="auto"/>
                                    <w:bottom w:val="none" w:sz="0" w:space="0" w:color="auto"/>
                                    <w:right w:val="none" w:sz="0" w:space="0" w:color="auto"/>
                                  </w:divBdr>
                                  <w:divsChild>
                                    <w:div w:id="819999734">
                                      <w:marLeft w:val="0"/>
                                      <w:marRight w:val="0"/>
                                      <w:marTop w:val="0"/>
                                      <w:marBottom w:val="0"/>
                                      <w:divBdr>
                                        <w:top w:val="none" w:sz="0" w:space="0" w:color="auto"/>
                                        <w:left w:val="none" w:sz="0" w:space="0" w:color="auto"/>
                                        <w:bottom w:val="none" w:sz="0" w:space="0" w:color="auto"/>
                                        <w:right w:val="none" w:sz="0" w:space="0" w:color="auto"/>
                                      </w:divBdr>
                                    </w:div>
                                    <w:div w:id="72164799">
                                      <w:marLeft w:val="0"/>
                                      <w:marRight w:val="0"/>
                                      <w:marTop w:val="0"/>
                                      <w:marBottom w:val="0"/>
                                      <w:divBdr>
                                        <w:top w:val="none" w:sz="0" w:space="0" w:color="auto"/>
                                        <w:left w:val="none" w:sz="0" w:space="0" w:color="auto"/>
                                        <w:bottom w:val="none" w:sz="0" w:space="0" w:color="auto"/>
                                        <w:right w:val="none" w:sz="0" w:space="0" w:color="auto"/>
                                      </w:divBdr>
                                      <w:divsChild>
                                        <w:div w:id="799301585">
                                          <w:marLeft w:val="0"/>
                                          <w:marRight w:val="0"/>
                                          <w:marTop w:val="0"/>
                                          <w:marBottom w:val="0"/>
                                          <w:divBdr>
                                            <w:top w:val="none" w:sz="0" w:space="0" w:color="auto"/>
                                            <w:left w:val="none" w:sz="0" w:space="0" w:color="auto"/>
                                            <w:bottom w:val="none" w:sz="0" w:space="0" w:color="auto"/>
                                            <w:right w:val="none" w:sz="0" w:space="0" w:color="auto"/>
                                          </w:divBdr>
                                          <w:divsChild>
                                            <w:div w:id="192868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6757">
                                      <w:marLeft w:val="0"/>
                                      <w:marRight w:val="0"/>
                                      <w:marTop w:val="0"/>
                                      <w:marBottom w:val="0"/>
                                      <w:divBdr>
                                        <w:top w:val="none" w:sz="0" w:space="0" w:color="auto"/>
                                        <w:left w:val="none" w:sz="0" w:space="0" w:color="auto"/>
                                        <w:bottom w:val="none" w:sz="0" w:space="0" w:color="auto"/>
                                        <w:right w:val="none" w:sz="0" w:space="0" w:color="auto"/>
                                      </w:divBdr>
                                      <w:divsChild>
                                        <w:div w:id="68806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89625983">
              <w:marLeft w:val="0"/>
              <w:marRight w:val="0"/>
              <w:marTop w:val="0"/>
              <w:marBottom w:val="0"/>
              <w:divBdr>
                <w:top w:val="none" w:sz="0" w:space="0" w:color="auto"/>
                <w:left w:val="none" w:sz="0" w:space="0" w:color="auto"/>
                <w:bottom w:val="none" w:sz="0" w:space="0" w:color="auto"/>
                <w:right w:val="none" w:sz="0" w:space="0" w:color="auto"/>
              </w:divBdr>
              <w:divsChild>
                <w:div w:id="843011807">
                  <w:marLeft w:val="0"/>
                  <w:marRight w:val="0"/>
                  <w:marTop w:val="0"/>
                  <w:marBottom w:val="0"/>
                  <w:divBdr>
                    <w:top w:val="none" w:sz="0" w:space="0" w:color="auto"/>
                    <w:left w:val="none" w:sz="0" w:space="0" w:color="auto"/>
                    <w:bottom w:val="none" w:sz="0" w:space="0" w:color="auto"/>
                    <w:right w:val="none" w:sz="0" w:space="0" w:color="auto"/>
                  </w:divBdr>
                </w:div>
                <w:div w:id="1811366005">
                  <w:marLeft w:val="0"/>
                  <w:marRight w:val="0"/>
                  <w:marTop w:val="45"/>
                  <w:marBottom w:val="150"/>
                  <w:divBdr>
                    <w:top w:val="none" w:sz="0" w:space="0" w:color="auto"/>
                    <w:left w:val="none" w:sz="0" w:space="0" w:color="auto"/>
                    <w:bottom w:val="none" w:sz="0" w:space="0" w:color="auto"/>
                    <w:right w:val="none" w:sz="0" w:space="0" w:color="auto"/>
                  </w:divBdr>
                  <w:divsChild>
                    <w:div w:id="397947904">
                      <w:marLeft w:val="0"/>
                      <w:marRight w:val="0"/>
                      <w:marTop w:val="0"/>
                      <w:marBottom w:val="0"/>
                      <w:divBdr>
                        <w:top w:val="none" w:sz="0" w:space="0" w:color="auto"/>
                        <w:left w:val="none" w:sz="0" w:space="0" w:color="auto"/>
                        <w:bottom w:val="none" w:sz="0" w:space="0" w:color="auto"/>
                        <w:right w:val="none" w:sz="0" w:space="0" w:color="auto"/>
                      </w:divBdr>
                      <w:divsChild>
                        <w:div w:id="185993359">
                          <w:marLeft w:val="30"/>
                          <w:marRight w:val="0"/>
                          <w:marTop w:val="0"/>
                          <w:marBottom w:val="0"/>
                          <w:divBdr>
                            <w:top w:val="none" w:sz="0" w:space="0" w:color="auto"/>
                            <w:left w:val="none" w:sz="0" w:space="0" w:color="auto"/>
                            <w:bottom w:val="none" w:sz="0" w:space="0" w:color="auto"/>
                            <w:right w:val="none" w:sz="0" w:space="0" w:color="auto"/>
                          </w:divBdr>
                          <w:divsChild>
                            <w:div w:id="520434001">
                              <w:marLeft w:val="60"/>
                              <w:marRight w:val="0"/>
                              <w:marTop w:val="0"/>
                              <w:marBottom w:val="0"/>
                              <w:divBdr>
                                <w:top w:val="none" w:sz="0" w:space="0" w:color="auto"/>
                                <w:left w:val="none" w:sz="0" w:space="0" w:color="auto"/>
                                <w:bottom w:val="none" w:sz="0" w:space="0" w:color="auto"/>
                                <w:right w:val="none" w:sz="0" w:space="0" w:color="auto"/>
                              </w:divBdr>
                              <w:divsChild>
                                <w:div w:id="1244530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79277">
                          <w:marLeft w:val="0"/>
                          <w:marRight w:val="0"/>
                          <w:marTop w:val="0"/>
                          <w:marBottom w:val="0"/>
                          <w:divBdr>
                            <w:top w:val="none" w:sz="0" w:space="0" w:color="auto"/>
                            <w:left w:val="none" w:sz="0" w:space="0" w:color="auto"/>
                            <w:bottom w:val="none" w:sz="0" w:space="0" w:color="auto"/>
                            <w:right w:val="none" w:sz="0" w:space="0" w:color="auto"/>
                          </w:divBdr>
                          <w:divsChild>
                            <w:div w:id="1917781689">
                              <w:marLeft w:val="0"/>
                              <w:marRight w:val="0"/>
                              <w:marTop w:val="0"/>
                              <w:marBottom w:val="0"/>
                              <w:divBdr>
                                <w:top w:val="none" w:sz="0" w:space="0" w:color="auto"/>
                                <w:left w:val="none" w:sz="0" w:space="0" w:color="auto"/>
                                <w:bottom w:val="none" w:sz="0" w:space="0" w:color="auto"/>
                                <w:right w:val="none" w:sz="0" w:space="0" w:color="auto"/>
                              </w:divBdr>
                              <w:divsChild>
                                <w:div w:id="1270772320">
                                  <w:marLeft w:val="0"/>
                                  <w:marRight w:val="0"/>
                                  <w:marTop w:val="0"/>
                                  <w:marBottom w:val="0"/>
                                  <w:divBdr>
                                    <w:top w:val="none" w:sz="0" w:space="0" w:color="auto"/>
                                    <w:left w:val="none" w:sz="0" w:space="0" w:color="auto"/>
                                    <w:bottom w:val="none" w:sz="0" w:space="0" w:color="auto"/>
                                    <w:right w:val="none" w:sz="0" w:space="0" w:color="auto"/>
                                  </w:divBdr>
                                  <w:divsChild>
                                    <w:div w:id="1948194913">
                                      <w:marLeft w:val="0"/>
                                      <w:marRight w:val="0"/>
                                      <w:marTop w:val="0"/>
                                      <w:marBottom w:val="0"/>
                                      <w:divBdr>
                                        <w:top w:val="none" w:sz="0" w:space="0" w:color="auto"/>
                                        <w:left w:val="none" w:sz="0" w:space="0" w:color="auto"/>
                                        <w:bottom w:val="none" w:sz="0" w:space="0" w:color="auto"/>
                                        <w:right w:val="none" w:sz="0" w:space="0" w:color="auto"/>
                                      </w:divBdr>
                                      <w:divsChild>
                                        <w:div w:id="9182461">
                                          <w:marLeft w:val="0"/>
                                          <w:marRight w:val="0"/>
                                          <w:marTop w:val="0"/>
                                          <w:marBottom w:val="0"/>
                                          <w:divBdr>
                                            <w:top w:val="none" w:sz="0" w:space="0" w:color="auto"/>
                                            <w:left w:val="none" w:sz="0" w:space="0" w:color="auto"/>
                                            <w:bottom w:val="none" w:sz="0" w:space="0" w:color="auto"/>
                                            <w:right w:val="none" w:sz="0" w:space="0" w:color="auto"/>
                                          </w:divBdr>
                                          <w:divsChild>
                                            <w:div w:id="1823502483">
                                              <w:marLeft w:val="0"/>
                                              <w:marRight w:val="150"/>
                                              <w:marTop w:val="150"/>
                                              <w:marBottom w:val="0"/>
                                              <w:divBdr>
                                                <w:top w:val="none" w:sz="0" w:space="0" w:color="auto"/>
                                                <w:left w:val="none" w:sz="0" w:space="0" w:color="auto"/>
                                                <w:bottom w:val="none" w:sz="0" w:space="0" w:color="auto"/>
                                                <w:right w:val="none" w:sz="0" w:space="0" w:color="auto"/>
                                              </w:divBdr>
                                              <w:divsChild>
                                                <w:div w:id="1435393690">
                                                  <w:marLeft w:val="0"/>
                                                  <w:marRight w:val="0"/>
                                                  <w:marTop w:val="0"/>
                                                  <w:marBottom w:val="0"/>
                                                  <w:divBdr>
                                                    <w:top w:val="none" w:sz="0" w:space="0" w:color="auto"/>
                                                    <w:left w:val="none" w:sz="0" w:space="0" w:color="auto"/>
                                                    <w:bottom w:val="none" w:sz="0" w:space="0" w:color="auto"/>
                                                    <w:right w:val="none" w:sz="0" w:space="0" w:color="auto"/>
                                                  </w:divBdr>
                                                </w:div>
                                              </w:divsChild>
                                            </w:div>
                                            <w:div w:id="1373922155">
                                              <w:marLeft w:val="0"/>
                                              <w:marRight w:val="0"/>
                                              <w:marTop w:val="0"/>
                                              <w:marBottom w:val="0"/>
                                              <w:divBdr>
                                                <w:top w:val="none" w:sz="0" w:space="0" w:color="auto"/>
                                                <w:left w:val="none" w:sz="0" w:space="0" w:color="auto"/>
                                                <w:bottom w:val="none" w:sz="0" w:space="0" w:color="auto"/>
                                                <w:right w:val="none" w:sz="0" w:space="0" w:color="auto"/>
                                              </w:divBdr>
                                            </w:div>
                                            <w:div w:id="916675557">
                                              <w:marLeft w:val="0"/>
                                              <w:marRight w:val="0"/>
                                              <w:marTop w:val="0"/>
                                              <w:marBottom w:val="0"/>
                                              <w:divBdr>
                                                <w:top w:val="none" w:sz="0" w:space="0" w:color="auto"/>
                                                <w:left w:val="none" w:sz="0" w:space="0" w:color="auto"/>
                                                <w:bottom w:val="none" w:sz="0" w:space="0" w:color="auto"/>
                                                <w:right w:val="none" w:sz="0" w:space="0" w:color="auto"/>
                                              </w:divBdr>
                                            </w:div>
                                          </w:divsChild>
                                        </w:div>
                                        <w:div w:id="504900756">
                                          <w:marLeft w:val="0"/>
                                          <w:marRight w:val="0"/>
                                          <w:marTop w:val="0"/>
                                          <w:marBottom w:val="0"/>
                                          <w:divBdr>
                                            <w:top w:val="none" w:sz="0" w:space="0" w:color="auto"/>
                                            <w:left w:val="none" w:sz="0" w:space="0" w:color="auto"/>
                                            <w:bottom w:val="none" w:sz="0" w:space="0" w:color="auto"/>
                                            <w:right w:val="none" w:sz="0" w:space="0" w:color="auto"/>
                                          </w:divBdr>
                                          <w:divsChild>
                                            <w:div w:id="2107772851">
                                              <w:marLeft w:val="0"/>
                                              <w:marRight w:val="150"/>
                                              <w:marTop w:val="150"/>
                                              <w:marBottom w:val="0"/>
                                              <w:divBdr>
                                                <w:top w:val="none" w:sz="0" w:space="0" w:color="auto"/>
                                                <w:left w:val="none" w:sz="0" w:space="0" w:color="auto"/>
                                                <w:bottom w:val="none" w:sz="0" w:space="0" w:color="auto"/>
                                                <w:right w:val="none" w:sz="0" w:space="0" w:color="auto"/>
                                              </w:divBdr>
                                              <w:divsChild>
                                                <w:div w:id="832838508">
                                                  <w:marLeft w:val="0"/>
                                                  <w:marRight w:val="0"/>
                                                  <w:marTop w:val="0"/>
                                                  <w:marBottom w:val="0"/>
                                                  <w:divBdr>
                                                    <w:top w:val="none" w:sz="0" w:space="0" w:color="auto"/>
                                                    <w:left w:val="none" w:sz="0" w:space="0" w:color="auto"/>
                                                    <w:bottom w:val="none" w:sz="0" w:space="0" w:color="auto"/>
                                                    <w:right w:val="none" w:sz="0" w:space="0" w:color="auto"/>
                                                  </w:divBdr>
                                                </w:div>
                                              </w:divsChild>
                                            </w:div>
                                            <w:div w:id="1645354331">
                                              <w:marLeft w:val="0"/>
                                              <w:marRight w:val="0"/>
                                              <w:marTop w:val="0"/>
                                              <w:marBottom w:val="0"/>
                                              <w:divBdr>
                                                <w:top w:val="none" w:sz="0" w:space="0" w:color="auto"/>
                                                <w:left w:val="none" w:sz="0" w:space="0" w:color="auto"/>
                                                <w:bottom w:val="none" w:sz="0" w:space="0" w:color="auto"/>
                                                <w:right w:val="none" w:sz="0" w:space="0" w:color="auto"/>
                                              </w:divBdr>
                                            </w:div>
                                            <w:div w:id="897670705">
                                              <w:marLeft w:val="0"/>
                                              <w:marRight w:val="0"/>
                                              <w:marTop w:val="0"/>
                                              <w:marBottom w:val="0"/>
                                              <w:divBdr>
                                                <w:top w:val="none" w:sz="0" w:space="0" w:color="auto"/>
                                                <w:left w:val="none" w:sz="0" w:space="0" w:color="auto"/>
                                                <w:bottom w:val="none" w:sz="0" w:space="0" w:color="auto"/>
                                                <w:right w:val="none" w:sz="0" w:space="0" w:color="auto"/>
                                              </w:divBdr>
                                            </w:div>
                                          </w:divsChild>
                                        </w:div>
                                        <w:div w:id="890923755">
                                          <w:marLeft w:val="0"/>
                                          <w:marRight w:val="0"/>
                                          <w:marTop w:val="0"/>
                                          <w:marBottom w:val="0"/>
                                          <w:divBdr>
                                            <w:top w:val="none" w:sz="0" w:space="0" w:color="auto"/>
                                            <w:left w:val="none" w:sz="0" w:space="0" w:color="auto"/>
                                            <w:bottom w:val="none" w:sz="0" w:space="0" w:color="auto"/>
                                            <w:right w:val="none" w:sz="0" w:space="0" w:color="auto"/>
                                          </w:divBdr>
                                          <w:divsChild>
                                            <w:div w:id="351229578">
                                              <w:marLeft w:val="0"/>
                                              <w:marRight w:val="150"/>
                                              <w:marTop w:val="150"/>
                                              <w:marBottom w:val="0"/>
                                              <w:divBdr>
                                                <w:top w:val="none" w:sz="0" w:space="0" w:color="auto"/>
                                                <w:left w:val="none" w:sz="0" w:space="0" w:color="auto"/>
                                                <w:bottom w:val="none" w:sz="0" w:space="0" w:color="auto"/>
                                                <w:right w:val="none" w:sz="0" w:space="0" w:color="auto"/>
                                              </w:divBdr>
                                              <w:divsChild>
                                                <w:div w:id="981352476">
                                                  <w:marLeft w:val="0"/>
                                                  <w:marRight w:val="0"/>
                                                  <w:marTop w:val="0"/>
                                                  <w:marBottom w:val="0"/>
                                                  <w:divBdr>
                                                    <w:top w:val="none" w:sz="0" w:space="0" w:color="auto"/>
                                                    <w:left w:val="none" w:sz="0" w:space="0" w:color="auto"/>
                                                    <w:bottom w:val="none" w:sz="0" w:space="0" w:color="auto"/>
                                                    <w:right w:val="none" w:sz="0" w:space="0" w:color="auto"/>
                                                  </w:divBdr>
                                                </w:div>
                                              </w:divsChild>
                                            </w:div>
                                            <w:div w:id="447814490">
                                              <w:marLeft w:val="0"/>
                                              <w:marRight w:val="0"/>
                                              <w:marTop w:val="0"/>
                                              <w:marBottom w:val="0"/>
                                              <w:divBdr>
                                                <w:top w:val="none" w:sz="0" w:space="0" w:color="auto"/>
                                                <w:left w:val="none" w:sz="0" w:space="0" w:color="auto"/>
                                                <w:bottom w:val="none" w:sz="0" w:space="0" w:color="auto"/>
                                                <w:right w:val="none" w:sz="0" w:space="0" w:color="auto"/>
                                              </w:divBdr>
                                            </w:div>
                                            <w:div w:id="180886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6205874">
                  <w:marLeft w:val="0"/>
                  <w:marRight w:val="0"/>
                  <w:marTop w:val="45"/>
                  <w:marBottom w:val="150"/>
                  <w:divBdr>
                    <w:top w:val="none" w:sz="0" w:space="0" w:color="auto"/>
                    <w:left w:val="none" w:sz="0" w:space="0" w:color="auto"/>
                    <w:bottom w:val="none" w:sz="0" w:space="0" w:color="auto"/>
                    <w:right w:val="none" w:sz="0" w:space="0" w:color="auto"/>
                  </w:divBdr>
                  <w:divsChild>
                    <w:div w:id="216207151">
                      <w:marLeft w:val="0"/>
                      <w:marRight w:val="0"/>
                      <w:marTop w:val="0"/>
                      <w:marBottom w:val="0"/>
                      <w:divBdr>
                        <w:top w:val="none" w:sz="0" w:space="0" w:color="auto"/>
                        <w:left w:val="none" w:sz="0" w:space="0" w:color="auto"/>
                        <w:bottom w:val="none" w:sz="0" w:space="0" w:color="auto"/>
                        <w:right w:val="none" w:sz="0" w:space="0" w:color="auto"/>
                      </w:divBdr>
                      <w:divsChild>
                        <w:div w:id="400099775">
                          <w:marLeft w:val="30"/>
                          <w:marRight w:val="0"/>
                          <w:marTop w:val="0"/>
                          <w:marBottom w:val="0"/>
                          <w:divBdr>
                            <w:top w:val="none" w:sz="0" w:space="0" w:color="auto"/>
                            <w:left w:val="none" w:sz="0" w:space="0" w:color="auto"/>
                            <w:bottom w:val="none" w:sz="0" w:space="0" w:color="auto"/>
                            <w:right w:val="none" w:sz="0" w:space="0" w:color="auto"/>
                          </w:divBdr>
                          <w:divsChild>
                            <w:div w:id="870656023">
                              <w:marLeft w:val="60"/>
                              <w:marRight w:val="0"/>
                              <w:marTop w:val="0"/>
                              <w:marBottom w:val="0"/>
                              <w:divBdr>
                                <w:top w:val="none" w:sz="0" w:space="0" w:color="auto"/>
                                <w:left w:val="none" w:sz="0" w:space="0" w:color="auto"/>
                                <w:bottom w:val="none" w:sz="0" w:space="0" w:color="auto"/>
                                <w:right w:val="none" w:sz="0" w:space="0" w:color="auto"/>
                              </w:divBdr>
                              <w:divsChild>
                                <w:div w:id="1397506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982721">
                          <w:marLeft w:val="0"/>
                          <w:marRight w:val="0"/>
                          <w:marTop w:val="0"/>
                          <w:marBottom w:val="0"/>
                          <w:divBdr>
                            <w:top w:val="none" w:sz="0" w:space="0" w:color="auto"/>
                            <w:left w:val="none" w:sz="0" w:space="0" w:color="auto"/>
                            <w:bottom w:val="none" w:sz="0" w:space="0" w:color="auto"/>
                            <w:right w:val="none" w:sz="0" w:space="0" w:color="auto"/>
                          </w:divBdr>
                          <w:divsChild>
                            <w:div w:id="7101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250210">
                  <w:marLeft w:val="0"/>
                  <w:marRight w:val="0"/>
                  <w:marTop w:val="45"/>
                  <w:marBottom w:val="150"/>
                  <w:divBdr>
                    <w:top w:val="none" w:sz="0" w:space="0" w:color="auto"/>
                    <w:left w:val="none" w:sz="0" w:space="0" w:color="auto"/>
                    <w:bottom w:val="none" w:sz="0" w:space="0" w:color="auto"/>
                    <w:right w:val="none" w:sz="0" w:space="0" w:color="auto"/>
                  </w:divBdr>
                  <w:divsChild>
                    <w:div w:id="1365205100">
                      <w:marLeft w:val="0"/>
                      <w:marRight w:val="0"/>
                      <w:marTop w:val="0"/>
                      <w:marBottom w:val="0"/>
                      <w:divBdr>
                        <w:top w:val="none" w:sz="0" w:space="0" w:color="auto"/>
                        <w:left w:val="none" w:sz="0" w:space="0" w:color="auto"/>
                        <w:bottom w:val="none" w:sz="0" w:space="0" w:color="auto"/>
                        <w:right w:val="none" w:sz="0" w:space="0" w:color="auto"/>
                      </w:divBdr>
                      <w:divsChild>
                        <w:div w:id="343747072">
                          <w:marLeft w:val="30"/>
                          <w:marRight w:val="0"/>
                          <w:marTop w:val="0"/>
                          <w:marBottom w:val="0"/>
                          <w:divBdr>
                            <w:top w:val="none" w:sz="0" w:space="0" w:color="auto"/>
                            <w:left w:val="none" w:sz="0" w:space="0" w:color="auto"/>
                            <w:bottom w:val="none" w:sz="0" w:space="0" w:color="auto"/>
                            <w:right w:val="none" w:sz="0" w:space="0" w:color="auto"/>
                          </w:divBdr>
                          <w:divsChild>
                            <w:div w:id="847594751">
                              <w:marLeft w:val="60"/>
                              <w:marRight w:val="0"/>
                              <w:marTop w:val="0"/>
                              <w:marBottom w:val="0"/>
                              <w:divBdr>
                                <w:top w:val="none" w:sz="0" w:space="0" w:color="auto"/>
                                <w:left w:val="none" w:sz="0" w:space="0" w:color="auto"/>
                                <w:bottom w:val="none" w:sz="0" w:space="0" w:color="auto"/>
                                <w:right w:val="none" w:sz="0" w:space="0" w:color="auto"/>
                              </w:divBdr>
                              <w:divsChild>
                                <w:div w:id="206590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797247">
                          <w:marLeft w:val="0"/>
                          <w:marRight w:val="0"/>
                          <w:marTop w:val="0"/>
                          <w:marBottom w:val="0"/>
                          <w:divBdr>
                            <w:top w:val="none" w:sz="0" w:space="0" w:color="auto"/>
                            <w:left w:val="none" w:sz="0" w:space="0" w:color="auto"/>
                            <w:bottom w:val="none" w:sz="0" w:space="0" w:color="auto"/>
                            <w:right w:val="none" w:sz="0" w:space="0" w:color="auto"/>
                          </w:divBdr>
                          <w:divsChild>
                            <w:div w:id="648829744">
                              <w:marLeft w:val="0"/>
                              <w:marRight w:val="0"/>
                              <w:marTop w:val="0"/>
                              <w:marBottom w:val="0"/>
                              <w:divBdr>
                                <w:top w:val="none" w:sz="0" w:space="0" w:color="auto"/>
                                <w:left w:val="none" w:sz="0" w:space="0" w:color="auto"/>
                                <w:bottom w:val="none" w:sz="0" w:space="0" w:color="auto"/>
                                <w:right w:val="none" w:sz="0" w:space="0" w:color="auto"/>
                              </w:divBdr>
                              <w:divsChild>
                                <w:div w:id="1130392554">
                                  <w:marLeft w:val="0"/>
                                  <w:marRight w:val="0"/>
                                  <w:marTop w:val="0"/>
                                  <w:marBottom w:val="0"/>
                                  <w:divBdr>
                                    <w:top w:val="none" w:sz="0" w:space="0" w:color="auto"/>
                                    <w:left w:val="none" w:sz="0" w:space="0" w:color="auto"/>
                                    <w:bottom w:val="none" w:sz="0" w:space="0" w:color="auto"/>
                                    <w:right w:val="none" w:sz="0" w:space="0" w:color="auto"/>
                                  </w:divBdr>
                                  <w:divsChild>
                                    <w:div w:id="966934731">
                                      <w:marLeft w:val="0"/>
                                      <w:marRight w:val="0"/>
                                      <w:marTop w:val="0"/>
                                      <w:marBottom w:val="0"/>
                                      <w:divBdr>
                                        <w:top w:val="none" w:sz="0" w:space="0" w:color="auto"/>
                                        <w:left w:val="none" w:sz="0" w:space="0" w:color="auto"/>
                                        <w:bottom w:val="none" w:sz="0" w:space="0" w:color="auto"/>
                                        <w:right w:val="none" w:sz="0" w:space="0" w:color="auto"/>
                                      </w:divBdr>
                                      <w:divsChild>
                                        <w:div w:id="1636714236">
                                          <w:marLeft w:val="0"/>
                                          <w:marRight w:val="0"/>
                                          <w:marTop w:val="0"/>
                                          <w:marBottom w:val="0"/>
                                          <w:divBdr>
                                            <w:top w:val="none" w:sz="0" w:space="0" w:color="auto"/>
                                            <w:left w:val="none" w:sz="0" w:space="0" w:color="auto"/>
                                            <w:bottom w:val="none" w:sz="0" w:space="0" w:color="auto"/>
                                            <w:right w:val="none" w:sz="0" w:space="0" w:color="auto"/>
                                          </w:divBdr>
                                        </w:div>
                                        <w:div w:id="1627656010">
                                          <w:marLeft w:val="0"/>
                                          <w:marRight w:val="240"/>
                                          <w:marTop w:val="120"/>
                                          <w:marBottom w:val="0"/>
                                          <w:divBdr>
                                            <w:top w:val="none" w:sz="0" w:space="0" w:color="auto"/>
                                            <w:left w:val="none" w:sz="0" w:space="0" w:color="auto"/>
                                            <w:bottom w:val="none" w:sz="0" w:space="0" w:color="auto"/>
                                            <w:right w:val="none" w:sz="0" w:space="0" w:color="auto"/>
                                          </w:divBdr>
                                          <w:divsChild>
                                            <w:div w:id="1619678440">
                                              <w:marLeft w:val="0"/>
                                              <w:marRight w:val="0"/>
                                              <w:marTop w:val="0"/>
                                              <w:marBottom w:val="0"/>
                                              <w:divBdr>
                                                <w:top w:val="none" w:sz="0" w:space="0" w:color="auto"/>
                                                <w:left w:val="none" w:sz="0" w:space="0" w:color="auto"/>
                                                <w:bottom w:val="none" w:sz="0" w:space="0" w:color="auto"/>
                                                <w:right w:val="none" w:sz="0" w:space="0" w:color="auto"/>
                                              </w:divBdr>
                                            </w:div>
                                          </w:divsChild>
                                        </w:div>
                                        <w:div w:id="644087946">
                                          <w:marLeft w:val="0"/>
                                          <w:marRight w:val="0"/>
                                          <w:marTop w:val="0"/>
                                          <w:marBottom w:val="0"/>
                                          <w:divBdr>
                                            <w:top w:val="none" w:sz="0" w:space="0" w:color="auto"/>
                                            <w:left w:val="none" w:sz="0" w:space="0" w:color="auto"/>
                                            <w:bottom w:val="none" w:sz="0" w:space="0" w:color="auto"/>
                                            <w:right w:val="none" w:sz="0" w:space="0" w:color="auto"/>
                                          </w:divBdr>
                                        </w:div>
                                      </w:divsChild>
                                    </w:div>
                                    <w:div w:id="326832188">
                                      <w:marLeft w:val="0"/>
                                      <w:marRight w:val="0"/>
                                      <w:marTop w:val="0"/>
                                      <w:marBottom w:val="0"/>
                                      <w:divBdr>
                                        <w:top w:val="none" w:sz="0" w:space="0" w:color="auto"/>
                                        <w:left w:val="none" w:sz="0" w:space="0" w:color="auto"/>
                                        <w:bottom w:val="none" w:sz="0" w:space="0" w:color="auto"/>
                                        <w:right w:val="none" w:sz="0" w:space="0" w:color="auto"/>
                                      </w:divBdr>
                                      <w:divsChild>
                                        <w:div w:id="972520327">
                                          <w:marLeft w:val="0"/>
                                          <w:marRight w:val="0"/>
                                          <w:marTop w:val="0"/>
                                          <w:marBottom w:val="0"/>
                                          <w:divBdr>
                                            <w:top w:val="none" w:sz="0" w:space="0" w:color="auto"/>
                                            <w:left w:val="none" w:sz="0" w:space="0" w:color="auto"/>
                                            <w:bottom w:val="none" w:sz="0" w:space="0" w:color="auto"/>
                                            <w:right w:val="none" w:sz="0" w:space="0" w:color="auto"/>
                                          </w:divBdr>
                                        </w:div>
                                        <w:div w:id="1185632994">
                                          <w:marLeft w:val="0"/>
                                          <w:marRight w:val="240"/>
                                          <w:marTop w:val="120"/>
                                          <w:marBottom w:val="0"/>
                                          <w:divBdr>
                                            <w:top w:val="none" w:sz="0" w:space="0" w:color="auto"/>
                                            <w:left w:val="none" w:sz="0" w:space="0" w:color="auto"/>
                                            <w:bottom w:val="none" w:sz="0" w:space="0" w:color="auto"/>
                                            <w:right w:val="none" w:sz="0" w:space="0" w:color="auto"/>
                                          </w:divBdr>
                                          <w:divsChild>
                                            <w:div w:id="146097963">
                                              <w:marLeft w:val="0"/>
                                              <w:marRight w:val="0"/>
                                              <w:marTop w:val="0"/>
                                              <w:marBottom w:val="0"/>
                                              <w:divBdr>
                                                <w:top w:val="none" w:sz="0" w:space="0" w:color="auto"/>
                                                <w:left w:val="none" w:sz="0" w:space="0" w:color="auto"/>
                                                <w:bottom w:val="none" w:sz="0" w:space="0" w:color="auto"/>
                                                <w:right w:val="none" w:sz="0" w:space="0" w:color="auto"/>
                                              </w:divBdr>
                                            </w:div>
                                          </w:divsChild>
                                        </w:div>
                                        <w:div w:id="1524857948">
                                          <w:marLeft w:val="0"/>
                                          <w:marRight w:val="0"/>
                                          <w:marTop w:val="0"/>
                                          <w:marBottom w:val="0"/>
                                          <w:divBdr>
                                            <w:top w:val="none" w:sz="0" w:space="0" w:color="auto"/>
                                            <w:left w:val="none" w:sz="0" w:space="0" w:color="auto"/>
                                            <w:bottom w:val="none" w:sz="0" w:space="0" w:color="auto"/>
                                            <w:right w:val="none" w:sz="0" w:space="0" w:color="auto"/>
                                          </w:divBdr>
                                        </w:div>
                                      </w:divsChild>
                                    </w:div>
                                    <w:div w:id="425468338">
                                      <w:marLeft w:val="0"/>
                                      <w:marRight w:val="0"/>
                                      <w:marTop w:val="0"/>
                                      <w:marBottom w:val="0"/>
                                      <w:divBdr>
                                        <w:top w:val="none" w:sz="0" w:space="0" w:color="auto"/>
                                        <w:left w:val="none" w:sz="0" w:space="0" w:color="auto"/>
                                        <w:bottom w:val="none" w:sz="0" w:space="0" w:color="auto"/>
                                        <w:right w:val="none" w:sz="0" w:space="0" w:color="auto"/>
                                      </w:divBdr>
                                      <w:divsChild>
                                        <w:div w:id="1727605315">
                                          <w:marLeft w:val="0"/>
                                          <w:marRight w:val="0"/>
                                          <w:marTop w:val="0"/>
                                          <w:marBottom w:val="0"/>
                                          <w:divBdr>
                                            <w:top w:val="none" w:sz="0" w:space="0" w:color="auto"/>
                                            <w:left w:val="none" w:sz="0" w:space="0" w:color="auto"/>
                                            <w:bottom w:val="none" w:sz="0" w:space="0" w:color="auto"/>
                                            <w:right w:val="none" w:sz="0" w:space="0" w:color="auto"/>
                                          </w:divBdr>
                                        </w:div>
                                        <w:div w:id="1070810108">
                                          <w:marLeft w:val="0"/>
                                          <w:marRight w:val="240"/>
                                          <w:marTop w:val="120"/>
                                          <w:marBottom w:val="0"/>
                                          <w:divBdr>
                                            <w:top w:val="none" w:sz="0" w:space="0" w:color="auto"/>
                                            <w:left w:val="none" w:sz="0" w:space="0" w:color="auto"/>
                                            <w:bottom w:val="none" w:sz="0" w:space="0" w:color="auto"/>
                                            <w:right w:val="none" w:sz="0" w:space="0" w:color="auto"/>
                                          </w:divBdr>
                                          <w:divsChild>
                                            <w:div w:id="1427071845">
                                              <w:marLeft w:val="0"/>
                                              <w:marRight w:val="0"/>
                                              <w:marTop w:val="0"/>
                                              <w:marBottom w:val="0"/>
                                              <w:divBdr>
                                                <w:top w:val="none" w:sz="0" w:space="0" w:color="auto"/>
                                                <w:left w:val="none" w:sz="0" w:space="0" w:color="auto"/>
                                                <w:bottom w:val="none" w:sz="0" w:space="0" w:color="auto"/>
                                                <w:right w:val="none" w:sz="0" w:space="0" w:color="auto"/>
                                              </w:divBdr>
                                            </w:div>
                                          </w:divsChild>
                                        </w:div>
                                        <w:div w:id="1106341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0526582">
                  <w:marLeft w:val="0"/>
                  <w:marRight w:val="0"/>
                  <w:marTop w:val="45"/>
                  <w:marBottom w:val="150"/>
                  <w:divBdr>
                    <w:top w:val="none" w:sz="0" w:space="0" w:color="auto"/>
                    <w:left w:val="none" w:sz="0" w:space="0" w:color="auto"/>
                    <w:bottom w:val="none" w:sz="0" w:space="0" w:color="auto"/>
                    <w:right w:val="none" w:sz="0" w:space="0" w:color="auto"/>
                  </w:divBdr>
                  <w:divsChild>
                    <w:div w:id="1788429648">
                      <w:marLeft w:val="0"/>
                      <w:marRight w:val="0"/>
                      <w:marTop w:val="0"/>
                      <w:marBottom w:val="0"/>
                      <w:divBdr>
                        <w:top w:val="none" w:sz="0" w:space="0" w:color="auto"/>
                        <w:left w:val="none" w:sz="0" w:space="0" w:color="auto"/>
                        <w:bottom w:val="none" w:sz="0" w:space="0" w:color="auto"/>
                        <w:right w:val="none" w:sz="0" w:space="0" w:color="auto"/>
                      </w:divBdr>
                      <w:divsChild>
                        <w:div w:id="1578780287">
                          <w:marLeft w:val="30"/>
                          <w:marRight w:val="0"/>
                          <w:marTop w:val="0"/>
                          <w:marBottom w:val="0"/>
                          <w:divBdr>
                            <w:top w:val="none" w:sz="0" w:space="0" w:color="auto"/>
                            <w:left w:val="none" w:sz="0" w:space="0" w:color="auto"/>
                            <w:bottom w:val="none" w:sz="0" w:space="0" w:color="auto"/>
                            <w:right w:val="none" w:sz="0" w:space="0" w:color="auto"/>
                          </w:divBdr>
                          <w:divsChild>
                            <w:div w:id="1165246691">
                              <w:marLeft w:val="60"/>
                              <w:marRight w:val="0"/>
                              <w:marTop w:val="0"/>
                              <w:marBottom w:val="0"/>
                              <w:divBdr>
                                <w:top w:val="none" w:sz="0" w:space="0" w:color="auto"/>
                                <w:left w:val="none" w:sz="0" w:space="0" w:color="auto"/>
                                <w:bottom w:val="none" w:sz="0" w:space="0" w:color="auto"/>
                                <w:right w:val="none" w:sz="0" w:space="0" w:color="auto"/>
                              </w:divBdr>
                              <w:divsChild>
                                <w:div w:id="1320887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848826">
                          <w:marLeft w:val="0"/>
                          <w:marRight w:val="0"/>
                          <w:marTop w:val="0"/>
                          <w:marBottom w:val="0"/>
                          <w:divBdr>
                            <w:top w:val="none" w:sz="0" w:space="0" w:color="auto"/>
                            <w:left w:val="none" w:sz="0" w:space="0" w:color="auto"/>
                            <w:bottom w:val="none" w:sz="0" w:space="0" w:color="auto"/>
                            <w:right w:val="none" w:sz="0" w:space="0" w:color="auto"/>
                          </w:divBdr>
                          <w:divsChild>
                            <w:div w:id="1737778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8182212">
      <w:bodyDiv w:val="1"/>
      <w:marLeft w:val="0"/>
      <w:marRight w:val="0"/>
      <w:marTop w:val="0"/>
      <w:marBottom w:val="0"/>
      <w:divBdr>
        <w:top w:val="none" w:sz="0" w:space="0" w:color="auto"/>
        <w:left w:val="none" w:sz="0" w:space="0" w:color="auto"/>
        <w:bottom w:val="none" w:sz="0" w:space="0" w:color="auto"/>
        <w:right w:val="none" w:sz="0" w:space="0" w:color="auto"/>
      </w:divBdr>
    </w:div>
    <w:div w:id="444890501">
      <w:bodyDiv w:val="1"/>
      <w:marLeft w:val="0"/>
      <w:marRight w:val="0"/>
      <w:marTop w:val="0"/>
      <w:marBottom w:val="0"/>
      <w:divBdr>
        <w:top w:val="none" w:sz="0" w:space="0" w:color="auto"/>
        <w:left w:val="none" w:sz="0" w:space="0" w:color="auto"/>
        <w:bottom w:val="none" w:sz="0" w:space="0" w:color="auto"/>
        <w:right w:val="none" w:sz="0" w:space="0" w:color="auto"/>
      </w:divBdr>
    </w:div>
    <w:div w:id="848637476">
      <w:bodyDiv w:val="1"/>
      <w:marLeft w:val="0"/>
      <w:marRight w:val="0"/>
      <w:marTop w:val="0"/>
      <w:marBottom w:val="0"/>
      <w:divBdr>
        <w:top w:val="none" w:sz="0" w:space="0" w:color="auto"/>
        <w:left w:val="none" w:sz="0" w:space="0" w:color="auto"/>
        <w:bottom w:val="none" w:sz="0" w:space="0" w:color="auto"/>
        <w:right w:val="none" w:sz="0" w:space="0" w:color="auto"/>
      </w:divBdr>
    </w:div>
    <w:div w:id="1620987117">
      <w:bodyDiv w:val="1"/>
      <w:marLeft w:val="0"/>
      <w:marRight w:val="0"/>
      <w:marTop w:val="0"/>
      <w:marBottom w:val="0"/>
      <w:divBdr>
        <w:top w:val="none" w:sz="0" w:space="0" w:color="auto"/>
        <w:left w:val="none" w:sz="0" w:space="0" w:color="auto"/>
        <w:bottom w:val="none" w:sz="0" w:space="0" w:color="auto"/>
        <w:right w:val="none" w:sz="0" w:space="0" w:color="auto"/>
      </w:divBdr>
    </w:div>
    <w:div w:id="1684429517">
      <w:bodyDiv w:val="1"/>
      <w:marLeft w:val="0"/>
      <w:marRight w:val="0"/>
      <w:marTop w:val="0"/>
      <w:marBottom w:val="0"/>
      <w:divBdr>
        <w:top w:val="none" w:sz="0" w:space="0" w:color="auto"/>
        <w:left w:val="none" w:sz="0" w:space="0" w:color="auto"/>
        <w:bottom w:val="none" w:sz="0" w:space="0" w:color="auto"/>
        <w:right w:val="none" w:sz="0" w:space="0" w:color="auto"/>
      </w:divBdr>
    </w:div>
    <w:div w:id="1770855268">
      <w:bodyDiv w:val="1"/>
      <w:marLeft w:val="0"/>
      <w:marRight w:val="0"/>
      <w:marTop w:val="0"/>
      <w:marBottom w:val="0"/>
      <w:divBdr>
        <w:top w:val="none" w:sz="0" w:space="0" w:color="auto"/>
        <w:left w:val="none" w:sz="0" w:space="0" w:color="auto"/>
        <w:bottom w:val="none" w:sz="0" w:space="0" w:color="auto"/>
        <w:right w:val="none" w:sz="0" w:space="0" w:color="auto"/>
      </w:divBdr>
    </w:div>
    <w:div w:id="1830363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obuchonok.ru/node/3958"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1898</Words>
  <Characters>10823</Characters>
  <Application>Microsoft Office Word</Application>
  <DocSecurity>0</DocSecurity>
  <Lines>90</Lines>
  <Paragraphs>25</Paragraphs>
  <ScaleCrop>false</ScaleCrop>
  <Company>Microsoft</Company>
  <LinksUpToDate>false</LinksUpToDate>
  <CharactersWithSpaces>12696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2018-11-25T05:58:00Z</dcterms:created>
  <dcterms:modified xsi:type="dcterms:W3CDTF">2018-11-25T06:06:00Z</dcterms:modified>
</cp:coreProperties>
</file>