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53" w:rsidRPr="00D55453" w:rsidRDefault="00D55453" w:rsidP="00D55453">
      <w:pPr>
        <w:shd w:val="clear" w:color="auto" w:fill="FFFFFF"/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B322F"/>
          <w:sz w:val="30"/>
          <w:szCs w:val="30"/>
          <w:lang w:eastAsia="ru-RU"/>
        </w:rPr>
      </w:pPr>
      <w:r w:rsidRPr="00D55453">
        <w:rPr>
          <w:rFonts w:ascii="Times New Roman" w:eastAsia="Times New Roman" w:hAnsi="Times New Roman" w:cs="Times New Roman"/>
          <w:b/>
          <w:bCs/>
          <w:color w:val="5B322F"/>
          <w:sz w:val="30"/>
          <w:lang w:eastAsia="ru-RU"/>
        </w:rPr>
        <w:fldChar w:fldCharType="begin"/>
      </w:r>
      <w:r w:rsidRPr="00D55453">
        <w:rPr>
          <w:rFonts w:ascii="Times New Roman" w:eastAsia="Times New Roman" w:hAnsi="Times New Roman" w:cs="Times New Roman"/>
          <w:b/>
          <w:bCs/>
          <w:color w:val="5B322F"/>
          <w:sz w:val="30"/>
          <w:lang w:eastAsia="ru-RU"/>
        </w:rPr>
        <w:instrText xml:space="preserve"> HYPERLINK "http://obuchonok.ru/node/3820" \o "Проект в ДОУ \"Полезные свойства лимона\"" </w:instrText>
      </w:r>
      <w:r w:rsidRPr="00D55453">
        <w:rPr>
          <w:rFonts w:ascii="Times New Roman" w:eastAsia="Times New Roman" w:hAnsi="Times New Roman" w:cs="Times New Roman"/>
          <w:b/>
          <w:bCs/>
          <w:color w:val="5B322F"/>
          <w:sz w:val="30"/>
          <w:lang w:eastAsia="ru-RU"/>
        </w:rPr>
        <w:fldChar w:fldCharType="separate"/>
      </w:r>
      <w:r w:rsidRPr="00D55453">
        <w:rPr>
          <w:rFonts w:ascii="Times New Roman" w:eastAsia="Times New Roman" w:hAnsi="Times New Roman" w:cs="Times New Roman"/>
          <w:b/>
          <w:bCs/>
          <w:color w:val="723F3B"/>
          <w:sz w:val="30"/>
          <w:lang w:eastAsia="ru-RU"/>
        </w:rPr>
        <w:t>"Полезные свойства лимона"</w:t>
      </w:r>
      <w:r w:rsidRPr="00D55453">
        <w:rPr>
          <w:rFonts w:ascii="Times New Roman" w:eastAsia="Times New Roman" w:hAnsi="Times New Roman" w:cs="Times New Roman"/>
          <w:b/>
          <w:bCs/>
          <w:color w:val="5B322F"/>
          <w:sz w:val="30"/>
          <w:lang w:eastAsia="ru-RU"/>
        </w:rPr>
        <w:fldChar w:fldCharType="end"/>
      </w:r>
    </w:p>
    <w:p w:rsidR="00D55453" w:rsidRPr="00D55453" w:rsidRDefault="00D55453" w:rsidP="00D55453">
      <w:pPr>
        <w:jc w:val="right"/>
        <w:rPr>
          <w:b/>
        </w:rPr>
      </w:pPr>
      <w:r w:rsidRPr="00D55453">
        <w:rPr>
          <w:b/>
        </w:rPr>
        <w:t xml:space="preserve">Выполнил учащийся 1 класса </w:t>
      </w:r>
    </w:p>
    <w:p w:rsidR="00670DF1" w:rsidRPr="00D55453" w:rsidRDefault="00D55453" w:rsidP="00D55453">
      <w:pPr>
        <w:jc w:val="right"/>
        <w:rPr>
          <w:b/>
        </w:rPr>
      </w:pPr>
      <w:r w:rsidRPr="00D55453">
        <w:rPr>
          <w:b/>
        </w:rPr>
        <w:t xml:space="preserve">МБОУ «УСОШ» </w:t>
      </w:r>
      <w:proofErr w:type="spellStart"/>
      <w:r w:rsidRPr="00D55453">
        <w:rPr>
          <w:b/>
        </w:rPr>
        <w:t>Нидаев</w:t>
      </w:r>
      <w:proofErr w:type="spellEnd"/>
      <w:r w:rsidRPr="00D55453">
        <w:rPr>
          <w:b/>
        </w:rPr>
        <w:t xml:space="preserve"> </w:t>
      </w:r>
      <w:proofErr w:type="spellStart"/>
      <w:r w:rsidRPr="00D55453">
        <w:rPr>
          <w:b/>
        </w:rPr>
        <w:t>Камран</w:t>
      </w:r>
      <w:proofErr w:type="spellEnd"/>
    </w:p>
    <w:p w:rsidR="00D55453" w:rsidRPr="00D55453" w:rsidRDefault="00D55453">
      <w:pPr>
        <w:rPr>
          <w:rFonts w:ascii="Times New Roman" w:hAnsi="Times New Roman" w:cs="Times New Roman"/>
          <w:sz w:val="28"/>
          <w:szCs w:val="28"/>
        </w:rPr>
      </w:pPr>
    </w:p>
    <w:p w:rsidR="00D55453" w:rsidRPr="00D55453" w:rsidRDefault="00D5545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5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 проекта  учащийся 1 класса  «Полезные свойства лимона» планирует расширить знания  о данном цитрусовом фрукте, об особенностях его выращивания и употребления в пищу. Также, автор исследовательского  проекта расширяет кругозор детей, рассказывая о широкой сфере применения лимонов.</w:t>
      </w:r>
    </w:p>
    <w:p w:rsidR="00D55453" w:rsidRPr="00D55453" w:rsidRDefault="00D55453" w:rsidP="00D55453">
      <w:pPr>
        <w:rPr>
          <w:rFonts w:ascii="Times New Roman" w:hAnsi="Times New Roman" w:cs="Times New Roman"/>
          <w:sz w:val="28"/>
          <w:szCs w:val="28"/>
        </w:rPr>
      </w:pPr>
      <w:r w:rsidRPr="00D55453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  «Полезные свойства лимона»</w:t>
      </w:r>
      <w:r w:rsidRPr="00D55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содержит ряд опытов, демонстрирующих, что один лимон может служить как лекарством от простуды, так и пятновыводителем во время стирки, доказывает, что лимон является очень полезным фруктом для людей.</w:t>
      </w:r>
    </w:p>
    <w:p w:rsidR="00D55453" w:rsidRPr="00D55453" w:rsidRDefault="00D55453" w:rsidP="00D55453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55453">
        <w:rPr>
          <w:color w:val="000000"/>
          <w:sz w:val="28"/>
          <w:szCs w:val="28"/>
        </w:rPr>
        <w:t>Данный проект о полезных свойствах лимона познавательный и развивающий, способный заинтересовать детей в изучении окружающего их мира. Работа направлена на ознакомление с разнообразными свойствами лимона, выделение его достоинства и полезных свойств, которые можно использовать в быту и другой деятельности человека.</w:t>
      </w:r>
    </w:p>
    <w:p w:rsidR="00D55453" w:rsidRPr="00D55453" w:rsidRDefault="00D55453" w:rsidP="00D55453">
      <w:pPr>
        <w:pStyle w:val="3"/>
        <w:shd w:val="clear" w:color="auto" w:fill="FFFFFF"/>
        <w:jc w:val="both"/>
        <w:rPr>
          <w:rFonts w:ascii="Times New Roman" w:hAnsi="Times New Roman" w:cs="Times New Roman"/>
          <w:b w:val="0"/>
          <w:bCs w:val="0"/>
          <w:color w:val="856129"/>
          <w:sz w:val="28"/>
          <w:szCs w:val="28"/>
        </w:rPr>
      </w:pPr>
      <w:r w:rsidRPr="00D55453">
        <w:rPr>
          <w:rFonts w:ascii="Times New Roman" w:hAnsi="Times New Roman" w:cs="Times New Roman"/>
          <w:b w:val="0"/>
          <w:bCs w:val="0"/>
          <w:color w:val="856129"/>
          <w:sz w:val="28"/>
          <w:szCs w:val="28"/>
        </w:rPr>
        <w:t>Оглавление</w:t>
      </w:r>
    </w:p>
    <w:p w:rsidR="00D55453" w:rsidRPr="00D55453" w:rsidRDefault="00D55453" w:rsidP="00D55453">
      <w:pPr>
        <w:pStyle w:val="a5"/>
        <w:shd w:val="clear" w:color="auto" w:fill="FFFFFF"/>
        <w:rPr>
          <w:color w:val="000000"/>
          <w:sz w:val="28"/>
          <w:szCs w:val="28"/>
        </w:rPr>
      </w:pPr>
      <w:r w:rsidRPr="00D55453">
        <w:rPr>
          <w:rStyle w:val="a4"/>
          <w:color w:val="000000"/>
          <w:sz w:val="28"/>
          <w:szCs w:val="28"/>
        </w:rPr>
        <w:t>Введение</w:t>
      </w:r>
      <w:r w:rsidRPr="00D55453">
        <w:rPr>
          <w:color w:val="000000"/>
          <w:sz w:val="28"/>
          <w:szCs w:val="28"/>
        </w:rPr>
        <w:br/>
        <w:t>1. Что за фрукт лимон?</w:t>
      </w:r>
      <w:r w:rsidRPr="00D55453">
        <w:rPr>
          <w:color w:val="000000"/>
          <w:sz w:val="28"/>
          <w:szCs w:val="28"/>
        </w:rPr>
        <w:br/>
        <w:t>2. Польза лимонов.</w:t>
      </w:r>
      <w:r w:rsidRPr="00D55453">
        <w:rPr>
          <w:color w:val="000000"/>
          <w:sz w:val="28"/>
          <w:szCs w:val="28"/>
        </w:rPr>
        <w:br/>
      </w:r>
      <w:r w:rsidRPr="00D55453">
        <w:rPr>
          <w:rStyle w:val="a4"/>
          <w:color w:val="000000"/>
          <w:sz w:val="28"/>
          <w:szCs w:val="28"/>
        </w:rPr>
        <w:t>Заключение</w:t>
      </w:r>
      <w:r w:rsidRPr="00D55453">
        <w:rPr>
          <w:color w:val="000000"/>
          <w:sz w:val="28"/>
          <w:szCs w:val="28"/>
        </w:rPr>
        <w:br/>
        <w:t>Список литературы</w:t>
      </w:r>
      <w:r w:rsidRPr="00D55453">
        <w:rPr>
          <w:color w:val="000000"/>
          <w:sz w:val="28"/>
          <w:szCs w:val="28"/>
        </w:rPr>
        <w:br/>
      </w:r>
      <w:r w:rsidRPr="00D55453">
        <w:rPr>
          <w:rStyle w:val="a6"/>
          <w:rFonts w:eastAsiaTheme="majorEastAsia"/>
          <w:color w:val="000000"/>
          <w:sz w:val="28"/>
          <w:szCs w:val="28"/>
        </w:rPr>
        <w:t>Приложения</w:t>
      </w:r>
    </w:p>
    <w:p w:rsidR="00D55453" w:rsidRPr="00D55453" w:rsidRDefault="00D55453" w:rsidP="00D55453">
      <w:pPr>
        <w:pStyle w:val="3"/>
        <w:shd w:val="clear" w:color="auto" w:fill="FFFFFF"/>
        <w:jc w:val="center"/>
        <w:rPr>
          <w:rFonts w:ascii="Times New Roman" w:hAnsi="Times New Roman" w:cs="Times New Roman"/>
          <w:b w:val="0"/>
          <w:bCs w:val="0"/>
          <w:color w:val="856129"/>
          <w:sz w:val="28"/>
          <w:szCs w:val="28"/>
        </w:rPr>
      </w:pPr>
      <w:r w:rsidRPr="00D55453">
        <w:rPr>
          <w:rFonts w:ascii="Times New Roman" w:hAnsi="Times New Roman" w:cs="Times New Roman"/>
          <w:b w:val="0"/>
          <w:bCs w:val="0"/>
          <w:color w:val="856129"/>
          <w:sz w:val="28"/>
          <w:szCs w:val="28"/>
        </w:rPr>
        <w:t>Введение</w:t>
      </w:r>
    </w:p>
    <w:p w:rsidR="00D55453" w:rsidRPr="00D55453" w:rsidRDefault="00D55453" w:rsidP="00D55453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55453">
        <w:rPr>
          <w:rStyle w:val="a6"/>
          <w:rFonts w:eastAsiaTheme="majorEastAsia"/>
          <w:b/>
          <w:bCs/>
          <w:color w:val="000000"/>
          <w:sz w:val="28"/>
          <w:szCs w:val="28"/>
        </w:rPr>
        <w:t>Актуальность</w:t>
      </w:r>
      <w:r w:rsidRPr="00D55453">
        <w:rPr>
          <w:color w:val="000000"/>
          <w:sz w:val="28"/>
          <w:szCs w:val="28"/>
        </w:rPr>
        <w:t>. Многие из нас испытывают зимний и весенний авитаминоз</w:t>
      </w:r>
      <w:r w:rsidRPr="00D55453">
        <w:rPr>
          <w:rStyle w:val="a6"/>
          <w:rFonts w:eastAsiaTheme="majorEastAsia"/>
          <w:color w:val="000000"/>
          <w:sz w:val="28"/>
          <w:szCs w:val="28"/>
        </w:rPr>
        <w:t>, </w:t>
      </w:r>
      <w:r w:rsidRPr="00D55453">
        <w:rPr>
          <w:color w:val="000000"/>
          <w:sz w:val="28"/>
          <w:szCs w:val="28"/>
        </w:rPr>
        <w:t>т.е. нехватку витаминов. Хорошим профилактическим средством являются </w:t>
      </w:r>
      <w:r w:rsidRPr="00D55453">
        <w:rPr>
          <w:rStyle w:val="a4"/>
          <w:color w:val="000000"/>
          <w:sz w:val="28"/>
          <w:szCs w:val="28"/>
        </w:rPr>
        <w:t>лимоны. </w:t>
      </w:r>
      <w:r w:rsidRPr="00D55453">
        <w:rPr>
          <w:color w:val="000000"/>
          <w:sz w:val="28"/>
          <w:szCs w:val="28"/>
        </w:rPr>
        <w:t>Они не теряют свои полезные свойства в течение долгой зимы и содержат довольно много витамина «</w:t>
      </w:r>
      <w:r w:rsidRPr="00D55453">
        <w:rPr>
          <w:rStyle w:val="a6"/>
          <w:rFonts w:eastAsiaTheme="majorEastAsia"/>
          <w:color w:val="000000"/>
          <w:sz w:val="28"/>
          <w:szCs w:val="28"/>
        </w:rPr>
        <w:t>С</w:t>
      </w:r>
      <w:r w:rsidRPr="00D55453">
        <w:rPr>
          <w:color w:val="000000"/>
          <w:sz w:val="28"/>
          <w:szCs w:val="28"/>
        </w:rPr>
        <w:t>» (аскорбиновой кислоты), которая поддерживает наш организм в рабочем состоянии, укрепляет иммунитет (защитные силы организма). И это лишь одно из достоинств этого «</w:t>
      </w:r>
      <w:proofErr w:type="gramStart"/>
      <w:r w:rsidRPr="00D55453">
        <w:rPr>
          <w:rStyle w:val="a6"/>
          <w:rFonts w:eastAsiaTheme="majorEastAsia"/>
          <w:color w:val="000000"/>
          <w:sz w:val="28"/>
          <w:szCs w:val="28"/>
        </w:rPr>
        <w:t>чудо–фрукта</w:t>
      </w:r>
      <w:proofErr w:type="gramEnd"/>
      <w:r w:rsidRPr="00D55453">
        <w:rPr>
          <w:color w:val="000000"/>
          <w:sz w:val="28"/>
          <w:szCs w:val="28"/>
        </w:rPr>
        <w:t>»!</w:t>
      </w:r>
    </w:p>
    <w:p w:rsidR="00D55453" w:rsidRPr="00D55453" w:rsidRDefault="00D55453" w:rsidP="00D554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Проблема</w:t>
      </w:r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Каждый раз, когда мама идет в магазин за покупками, то обязательно покупает несколько лимонов. Дома она выкладывает их на </w:t>
      </w:r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красивое блюдо, и вид этого цитруса всегда поднимает нам настроение. Помимо этого, лимон наполняет дом приятным ароматом.</w:t>
      </w:r>
    </w:p>
    <w:p w:rsidR="00D55453" w:rsidRPr="00D55453" w:rsidRDefault="00D55453" w:rsidP="00D554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школе тоже часто дают чай с лимоном. Мы знаем, что </w:t>
      </w:r>
      <w:r w:rsidRPr="00D554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лимон</w:t>
      </w:r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один из самых распространенных цитрусовых фруктов. Его традиционно считают полезным средством от простуды, особенно в зимний и осенний периоды. Мы решили выяснить, почему же все-таки именно лимоны? Чем они так полезны, и где еще можно использовать их удивительные свойства?</w:t>
      </w:r>
    </w:p>
    <w:p w:rsidR="00D55453" w:rsidRPr="00D55453" w:rsidRDefault="00D55453" w:rsidP="00D554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Исходя из этого, нами </w:t>
      </w:r>
      <w:proofErr w:type="gramStart"/>
      <w:r w:rsidRPr="00D554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определены</w:t>
      </w:r>
      <w:proofErr w:type="gramEnd"/>
      <w:r w:rsidRPr="00D554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55453" w:rsidRPr="00D55453" w:rsidRDefault="00D55453" w:rsidP="00D554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Объект исследования</w:t>
      </w:r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лимон.</w:t>
      </w:r>
    </w:p>
    <w:p w:rsidR="00D55453" w:rsidRPr="00D55453" w:rsidRDefault="00D55453" w:rsidP="00D554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 исследования</w:t>
      </w:r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свойства лимона.</w:t>
      </w:r>
    </w:p>
    <w:p w:rsidR="00D55453" w:rsidRPr="00D55453" w:rsidRDefault="00D55453" w:rsidP="00D554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Гипотеза:</w:t>
      </w:r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Предположим, что лимоны обладают полезными свойствами и обладают интересными особенностями при взаимодействии с другими веществами, которые могут использоваться человеком в быту и разнообразной деятельности.</w:t>
      </w:r>
    </w:p>
    <w:p w:rsidR="00D55453" w:rsidRPr="00D55453" w:rsidRDefault="00D55453" w:rsidP="00D554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выдвинутой гипотезы, нами сформулирована основная </w:t>
      </w:r>
      <w:r w:rsidRPr="00D554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цель исследовательской работы </w:t>
      </w:r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познакомиться с полезными свойствами лимона, выделить их достоинства и необычные особенности использования в жизни человека.</w:t>
      </w:r>
    </w:p>
    <w:p w:rsidR="00D55453" w:rsidRPr="00D55453" w:rsidRDefault="00D55453" w:rsidP="00D554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 исследовательской работы:</w:t>
      </w:r>
    </w:p>
    <w:p w:rsidR="00D55453" w:rsidRPr="00D55453" w:rsidRDefault="00D55453" w:rsidP="00D55453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Собрать сведения о полезных свойствах лимона, о веществах, которые содержатся в его плодах.</w:t>
      </w:r>
    </w:p>
    <w:p w:rsidR="00D55453" w:rsidRPr="00D55453" w:rsidRDefault="00D55453" w:rsidP="00D55453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историю происхождения лимона.</w:t>
      </w:r>
    </w:p>
    <w:p w:rsidR="00D55453" w:rsidRPr="00D55453" w:rsidRDefault="00D55453" w:rsidP="00D55453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Доказать возможность применения свойств лимона в жизни человека.</w:t>
      </w:r>
    </w:p>
    <w:p w:rsidR="00D55453" w:rsidRPr="00D55453" w:rsidRDefault="00D55453" w:rsidP="00D55453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серию опытов по изучению свойств лимона и взаимодействию его с другими веществами.</w:t>
      </w:r>
    </w:p>
    <w:p w:rsidR="00D55453" w:rsidRPr="00D55453" w:rsidRDefault="00D55453" w:rsidP="00D55453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анализ полученных результатов, сделать выводы по теме исследования.</w:t>
      </w:r>
    </w:p>
    <w:p w:rsidR="00D55453" w:rsidRPr="00D55453" w:rsidRDefault="00D55453" w:rsidP="00D554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Методы исследования:</w:t>
      </w:r>
    </w:p>
    <w:p w:rsidR="00D55453" w:rsidRPr="00D55453" w:rsidRDefault="00D55453" w:rsidP="00D55453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и анализ информации по данной теме;</w:t>
      </w:r>
    </w:p>
    <w:p w:rsidR="00D55453" w:rsidRPr="00D55453" w:rsidRDefault="00D55453" w:rsidP="00D55453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интервью с врачами;</w:t>
      </w:r>
    </w:p>
    <w:p w:rsidR="00D55453" w:rsidRPr="00D55453" w:rsidRDefault="00D55453" w:rsidP="00D55453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эксперимент;</w:t>
      </w:r>
    </w:p>
    <w:p w:rsidR="00D55453" w:rsidRPr="00D55453" w:rsidRDefault="00D55453" w:rsidP="00D55453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наблюдение;</w:t>
      </w:r>
    </w:p>
    <w:p w:rsidR="00D55453" w:rsidRPr="00D55453" w:rsidRDefault="00D55453" w:rsidP="00D55453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сравнение;</w:t>
      </w:r>
    </w:p>
    <w:p w:rsidR="00D55453" w:rsidRPr="00D55453" w:rsidRDefault="00D55453" w:rsidP="00D55453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 обобщение сведений и результатов;</w:t>
      </w:r>
    </w:p>
    <w:p w:rsidR="00D55453" w:rsidRPr="00D55453" w:rsidRDefault="00D55453" w:rsidP="00D55453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фиксирование результатов с помощью фото- и видеосъемки.</w:t>
      </w:r>
    </w:p>
    <w:p w:rsidR="00D55453" w:rsidRPr="00D55453" w:rsidRDefault="00D55453" w:rsidP="00D554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Практическая значимость</w:t>
      </w:r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5453" w:rsidRPr="00D55453" w:rsidRDefault="00D55453" w:rsidP="00D554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Для педагогов:</w:t>
      </w:r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Материалы исследовательской работы могут быть использованы в процессе различных видов деятельности с дошкольниками и младшими школьниками; при составлении рекомендаций по употреблению и использованию лимона в быту, другой деятельности человека.</w:t>
      </w:r>
    </w:p>
    <w:p w:rsidR="00D55453" w:rsidRPr="00D55453" w:rsidRDefault="00D55453" w:rsidP="00D554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Для обучающихся:</w:t>
      </w:r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расширение имеющихся представлений о </w:t>
      </w:r>
      <w:r w:rsidRPr="00D554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лимоне</w:t>
      </w:r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его полезных свойствах; повышение желания употреблять его в пищу, заботиться об укреплении своего организма; повышение </w:t>
      </w:r>
      <w:r w:rsidRPr="00D554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познавательного интереса обучающихся к данной теме и </w:t>
      </w:r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 узнать больше об использовании необычных свойств лимона в быту и жизнедеятельности человека.</w:t>
      </w:r>
    </w:p>
    <w:p w:rsidR="00D55453" w:rsidRPr="00D55453" w:rsidRDefault="00D55453" w:rsidP="00D5545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 w:rsidRPr="00D55453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>1. Что за фрукт лимон?</w:t>
      </w:r>
    </w:p>
    <w:p w:rsidR="00D55453" w:rsidRPr="00D55453" w:rsidRDefault="00D55453" w:rsidP="00D554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4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Родиной лимона считается северо-запад Индии</w:t>
      </w:r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однако, доподлинно неизвестно, где он был выращен. В Россию лимон был завезен более ста лет назад из Тур</w:t>
      </w:r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ции. В селе Павлово-на-Оке, неподалеку от Нижнего Новго</w:t>
      </w:r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рода, гостили турецкие купцы и угощали хозяев лимонами. Из лимонных косточек жители стали выращивать лимонные деревья в домашних условиях.</w:t>
      </w:r>
    </w:p>
    <w:p w:rsidR="00D55453" w:rsidRPr="00D55453" w:rsidRDefault="00D55453" w:rsidP="00D554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сезон снимали с одного де</w:t>
      </w:r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рева по 10-15 плодов. Вскоре слава о Павловских лимонах пошла по всей России. Более ста лет назад этот товар наравне с другой невидалью нарасхват раскупали на шумных нижегородских ярмарках [1].</w:t>
      </w:r>
    </w:p>
    <w:p w:rsidR="00D55453" w:rsidRPr="00D55453" w:rsidRDefault="00D55453" w:rsidP="00D554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Нижегородской области появился первый в мире памятник лимону. Такой чести этот фрукт удостоился потому, что согласно легенде, местные жители вывели морозоустойчивый цитрус </w:t>
      </w:r>
      <w:proofErr w:type="spellStart"/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</w:t>
      </w:r>
      <w:proofErr w:type="gramStart"/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азвание</w:t>
      </w:r>
      <w:proofErr w:type="spellEnd"/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D554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лимон</w:t>
      </w:r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произошло от малайского слова «</w:t>
      </w:r>
      <w:proofErr w:type="spellStart"/>
      <w:r w:rsidRPr="00D554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лемо</w:t>
      </w:r>
      <w:proofErr w:type="spellEnd"/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В Индии этот плод называется «</w:t>
      </w:r>
      <w:proofErr w:type="spellStart"/>
      <w:r w:rsidRPr="00D554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ниму</w:t>
      </w:r>
      <w:proofErr w:type="spellEnd"/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а в Китае «</w:t>
      </w:r>
      <w:proofErr w:type="spellStart"/>
      <w:r w:rsidRPr="00D554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лимунг</w:t>
      </w:r>
      <w:proofErr w:type="spellEnd"/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что означает полезный для матерей.</w:t>
      </w:r>
    </w:p>
    <w:p w:rsidR="00D55453" w:rsidRPr="00D55453" w:rsidRDefault="00D55453" w:rsidP="00D554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Лимон – это цитрусовый фрукт</w:t>
      </w:r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длиной до девяти сантиметров, ярко желтого цвета, овальной формы. Сверху покрыт кожурой, внутри есть дольки и </w:t>
      </w:r>
      <w:proofErr w:type="spellStart"/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семена</w:t>
      </w:r>
      <w:proofErr w:type="gramStart"/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астут</w:t>
      </w:r>
      <w:proofErr w:type="spellEnd"/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лимоны на вечнозеленых деревьях семейства цитрусовых с колючими ветками. Возраст деревьев может достигать 45 лет и высоты до 6 м.</w:t>
      </w:r>
    </w:p>
    <w:p w:rsidR="00D55453" w:rsidRPr="00D55453" w:rsidRDefault="00D55453" w:rsidP="00D554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Молодые листья лимонного дерева имеют красноватый окрас, затем становятся темно-зелёными в верхней части кроны и светло-зелёными в нижней.</w:t>
      </w:r>
      <w:proofErr w:type="gramEnd"/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Лимонное дерево постоянно находится в состоянии роста, поэтому лимон более чувствителен к холоду, чем оранжевые цитрусы (</w:t>
      </w:r>
      <w:proofErr w:type="spellStart"/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н-р</w:t>
      </w:r>
      <w:proofErr w:type="spellEnd"/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апельсин) и в меньшей степени способен оправиться от обморожения [2].</w:t>
      </w:r>
    </w:p>
    <w:p w:rsidR="00D55453" w:rsidRPr="00D55453" w:rsidRDefault="00D55453" w:rsidP="00D554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Лимон успешно проращивается из семян</w:t>
      </w:r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его можно вырастить даже в квартире. Растение живет и плодоносит до 30 лет. Лимоны собираются как можно раньше, ещё зелеными, но уже набравшими сок. Дозревание происходит в процессе перевозки и хранения, таким образом, сохраняется товарный вид плодов.</w:t>
      </w:r>
    </w:p>
    <w:p w:rsidR="00D55453" w:rsidRPr="00D55453" w:rsidRDefault="00D55453" w:rsidP="00D554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Зелёные плоды могут храниться в течение 4-х месяцев. Желтый спелый лимон можно долго хранить в холодильнике, где в закрытой ёмкости он сохранит влагу. Об этих полезных свойствах </w:t>
      </w:r>
      <w:r w:rsidRPr="00D554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лимона</w:t>
      </w:r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зимой и ранней весной вспоминают многие из нас, т.к. этот желтый фрукт не теряет витамины в течение долгой зимы[3].</w:t>
      </w:r>
    </w:p>
    <w:p w:rsidR="00D55453" w:rsidRPr="00D55453" w:rsidRDefault="00D55453" w:rsidP="00D554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Лимон содержит огромное количество витаминов</w:t>
      </w:r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служит не только неплохим дополнением к чаю, но и источником бодрости и красоты. Из лимона получают лимонную </w:t>
      </w:r>
      <w:proofErr w:type="spellStart"/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кислоту</w:t>
      </w:r>
      <w:proofErr w:type="gramStart"/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,к</w:t>
      </w:r>
      <w:proofErr w:type="gramEnd"/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оторая</w:t>
      </w:r>
      <w:proofErr w:type="spellEnd"/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 растворяется в воде. Лимонная кислота имеет много полезных свойств, и поэтому активно используется человеком.</w:t>
      </w:r>
    </w:p>
    <w:p w:rsidR="00D55453" w:rsidRPr="00D55453" w:rsidRDefault="00D55453" w:rsidP="00D554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Лимонная кислота</w:t>
      </w:r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является самым популярным </w:t>
      </w:r>
      <w:proofErr w:type="spellStart"/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подкислителем</w:t>
      </w:r>
      <w:proofErr w:type="spellEnd"/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придает продуктам приятный кисловатый привкус. </w:t>
      </w:r>
      <w:proofErr w:type="gramStart"/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Используется в пищевой промышленности для изготовления таких продуктов, как майонезы, кетчупы, желе, джемы, соусы, консервы, плавленые сыры, подливы, кондитерские изделия, др.</w:t>
      </w:r>
      <w:proofErr w:type="gramEnd"/>
    </w:p>
    <w:p w:rsidR="00D55453" w:rsidRPr="00D55453" w:rsidRDefault="00D55453" w:rsidP="00D554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Обладая отбеливающим свойством, лимонная кислота используется в косметологии для удаления веснушек, пигментных пятен на коже, для укрепления ногтей. Лимонная кислота широко применяется в медицине для лечения некоторых болезней. Лимонную кислоту добавляют в определенные виды лекарственных препаратов. Например, когда болит горло - рекомендуется прополоскать его разбавленным лимонным соком[4].</w:t>
      </w:r>
    </w:p>
    <w:p w:rsidR="00D55453" w:rsidRPr="00D55453" w:rsidRDefault="00D55453" w:rsidP="00D55453">
      <w:pPr>
        <w:pStyle w:val="2"/>
        <w:shd w:val="clear" w:color="auto" w:fill="FFFFFF"/>
        <w:jc w:val="center"/>
        <w:rPr>
          <w:b w:val="0"/>
          <w:bCs w:val="0"/>
          <w:color w:val="856129"/>
          <w:sz w:val="28"/>
          <w:szCs w:val="28"/>
        </w:rPr>
      </w:pPr>
      <w:r w:rsidRPr="00D55453">
        <w:rPr>
          <w:b w:val="0"/>
          <w:bCs w:val="0"/>
          <w:color w:val="856129"/>
          <w:sz w:val="28"/>
          <w:szCs w:val="28"/>
        </w:rPr>
        <w:t>2. Польза лимонов</w:t>
      </w:r>
    </w:p>
    <w:p w:rsidR="00D55453" w:rsidRPr="00D55453" w:rsidRDefault="00D55453" w:rsidP="00D55453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55453">
        <w:rPr>
          <w:color w:val="000000"/>
          <w:sz w:val="28"/>
          <w:szCs w:val="28"/>
        </w:rPr>
        <w:t>В группе мы встретились с медсестрой нашего детского сада</w:t>
      </w:r>
      <w:proofErr w:type="gramStart"/>
      <w:r w:rsidRPr="00D55453">
        <w:rPr>
          <w:color w:val="000000"/>
          <w:sz w:val="28"/>
          <w:szCs w:val="28"/>
        </w:rPr>
        <w:t xml:space="preserve"> ,</w:t>
      </w:r>
      <w:proofErr w:type="gramEnd"/>
      <w:r w:rsidRPr="00D55453">
        <w:rPr>
          <w:color w:val="000000"/>
          <w:sz w:val="28"/>
          <w:szCs w:val="28"/>
        </w:rPr>
        <w:t xml:space="preserve"> для того чтобы узнать о полезных свойствах лимона и его влиянии на здоровье человека. Она рассказала о том, что лимон укрепляет иммунитет, ускоряет заживление ран, ожогов, кровоточащих десен, помогает избежать простудных заболеваний и ускоряет лечение, предохраняет организм от вирусных инфекций.</w:t>
      </w:r>
    </w:p>
    <w:p w:rsidR="00D55453" w:rsidRPr="00D55453" w:rsidRDefault="00D55453" w:rsidP="00D55453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55453">
        <w:rPr>
          <w:color w:val="000000"/>
          <w:sz w:val="28"/>
          <w:szCs w:val="28"/>
        </w:rPr>
        <w:t>Также употребление лимона, соков и напитков на его основе повышает эластичность кровеносных сосудов, помогает очистить организм от токсинов – веществ загрязняющих и ослабляющих организм, и самое важное - лимон предотвращает авитаминоз!</w:t>
      </w:r>
    </w:p>
    <w:p w:rsidR="00D55453" w:rsidRPr="00D55453" w:rsidRDefault="00D55453" w:rsidP="00D55453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55453">
        <w:rPr>
          <w:color w:val="000000"/>
          <w:sz w:val="28"/>
          <w:szCs w:val="28"/>
        </w:rPr>
        <w:lastRenderedPageBreak/>
        <w:t>А какими же еще свойствами обладает этот фрукт?</w:t>
      </w:r>
      <w:r w:rsidRPr="00D55453">
        <w:rPr>
          <w:color w:val="000000"/>
          <w:sz w:val="28"/>
          <w:szCs w:val="28"/>
        </w:rPr>
        <w:br/>
        <w:t>Для того</w:t>
      </w:r>
      <w:proofErr w:type="gramStart"/>
      <w:r w:rsidRPr="00D55453">
        <w:rPr>
          <w:color w:val="000000"/>
          <w:sz w:val="28"/>
          <w:szCs w:val="28"/>
        </w:rPr>
        <w:t>,</w:t>
      </w:r>
      <w:proofErr w:type="gramEnd"/>
      <w:r w:rsidRPr="00D55453">
        <w:rPr>
          <w:color w:val="000000"/>
          <w:sz w:val="28"/>
          <w:szCs w:val="28"/>
        </w:rPr>
        <w:t xml:space="preserve"> чтобы разобраться в этом вопросе мы провели цикл опытов.</w:t>
      </w:r>
    </w:p>
    <w:p w:rsidR="00D55453" w:rsidRPr="00D55453" w:rsidRDefault="00D55453" w:rsidP="00D55453">
      <w:pPr>
        <w:pStyle w:val="3"/>
        <w:shd w:val="clear" w:color="auto" w:fill="FFFFFF"/>
        <w:jc w:val="center"/>
        <w:rPr>
          <w:rFonts w:ascii="Times New Roman" w:hAnsi="Times New Roman" w:cs="Times New Roman"/>
          <w:b w:val="0"/>
          <w:bCs w:val="0"/>
          <w:color w:val="856129"/>
          <w:sz w:val="28"/>
          <w:szCs w:val="28"/>
        </w:rPr>
      </w:pPr>
      <w:r w:rsidRPr="00D55453">
        <w:rPr>
          <w:rFonts w:ascii="Times New Roman" w:hAnsi="Times New Roman" w:cs="Times New Roman"/>
          <w:b w:val="0"/>
          <w:bCs w:val="0"/>
          <w:color w:val="856129"/>
          <w:sz w:val="28"/>
          <w:szCs w:val="28"/>
        </w:rPr>
        <w:t>Опыт №1. Чай с лимоном</w:t>
      </w:r>
    </w:p>
    <w:p w:rsidR="00D55453" w:rsidRPr="00D55453" w:rsidRDefault="00D55453" w:rsidP="00D55453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55453">
        <w:rPr>
          <w:color w:val="000000"/>
          <w:sz w:val="28"/>
          <w:szCs w:val="28"/>
          <w:u w:val="single"/>
        </w:rPr>
        <w:t>Цель</w:t>
      </w:r>
      <w:r w:rsidRPr="00D55453">
        <w:rPr>
          <w:color w:val="000000"/>
          <w:sz w:val="28"/>
          <w:szCs w:val="28"/>
        </w:rPr>
        <w:t>: узнать, как «</w:t>
      </w:r>
      <w:r w:rsidRPr="00D55453">
        <w:rPr>
          <w:rStyle w:val="a6"/>
          <w:rFonts w:eastAsiaTheme="majorEastAsia"/>
          <w:color w:val="000000"/>
          <w:sz w:val="28"/>
          <w:szCs w:val="28"/>
        </w:rPr>
        <w:t>ведет себя</w:t>
      </w:r>
      <w:r w:rsidRPr="00D55453">
        <w:rPr>
          <w:color w:val="000000"/>
          <w:sz w:val="28"/>
          <w:szCs w:val="28"/>
        </w:rPr>
        <w:t>» </w:t>
      </w:r>
      <w:r w:rsidRPr="00D55453">
        <w:rPr>
          <w:rStyle w:val="a4"/>
          <w:color w:val="000000"/>
          <w:sz w:val="28"/>
          <w:szCs w:val="28"/>
        </w:rPr>
        <w:t>лимон</w:t>
      </w:r>
      <w:r w:rsidRPr="00D55453">
        <w:rPr>
          <w:color w:val="000000"/>
          <w:sz w:val="28"/>
          <w:szCs w:val="28"/>
        </w:rPr>
        <w:t xml:space="preserve"> с натуральным красителем </w:t>
      </w:r>
      <w:proofErr w:type="spellStart"/>
      <w:r w:rsidRPr="00D55453">
        <w:rPr>
          <w:color w:val="000000"/>
          <w:sz w:val="28"/>
          <w:szCs w:val="28"/>
        </w:rPr>
        <w:t>чая</w:t>
      </w:r>
      <w:proofErr w:type="gramStart"/>
      <w:r w:rsidRPr="00D55453">
        <w:rPr>
          <w:color w:val="000000"/>
          <w:sz w:val="28"/>
          <w:szCs w:val="28"/>
        </w:rPr>
        <w:t>,к</w:t>
      </w:r>
      <w:proofErr w:type="gramEnd"/>
      <w:r w:rsidRPr="00D55453">
        <w:rPr>
          <w:color w:val="000000"/>
          <w:sz w:val="28"/>
          <w:szCs w:val="28"/>
        </w:rPr>
        <w:t>оторый</w:t>
      </w:r>
      <w:proofErr w:type="spellEnd"/>
      <w:r w:rsidRPr="00D55453">
        <w:rPr>
          <w:color w:val="000000"/>
          <w:sz w:val="28"/>
          <w:szCs w:val="28"/>
        </w:rPr>
        <w:t xml:space="preserve"> меняет цвет наших зубов.</w:t>
      </w:r>
    </w:p>
    <w:p w:rsidR="00D55453" w:rsidRPr="00D55453" w:rsidRDefault="00D55453" w:rsidP="00D55453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55453">
        <w:rPr>
          <w:color w:val="000000"/>
          <w:sz w:val="28"/>
          <w:szCs w:val="28"/>
          <w:u w:val="single"/>
        </w:rPr>
        <w:t>Оборудование</w:t>
      </w:r>
      <w:r w:rsidRPr="00D55453">
        <w:rPr>
          <w:color w:val="000000"/>
          <w:sz w:val="28"/>
          <w:szCs w:val="28"/>
        </w:rPr>
        <w:t>: Чайник с заваренным чаем, два стакана, </w:t>
      </w:r>
      <w:r w:rsidRPr="00D55453">
        <w:rPr>
          <w:rStyle w:val="a4"/>
          <w:color w:val="000000"/>
          <w:sz w:val="28"/>
          <w:szCs w:val="28"/>
        </w:rPr>
        <w:t>лимон</w:t>
      </w:r>
      <w:r w:rsidRPr="00D55453">
        <w:rPr>
          <w:color w:val="000000"/>
          <w:sz w:val="28"/>
          <w:szCs w:val="28"/>
        </w:rPr>
        <w:t>.</w:t>
      </w:r>
    </w:p>
    <w:p w:rsidR="00D55453" w:rsidRPr="00D55453" w:rsidRDefault="00D55453" w:rsidP="00D55453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55453">
        <w:rPr>
          <w:color w:val="000000"/>
          <w:sz w:val="28"/>
          <w:szCs w:val="28"/>
        </w:rPr>
        <w:t>Мы взяли 2 стакана и налили в них крепкий чай. После этого, положили в один из стаканов кусочек лимона. Лимон обесцветил чайную окраску.</w:t>
      </w:r>
    </w:p>
    <w:p w:rsidR="00D55453" w:rsidRPr="00D55453" w:rsidRDefault="00D55453" w:rsidP="00D55453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55453">
        <w:rPr>
          <w:color w:val="000000"/>
          <w:sz w:val="28"/>
          <w:szCs w:val="28"/>
          <w:u w:val="single"/>
        </w:rPr>
        <w:t>Вывод</w:t>
      </w:r>
      <w:r w:rsidRPr="00D55453">
        <w:rPr>
          <w:color w:val="000000"/>
          <w:sz w:val="28"/>
          <w:szCs w:val="28"/>
        </w:rPr>
        <w:t>: Благодаря своим свойствам, а именно содержанию лимонной кислоты, лимон обесцветил чай, тем самым защитил наши зубы от появления на них желтоватого оттенка.</w:t>
      </w:r>
    </w:p>
    <w:p w:rsidR="00D55453" w:rsidRPr="00D55453" w:rsidRDefault="00D55453" w:rsidP="00D55453">
      <w:pPr>
        <w:pStyle w:val="3"/>
        <w:shd w:val="clear" w:color="auto" w:fill="FFFFFF"/>
        <w:jc w:val="center"/>
        <w:rPr>
          <w:rFonts w:ascii="Times New Roman" w:hAnsi="Times New Roman" w:cs="Times New Roman"/>
          <w:b w:val="0"/>
          <w:bCs w:val="0"/>
          <w:color w:val="856129"/>
          <w:sz w:val="28"/>
          <w:szCs w:val="28"/>
        </w:rPr>
      </w:pPr>
      <w:r w:rsidRPr="00D55453">
        <w:rPr>
          <w:rFonts w:ascii="Times New Roman" w:hAnsi="Times New Roman" w:cs="Times New Roman"/>
          <w:b w:val="0"/>
          <w:bCs w:val="0"/>
          <w:color w:val="856129"/>
          <w:sz w:val="28"/>
          <w:szCs w:val="28"/>
        </w:rPr>
        <w:t>Опыт №2. Лимон-защитник</w:t>
      </w:r>
    </w:p>
    <w:p w:rsidR="00D55453" w:rsidRPr="00D55453" w:rsidRDefault="00D55453" w:rsidP="00D55453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55453">
        <w:rPr>
          <w:color w:val="000000"/>
          <w:sz w:val="28"/>
          <w:szCs w:val="28"/>
          <w:u w:val="single"/>
        </w:rPr>
        <w:t>Цель:</w:t>
      </w:r>
      <w:r w:rsidRPr="00D55453">
        <w:rPr>
          <w:color w:val="000000"/>
          <w:sz w:val="28"/>
          <w:szCs w:val="28"/>
        </w:rPr>
        <w:t> узнать, что произойдет при соединении лимона с другим фруктом (яблоком).</w:t>
      </w:r>
    </w:p>
    <w:p w:rsidR="00D55453" w:rsidRPr="00D55453" w:rsidRDefault="00D55453" w:rsidP="00D55453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55453">
        <w:rPr>
          <w:color w:val="000000"/>
          <w:sz w:val="28"/>
          <w:szCs w:val="28"/>
        </w:rPr>
        <w:t>Мы разрезали яблоко на части, положили его срезами вверх на блюдце. Выдавили немного лимонного сока на одну из частей. Что же произошло? Одна половина яблока потемнела, а другая половинка с лимонным соком осталась прежней.</w:t>
      </w:r>
    </w:p>
    <w:p w:rsidR="00D55453" w:rsidRPr="00D55453" w:rsidRDefault="00D55453" w:rsidP="00D55453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ins w:id="0" w:author="Unknown">
        <w:r w:rsidRPr="00D55453">
          <w:rPr>
            <w:color w:val="000000"/>
            <w:sz w:val="28"/>
            <w:szCs w:val="28"/>
          </w:rPr>
          <w:t>Вывод:</w:t>
        </w:r>
      </w:ins>
      <w:r w:rsidRPr="00D55453">
        <w:rPr>
          <w:color w:val="000000"/>
          <w:sz w:val="28"/>
          <w:szCs w:val="28"/>
        </w:rPr>
        <w:t xml:space="preserve"> Оказывается, в яблоках содержится много железа, а на воздухе оно выделяется и происходит реакция, в результате которой и яблоко темнеет (своего рода ржавчина). Другую часть яблока лимонный сок покрыл защитной пленкой и не дал воздуху проникнуть к железу, поэтому яблоко осталось светлым, имеющим свежий вид. Благодаря этой особенности лимонный сок часто используют в кулинарии для предотвращения потемнения фруктов, например, </w:t>
      </w:r>
      <w:proofErr w:type="gramStart"/>
      <w:r w:rsidRPr="00D55453">
        <w:rPr>
          <w:color w:val="000000"/>
          <w:sz w:val="28"/>
          <w:szCs w:val="28"/>
        </w:rPr>
        <w:t>в</w:t>
      </w:r>
      <w:proofErr w:type="gramEnd"/>
      <w:r w:rsidRPr="00D55453">
        <w:rPr>
          <w:color w:val="000000"/>
          <w:sz w:val="28"/>
          <w:szCs w:val="28"/>
        </w:rPr>
        <w:t xml:space="preserve"> фруктовых салатах.</w:t>
      </w:r>
    </w:p>
    <w:p w:rsidR="00D55453" w:rsidRPr="00D55453" w:rsidRDefault="00D55453" w:rsidP="00D55453">
      <w:pPr>
        <w:pStyle w:val="3"/>
        <w:shd w:val="clear" w:color="auto" w:fill="FFFFFF"/>
        <w:jc w:val="center"/>
        <w:rPr>
          <w:rFonts w:ascii="Times New Roman" w:hAnsi="Times New Roman" w:cs="Times New Roman"/>
          <w:b w:val="0"/>
          <w:bCs w:val="0"/>
          <w:color w:val="856129"/>
          <w:sz w:val="28"/>
          <w:szCs w:val="28"/>
        </w:rPr>
      </w:pPr>
      <w:r w:rsidRPr="00D55453">
        <w:rPr>
          <w:rFonts w:ascii="Times New Roman" w:hAnsi="Times New Roman" w:cs="Times New Roman"/>
          <w:b w:val="0"/>
          <w:bCs w:val="0"/>
          <w:color w:val="856129"/>
          <w:sz w:val="28"/>
          <w:szCs w:val="28"/>
        </w:rPr>
        <w:t>Опыт №3. Лимон-невидимка</w:t>
      </w:r>
    </w:p>
    <w:p w:rsidR="00D55453" w:rsidRPr="00D55453" w:rsidRDefault="00D55453" w:rsidP="00D55453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55453">
        <w:rPr>
          <w:color w:val="000000"/>
          <w:sz w:val="28"/>
          <w:szCs w:val="28"/>
          <w:u w:val="single"/>
        </w:rPr>
        <w:t>Цель</w:t>
      </w:r>
      <w:r w:rsidRPr="00D55453">
        <w:rPr>
          <w:color w:val="000000"/>
          <w:sz w:val="28"/>
          <w:szCs w:val="28"/>
        </w:rPr>
        <w:t>: Узнать, как «</w:t>
      </w:r>
      <w:r w:rsidRPr="00D55453">
        <w:rPr>
          <w:rStyle w:val="a6"/>
          <w:rFonts w:eastAsiaTheme="majorEastAsia"/>
          <w:color w:val="000000"/>
          <w:sz w:val="28"/>
          <w:szCs w:val="28"/>
        </w:rPr>
        <w:t>ведет себя</w:t>
      </w:r>
      <w:r w:rsidRPr="00D55453">
        <w:rPr>
          <w:color w:val="000000"/>
          <w:sz w:val="28"/>
          <w:szCs w:val="28"/>
        </w:rPr>
        <w:t>» лимон при нагревании.</w:t>
      </w:r>
    </w:p>
    <w:p w:rsidR="00D55453" w:rsidRPr="00D55453" w:rsidRDefault="00D55453" w:rsidP="00D55453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55453">
        <w:rPr>
          <w:color w:val="000000"/>
          <w:sz w:val="28"/>
          <w:szCs w:val="28"/>
        </w:rPr>
        <w:t>Мы выжали сок из 1 лимона. Затем с помощью ватной палочки написали лимонным соком небольшое слово и подождали, пока сок подсохнет. Никаких видимых следов сначала на бумаге не было. Потом прогладили бумагу горячим утюгом, и буквы стали видимыми!</w:t>
      </w:r>
    </w:p>
    <w:p w:rsidR="00D55453" w:rsidRPr="00D55453" w:rsidRDefault="00D55453" w:rsidP="00D55453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55453">
        <w:rPr>
          <w:color w:val="000000"/>
          <w:sz w:val="28"/>
          <w:szCs w:val="28"/>
          <w:u w:val="single"/>
        </w:rPr>
        <w:t>Вывод</w:t>
      </w:r>
      <w:r w:rsidRPr="00D55453">
        <w:rPr>
          <w:color w:val="000000"/>
          <w:sz w:val="28"/>
          <w:szCs w:val="28"/>
        </w:rPr>
        <w:t>: </w:t>
      </w:r>
      <w:r w:rsidRPr="00D55453">
        <w:rPr>
          <w:rStyle w:val="a4"/>
          <w:color w:val="000000"/>
          <w:sz w:val="28"/>
          <w:szCs w:val="28"/>
        </w:rPr>
        <w:t>Лимонный сок</w:t>
      </w:r>
      <w:r w:rsidRPr="00D55453">
        <w:rPr>
          <w:color w:val="000000"/>
          <w:sz w:val="28"/>
          <w:szCs w:val="28"/>
        </w:rPr>
        <w:t> при нагревании приобретает желтый оттенок на бумаге.</w:t>
      </w:r>
    </w:p>
    <w:p w:rsidR="00D55453" w:rsidRPr="00D55453" w:rsidRDefault="00D55453" w:rsidP="00D55453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55453">
        <w:rPr>
          <w:color w:val="000000"/>
          <w:sz w:val="28"/>
          <w:szCs w:val="28"/>
        </w:rPr>
        <w:lastRenderedPageBreak/>
        <w:t>Это значит, что при определенных условиях лимонный сок является проявителем. Поэтому наше «</w:t>
      </w:r>
      <w:r w:rsidRPr="00D55453">
        <w:rPr>
          <w:rStyle w:val="a6"/>
          <w:rFonts w:eastAsiaTheme="majorEastAsia"/>
          <w:color w:val="000000"/>
          <w:sz w:val="28"/>
          <w:szCs w:val="28"/>
        </w:rPr>
        <w:t>послание</w:t>
      </w:r>
      <w:r w:rsidRPr="00D55453">
        <w:rPr>
          <w:color w:val="000000"/>
          <w:sz w:val="28"/>
          <w:szCs w:val="28"/>
        </w:rPr>
        <w:t>» оказалось рассекреченным.</w:t>
      </w:r>
    </w:p>
    <w:p w:rsidR="00D55453" w:rsidRPr="00D55453" w:rsidRDefault="00D55453" w:rsidP="00D55453">
      <w:pPr>
        <w:pStyle w:val="3"/>
        <w:shd w:val="clear" w:color="auto" w:fill="FFFFFF"/>
        <w:jc w:val="center"/>
        <w:rPr>
          <w:rFonts w:ascii="Times New Roman" w:hAnsi="Times New Roman" w:cs="Times New Roman"/>
          <w:b w:val="0"/>
          <w:bCs w:val="0"/>
          <w:color w:val="856129"/>
          <w:sz w:val="28"/>
          <w:szCs w:val="28"/>
        </w:rPr>
      </w:pPr>
      <w:r w:rsidRPr="00D55453">
        <w:rPr>
          <w:rFonts w:ascii="Times New Roman" w:hAnsi="Times New Roman" w:cs="Times New Roman"/>
          <w:b w:val="0"/>
          <w:bCs w:val="0"/>
          <w:color w:val="856129"/>
          <w:sz w:val="28"/>
          <w:szCs w:val="28"/>
        </w:rPr>
        <w:t>Опыт №4. Лимо</w:t>
      </w:r>
      <w:proofErr w:type="gramStart"/>
      <w:r w:rsidRPr="00D55453">
        <w:rPr>
          <w:rFonts w:ascii="Times New Roman" w:hAnsi="Times New Roman" w:cs="Times New Roman"/>
          <w:b w:val="0"/>
          <w:bCs w:val="0"/>
          <w:color w:val="856129"/>
          <w:sz w:val="28"/>
          <w:szCs w:val="28"/>
        </w:rPr>
        <w:t>н-</w:t>
      </w:r>
      <w:proofErr w:type="gramEnd"/>
      <w:r w:rsidRPr="00D55453">
        <w:rPr>
          <w:rFonts w:ascii="Times New Roman" w:hAnsi="Times New Roman" w:cs="Times New Roman"/>
          <w:b w:val="0"/>
          <w:bCs w:val="0"/>
          <w:color w:val="856129"/>
          <w:sz w:val="28"/>
          <w:szCs w:val="28"/>
        </w:rPr>
        <w:t xml:space="preserve"> пятновыводитель</w:t>
      </w:r>
    </w:p>
    <w:p w:rsidR="00D55453" w:rsidRPr="00D55453" w:rsidRDefault="00D55453" w:rsidP="00D55453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55453">
        <w:rPr>
          <w:color w:val="000000"/>
          <w:sz w:val="28"/>
          <w:szCs w:val="28"/>
          <w:u w:val="single"/>
        </w:rPr>
        <w:t>Цель</w:t>
      </w:r>
      <w:r w:rsidRPr="00D55453">
        <w:rPr>
          <w:color w:val="000000"/>
          <w:sz w:val="28"/>
          <w:szCs w:val="28"/>
        </w:rPr>
        <w:t>: узнать, как «</w:t>
      </w:r>
      <w:r w:rsidRPr="00D55453">
        <w:rPr>
          <w:rStyle w:val="a6"/>
          <w:color w:val="000000"/>
          <w:sz w:val="28"/>
          <w:szCs w:val="28"/>
        </w:rPr>
        <w:t> ведет себя</w:t>
      </w:r>
      <w:r w:rsidRPr="00D55453">
        <w:rPr>
          <w:color w:val="000000"/>
          <w:sz w:val="28"/>
          <w:szCs w:val="28"/>
        </w:rPr>
        <w:t>» </w:t>
      </w:r>
      <w:r w:rsidRPr="00D55453">
        <w:rPr>
          <w:rStyle w:val="a4"/>
          <w:rFonts w:eastAsiaTheme="majorEastAsia"/>
          <w:color w:val="000000"/>
          <w:sz w:val="28"/>
          <w:szCs w:val="28"/>
        </w:rPr>
        <w:t>лимон с пятнами на ткани</w:t>
      </w:r>
      <w:r w:rsidRPr="00D55453">
        <w:rPr>
          <w:color w:val="000000"/>
          <w:sz w:val="28"/>
          <w:szCs w:val="28"/>
        </w:rPr>
        <w:t>, одежде.</w:t>
      </w:r>
    </w:p>
    <w:p w:rsidR="00D55453" w:rsidRPr="00D55453" w:rsidRDefault="00D55453" w:rsidP="00D55453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55453">
        <w:rPr>
          <w:color w:val="000000"/>
          <w:sz w:val="28"/>
          <w:szCs w:val="28"/>
          <w:u w:val="single"/>
        </w:rPr>
        <w:t>Гипотеза</w:t>
      </w:r>
      <w:r w:rsidRPr="00D55453">
        <w:rPr>
          <w:color w:val="000000"/>
          <w:sz w:val="28"/>
          <w:szCs w:val="28"/>
        </w:rPr>
        <w:t>: По результатам одного из проведенных нами опытов, мы убедились, что </w:t>
      </w:r>
      <w:r w:rsidRPr="00D55453">
        <w:rPr>
          <w:rStyle w:val="a4"/>
          <w:rFonts w:eastAsiaTheme="majorEastAsia"/>
          <w:color w:val="000000"/>
          <w:sz w:val="28"/>
          <w:szCs w:val="28"/>
        </w:rPr>
        <w:t>лимон</w:t>
      </w:r>
      <w:r w:rsidRPr="00D55453">
        <w:rPr>
          <w:color w:val="000000"/>
          <w:sz w:val="28"/>
          <w:szCs w:val="28"/>
        </w:rPr>
        <w:t> может обесцвечивать цвета. Возможно, что он сможет вывести некоторые пятна на одежде или ткани.</w:t>
      </w:r>
    </w:p>
    <w:p w:rsidR="00D55453" w:rsidRPr="00D55453" w:rsidRDefault="00D55453" w:rsidP="00D55453">
      <w:pPr>
        <w:pStyle w:val="a5"/>
        <w:shd w:val="clear" w:color="auto" w:fill="FFFFFF"/>
        <w:rPr>
          <w:color w:val="000000"/>
          <w:sz w:val="28"/>
          <w:szCs w:val="28"/>
        </w:rPr>
      </w:pPr>
      <w:r w:rsidRPr="00D55453">
        <w:rPr>
          <w:color w:val="000000"/>
          <w:sz w:val="28"/>
          <w:szCs w:val="28"/>
          <w:u w:val="single"/>
        </w:rPr>
        <w:t>Оборудование</w:t>
      </w:r>
      <w:r w:rsidRPr="00D55453">
        <w:rPr>
          <w:color w:val="000000"/>
          <w:sz w:val="28"/>
          <w:szCs w:val="28"/>
        </w:rPr>
        <w:t>: йод, ватные диски, лимон.</w:t>
      </w:r>
      <w:r w:rsidRPr="00D55453">
        <w:rPr>
          <w:color w:val="000000"/>
          <w:sz w:val="28"/>
          <w:szCs w:val="28"/>
        </w:rPr>
        <w:br/>
        <w:t>На ватный диск мы капнули йод. Затем на него выдавили лимонный сок. Через некоторое время пятнышко стало исчезать.</w:t>
      </w:r>
    </w:p>
    <w:p w:rsidR="00D55453" w:rsidRPr="00D55453" w:rsidRDefault="00D55453" w:rsidP="00D55453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55453">
        <w:rPr>
          <w:color w:val="000000"/>
          <w:sz w:val="28"/>
          <w:szCs w:val="28"/>
          <w:u w:val="single"/>
        </w:rPr>
        <w:t>Вывод:</w:t>
      </w:r>
      <w:r w:rsidRPr="00D55453">
        <w:rPr>
          <w:color w:val="000000"/>
          <w:sz w:val="28"/>
          <w:szCs w:val="28"/>
        </w:rPr>
        <w:t> Наша гипотеза подтвердилась. Лимон может помочь вывести некоторые пятна на одежде без применения химических пятновыводителей.</w:t>
      </w:r>
    </w:p>
    <w:p w:rsidR="00D55453" w:rsidRPr="00D55453" w:rsidRDefault="00D55453" w:rsidP="00D55453">
      <w:pPr>
        <w:pStyle w:val="3"/>
        <w:shd w:val="clear" w:color="auto" w:fill="FFFFFF"/>
        <w:jc w:val="center"/>
        <w:rPr>
          <w:rFonts w:ascii="Times New Roman" w:hAnsi="Times New Roman" w:cs="Times New Roman"/>
          <w:b w:val="0"/>
          <w:bCs w:val="0"/>
          <w:color w:val="856129"/>
          <w:sz w:val="28"/>
          <w:szCs w:val="28"/>
        </w:rPr>
      </w:pPr>
      <w:r w:rsidRPr="00D55453">
        <w:rPr>
          <w:rFonts w:ascii="Times New Roman" w:hAnsi="Times New Roman" w:cs="Times New Roman"/>
          <w:b w:val="0"/>
          <w:bCs w:val="0"/>
          <w:color w:val="856129"/>
          <w:sz w:val="28"/>
          <w:szCs w:val="28"/>
        </w:rPr>
        <w:t>Опыт №5. Лимон-разрушитель</w:t>
      </w:r>
    </w:p>
    <w:p w:rsidR="00D55453" w:rsidRPr="00D55453" w:rsidRDefault="00D55453" w:rsidP="00D55453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55453">
        <w:rPr>
          <w:color w:val="000000"/>
          <w:sz w:val="28"/>
          <w:szCs w:val="28"/>
          <w:u w:val="single"/>
        </w:rPr>
        <w:t>Цель:</w:t>
      </w:r>
      <w:r w:rsidRPr="00D55453">
        <w:rPr>
          <w:color w:val="000000"/>
          <w:sz w:val="28"/>
          <w:szCs w:val="28"/>
        </w:rPr>
        <w:t> узнать, растворяет ли сок лимона другие вещества, например, яичную скорлупу.</w:t>
      </w:r>
    </w:p>
    <w:p w:rsidR="00D55453" w:rsidRPr="00D55453" w:rsidRDefault="00D55453" w:rsidP="00D55453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55453">
        <w:rPr>
          <w:color w:val="000000"/>
          <w:sz w:val="28"/>
          <w:szCs w:val="28"/>
        </w:rPr>
        <w:t xml:space="preserve">Для этого мы капнули в скорлупу лимонный сок. В результате, образовалась пена, и даже было слышно шипение. Это вступил в реакцию с лимонным соком кальций, который содержится в яичной скорлупе и придает ей твердость так же, как и нашим костям и </w:t>
      </w:r>
      <w:proofErr w:type="spellStart"/>
      <w:r w:rsidRPr="00D55453">
        <w:rPr>
          <w:color w:val="000000"/>
          <w:sz w:val="28"/>
          <w:szCs w:val="28"/>
        </w:rPr>
        <w:t>зубам</w:t>
      </w:r>
      <w:proofErr w:type="gramStart"/>
      <w:r w:rsidRPr="00D55453">
        <w:rPr>
          <w:color w:val="000000"/>
          <w:sz w:val="28"/>
          <w:szCs w:val="28"/>
        </w:rPr>
        <w:t>.В</w:t>
      </w:r>
      <w:proofErr w:type="spellEnd"/>
      <w:proofErr w:type="gramEnd"/>
      <w:r w:rsidRPr="00D55453">
        <w:rPr>
          <w:color w:val="000000"/>
          <w:sz w:val="28"/>
          <w:szCs w:val="28"/>
        </w:rPr>
        <w:t xml:space="preserve"> результате, кальций стал разрушаться.</w:t>
      </w:r>
    </w:p>
    <w:p w:rsidR="00D55453" w:rsidRPr="00D55453" w:rsidRDefault="00D55453" w:rsidP="00D55453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55453">
        <w:rPr>
          <w:color w:val="000000"/>
          <w:sz w:val="28"/>
          <w:szCs w:val="28"/>
          <w:u w:val="single"/>
        </w:rPr>
        <w:t>Вывод:</w:t>
      </w:r>
      <w:r w:rsidRPr="00D55453">
        <w:rPr>
          <w:color w:val="000000"/>
          <w:sz w:val="28"/>
          <w:szCs w:val="28"/>
        </w:rPr>
        <w:t> лимонный сок способен растворять другие вещества, в том числе, кальций.</w:t>
      </w:r>
    </w:p>
    <w:p w:rsidR="00D55453" w:rsidRPr="00D55453" w:rsidRDefault="00D55453" w:rsidP="00D55453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55453">
        <w:rPr>
          <w:color w:val="000000"/>
          <w:sz w:val="28"/>
          <w:szCs w:val="28"/>
        </w:rPr>
        <w:t>В эмали зубов также содержится кальций, который необходим организму человека для прочности зубов. Значит, употребление лимона в чистом виде должно быть ограничено. Лимонный сок вреден для зубной эмали - он её разрушает, особенно, если он попадает в ротовую полость вместе с сахаром.</w:t>
      </w:r>
    </w:p>
    <w:p w:rsidR="00D55453" w:rsidRPr="00D55453" w:rsidRDefault="00D55453" w:rsidP="00D55453">
      <w:pPr>
        <w:pStyle w:val="3"/>
        <w:shd w:val="clear" w:color="auto" w:fill="FFFFFF"/>
        <w:jc w:val="center"/>
        <w:rPr>
          <w:rFonts w:ascii="Times New Roman" w:hAnsi="Times New Roman" w:cs="Times New Roman"/>
          <w:b w:val="0"/>
          <w:bCs w:val="0"/>
          <w:color w:val="856129"/>
          <w:sz w:val="28"/>
          <w:szCs w:val="28"/>
        </w:rPr>
      </w:pPr>
      <w:r w:rsidRPr="00D55453">
        <w:rPr>
          <w:rFonts w:ascii="Times New Roman" w:hAnsi="Times New Roman" w:cs="Times New Roman"/>
          <w:b w:val="0"/>
          <w:bCs w:val="0"/>
          <w:color w:val="856129"/>
          <w:sz w:val="28"/>
          <w:szCs w:val="28"/>
        </w:rPr>
        <w:t>Заключение</w:t>
      </w:r>
    </w:p>
    <w:p w:rsidR="00D55453" w:rsidRPr="00D55453" w:rsidRDefault="00D55453" w:rsidP="00D55453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55453">
        <w:rPr>
          <w:color w:val="000000"/>
          <w:sz w:val="28"/>
          <w:szCs w:val="28"/>
        </w:rPr>
        <w:t>Исследуя уникальные свойства лимона, мы работали с различными источниками информации, познакомились с историей появления лимона в нашей стране</w:t>
      </w:r>
      <w:proofErr w:type="gramStart"/>
      <w:r w:rsidRPr="00D55453">
        <w:rPr>
          <w:color w:val="000000"/>
          <w:sz w:val="28"/>
          <w:szCs w:val="28"/>
        </w:rPr>
        <w:t xml:space="preserve"> .</w:t>
      </w:r>
      <w:proofErr w:type="gramEnd"/>
      <w:r w:rsidRPr="00D55453">
        <w:rPr>
          <w:color w:val="000000"/>
          <w:sz w:val="28"/>
          <w:szCs w:val="28"/>
        </w:rPr>
        <w:t>Узнав о необыкновенных свойствах лимона, мы провели опыты и доказали, что лимон – интересное растение и может быть очень полезен для людей в разных жизненных ситуациях, быту.</w:t>
      </w:r>
    </w:p>
    <w:p w:rsidR="00D55453" w:rsidRPr="00D55453" w:rsidRDefault="00D55453" w:rsidP="00D55453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55453">
        <w:rPr>
          <w:color w:val="000000"/>
          <w:sz w:val="28"/>
          <w:szCs w:val="28"/>
        </w:rPr>
        <w:lastRenderedPageBreak/>
        <w:t>Итак, опытным путем мы подтвердили выдвинутую нами гипотезу, что лимон не только полезен для здоровья, но имеет необычные свойства при взаимодействии с другими веществами и может активно использоваться человеком в быту, другой деятельности.</w:t>
      </w:r>
    </w:p>
    <w:p w:rsidR="00D55453" w:rsidRPr="00D55453" w:rsidRDefault="00D55453" w:rsidP="00D55453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55453">
        <w:rPr>
          <w:color w:val="000000"/>
          <w:sz w:val="28"/>
          <w:szCs w:val="28"/>
        </w:rPr>
        <w:t>Кроме этого, необходимо обязательно включать лимон или лимонный сок в ежедневный рацион. Это положительно влияет на здоровье человека, благодаря огромному количеству полезных веществ.</w:t>
      </w:r>
    </w:p>
    <w:p w:rsidR="00D55453" w:rsidRPr="00D55453" w:rsidRDefault="00D55453" w:rsidP="00D55453">
      <w:pPr>
        <w:pStyle w:val="3"/>
        <w:shd w:val="clear" w:color="auto" w:fill="FFFFFF"/>
        <w:jc w:val="center"/>
        <w:rPr>
          <w:rFonts w:ascii="Times New Roman" w:hAnsi="Times New Roman" w:cs="Times New Roman"/>
          <w:b w:val="0"/>
          <w:bCs w:val="0"/>
          <w:color w:val="856129"/>
          <w:sz w:val="28"/>
          <w:szCs w:val="28"/>
        </w:rPr>
      </w:pPr>
      <w:r w:rsidRPr="00D55453">
        <w:rPr>
          <w:rFonts w:ascii="Times New Roman" w:hAnsi="Times New Roman" w:cs="Times New Roman"/>
          <w:b w:val="0"/>
          <w:bCs w:val="0"/>
          <w:color w:val="856129"/>
          <w:sz w:val="28"/>
          <w:szCs w:val="28"/>
        </w:rPr>
        <w:t>Список литературы</w:t>
      </w:r>
    </w:p>
    <w:p w:rsidR="00D55453" w:rsidRPr="00D55453" w:rsidRDefault="00D55453" w:rsidP="00D55453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55453">
        <w:rPr>
          <w:color w:val="000000"/>
          <w:sz w:val="28"/>
          <w:szCs w:val="28"/>
        </w:rPr>
        <w:t xml:space="preserve">1. Энциклопедия полезных комнатных </w:t>
      </w:r>
      <w:proofErr w:type="spellStart"/>
      <w:r w:rsidRPr="00D55453">
        <w:rPr>
          <w:color w:val="000000"/>
          <w:sz w:val="28"/>
          <w:szCs w:val="28"/>
        </w:rPr>
        <w:t>растений</w:t>
      </w:r>
      <w:proofErr w:type="gramStart"/>
      <w:r w:rsidRPr="00D55453">
        <w:rPr>
          <w:color w:val="000000"/>
          <w:sz w:val="28"/>
          <w:szCs w:val="28"/>
        </w:rPr>
        <w:t>.Б</w:t>
      </w:r>
      <w:proofErr w:type="gramEnd"/>
      <w:r w:rsidRPr="00D55453">
        <w:rPr>
          <w:color w:val="000000"/>
          <w:sz w:val="28"/>
          <w:szCs w:val="28"/>
        </w:rPr>
        <w:t>лэйз</w:t>
      </w:r>
      <w:proofErr w:type="spellEnd"/>
      <w:r w:rsidRPr="00D55453">
        <w:rPr>
          <w:color w:val="000000"/>
          <w:sz w:val="28"/>
          <w:szCs w:val="28"/>
        </w:rPr>
        <w:t xml:space="preserve"> А. М.: </w:t>
      </w:r>
      <w:proofErr w:type="spellStart"/>
      <w:r w:rsidRPr="00D55453">
        <w:rPr>
          <w:color w:val="000000"/>
          <w:sz w:val="28"/>
          <w:szCs w:val="28"/>
        </w:rPr>
        <w:t>Олма-Пресс</w:t>
      </w:r>
      <w:proofErr w:type="spellEnd"/>
      <w:r w:rsidRPr="00D55453">
        <w:rPr>
          <w:color w:val="000000"/>
          <w:sz w:val="28"/>
          <w:szCs w:val="28"/>
        </w:rPr>
        <w:t>, 2000год.</w:t>
      </w:r>
    </w:p>
    <w:p w:rsidR="00D55453" w:rsidRPr="00D55453" w:rsidRDefault="00D55453" w:rsidP="00D55453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55453">
        <w:rPr>
          <w:color w:val="000000"/>
          <w:sz w:val="28"/>
          <w:szCs w:val="28"/>
        </w:rPr>
        <w:t>2. «</w:t>
      </w:r>
      <w:proofErr w:type="spellStart"/>
      <w:r w:rsidRPr="00D55453">
        <w:rPr>
          <w:rStyle w:val="a6"/>
          <w:color w:val="000000"/>
          <w:sz w:val="28"/>
          <w:szCs w:val="28"/>
        </w:rPr>
        <w:t>Лимоноград</w:t>
      </w:r>
      <w:proofErr w:type="spellEnd"/>
      <w:r w:rsidRPr="00D55453">
        <w:rPr>
          <w:color w:val="000000"/>
          <w:sz w:val="28"/>
          <w:szCs w:val="28"/>
        </w:rPr>
        <w:t xml:space="preserve">» В. </w:t>
      </w:r>
      <w:proofErr w:type="spellStart"/>
      <w:r w:rsidRPr="00D55453">
        <w:rPr>
          <w:color w:val="000000"/>
          <w:sz w:val="28"/>
          <w:szCs w:val="28"/>
        </w:rPr>
        <w:t>Дадыкин</w:t>
      </w:r>
      <w:proofErr w:type="spellEnd"/>
      <w:r w:rsidRPr="00D55453">
        <w:rPr>
          <w:color w:val="000000"/>
          <w:sz w:val="28"/>
          <w:szCs w:val="28"/>
        </w:rPr>
        <w:t>// «</w:t>
      </w:r>
      <w:r w:rsidRPr="00D55453">
        <w:rPr>
          <w:rStyle w:val="a6"/>
          <w:color w:val="000000"/>
          <w:sz w:val="28"/>
          <w:szCs w:val="28"/>
        </w:rPr>
        <w:t>Наука и жизнь</w:t>
      </w:r>
      <w:r w:rsidRPr="00D55453">
        <w:rPr>
          <w:color w:val="000000"/>
          <w:sz w:val="28"/>
          <w:szCs w:val="28"/>
        </w:rPr>
        <w:t>» №12, 2004 год.</w:t>
      </w:r>
    </w:p>
    <w:p w:rsidR="00D55453" w:rsidRPr="00D55453" w:rsidRDefault="00D55453" w:rsidP="00D55453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55453">
        <w:rPr>
          <w:color w:val="000000"/>
          <w:sz w:val="28"/>
          <w:szCs w:val="28"/>
        </w:rPr>
        <w:t>3. «</w:t>
      </w:r>
      <w:r w:rsidRPr="00D55453">
        <w:rPr>
          <w:rStyle w:val="a6"/>
          <w:color w:val="000000"/>
          <w:sz w:val="28"/>
          <w:szCs w:val="28"/>
        </w:rPr>
        <w:t>Лимон - природный целитель лимон. Выращивание Уход. Разведение</w:t>
      </w:r>
      <w:proofErr w:type="gramStart"/>
      <w:r w:rsidRPr="00D55453">
        <w:rPr>
          <w:color w:val="000000"/>
          <w:sz w:val="28"/>
          <w:szCs w:val="28"/>
        </w:rPr>
        <w:t>»</w:t>
      </w:r>
      <w:proofErr w:type="spellStart"/>
      <w:r w:rsidRPr="00D55453">
        <w:rPr>
          <w:color w:val="000000"/>
          <w:sz w:val="28"/>
          <w:szCs w:val="28"/>
        </w:rPr>
        <w:t>К</w:t>
      </w:r>
      <w:proofErr w:type="gramEnd"/>
      <w:r w:rsidRPr="00D55453">
        <w:rPr>
          <w:color w:val="000000"/>
          <w:sz w:val="28"/>
          <w:szCs w:val="28"/>
        </w:rPr>
        <w:t>уликоваВ.Н</w:t>
      </w:r>
      <w:proofErr w:type="spellEnd"/>
      <w:r w:rsidRPr="00D55453">
        <w:rPr>
          <w:color w:val="000000"/>
          <w:sz w:val="28"/>
          <w:szCs w:val="28"/>
        </w:rPr>
        <w:t>.</w:t>
      </w:r>
    </w:p>
    <w:p w:rsidR="00D55453" w:rsidRPr="00D55453" w:rsidRDefault="00D55453" w:rsidP="00D55453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55453">
        <w:rPr>
          <w:color w:val="000000"/>
          <w:sz w:val="28"/>
          <w:szCs w:val="28"/>
        </w:rPr>
        <w:t>4. Энциклопедия «</w:t>
      </w:r>
      <w:r w:rsidRPr="00D55453">
        <w:rPr>
          <w:rStyle w:val="a6"/>
          <w:color w:val="000000"/>
          <w:sz w:val="28"/>
          <w:szCs w:val="28"/>
        </w:rPr>
        <w:t>Я познаю мир</w:t>
      </w:r>
      <w:r w:rsidRPr="00D55453">
        <w:rPr>
          <w:color w:val="000000"/>
          <w:sz w:val="28"/>
          <w:szCs w:val="28"/>
        </w:rPr>
        <w:t>» Багрова Л.А.М.: АСТ, 2002 год.</w:t>
      </w:r>
    </w:p>
    <w:p w:rsidR="00D55453" w:rsidRPr="00D55453" w:rsidRDefault="00D55453" w:rsidP="00D55453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55453">
        <w:rPr>
          <w:color w:val="000000"/>
          <w:sz w:val="28"/>
          <w:szCs w:val="28"/>
        </w:rPr>
        <w:t>5. Забавные химические опыты//Журнал «</w:t>
      </w:r>
      <w:proofErr w:type="spellStart"/>
      <w:r w:rsidRPr="00D55453">
        <w:rPr>
          <w:rStyle w:val="a6"/>
          <w:color w:val="000000"/>
          <w:sz w:val="28"/>
          <w:szCs w:val="28"/>
        </w:rPr>
        <w:t>Мастерилка</w:t>
      </w:r>
      <w:proofErr w:type="spellEnd"/>
      <w:r w:rsidRPr="00D55453">
        <w:rPr>
          <w:color w:val="000000"/>
          <w:sz w:val="28"/>
          <w:szCs w:val="28"/>
        </w:rPr>
        <w:t xml:space="preserve">»(11.05.2010) </w:t>
      </w:r>
      <w:proofErr w:type="spellStart"/>
      <w:r w:rsidRPr="00D55453">
        <w:rPr>
          <w:color w:val="000000"/>
          <w:sz w:val="28"/>
          <w:szCs w:val="28"/>
        </w:rPr>
        <w:t>Издат</w:t>
      </w:r>
      <w:proofErr w:type="spellEnd"/>
      <w:r w:rsidRPr="00D55453">
        <w:rPr>
          <w:color w:val="000000"/>
          <w:sz w:val="28"/>
          <w:szCs w:val="28"/>
        </w:rPr>
        <w:t>. «</w:t>
      </w:r>
      <w:r w:rsidRPr="00D55453">
        <w:rPr>
          <w:rStyle w:val="a6"/>
          <w:color w:val="000000"/>
          <w:sz w:val="28"/>
          <w:szCs w:val="28"/>
        </w:rPr>
        <w:t>Карапуз</w:t>
      </w:r>
      <w:r w:rsidRPr="00D55453">
        <w:rPr>
          <w:color w:val="000000"/>
          <w:sz w:val="28"/>
          <w:szCs w:val="28"/>
        </w:rPr>
        <w:t>».</w:t>
      </w:r>
    </w:p>
    <w:p w:rsidR="00D55453" w:rsidRPr="00D55453" w:rsidRDefault="00D55453" w:rsidP="00D55453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D55453">
        <w:rPr>
          <w:color w:val="000000"/>
          <w:sz w:val="28"/>
          <w:szCs w:val="28"/>
        </w:rPr>
        <w:t xml:space="preserve">6. Неизведанное рядом: Занимательные опыты и эксперименты для </w:t>
      </w:r>
      <w:proofErr w:type="spellStart"/>
      <w:r w:rsidRPr="00D55453">
        <w:rPr>
          <w:color w:val="000000"/>
          <w:sz w:val="28"/>
          <w:szCs w:val="28"/>
        </w:rPr>
        <w:t>дошкольников</w:t>
      </w:r>
      <w:proofErr w:type="gramStart"/>
      <w:r w:rsidRPr="00D55453">
        <w:rPr>
          <w:color w:val="000000"/>
          <w:sz w:val="28"/>
          <w:szCs w:val="28"/>
        </w:rPr>
        <w:t>.Д</w:t>
      </w:r>
      <w:proofErr w:type="gramEnd"/>
      <w:r w:rsidRPr="00D55453">
        <w:rPr>
          <w:color w:val="000000"/>
          <w:sz w:val="28"/>
          <w:szCs w:val="28"/>
        </w:rPr>
        <w:t>ыбина</w:t>
      </w:r>
      <w:proofErr w:type="spellEnd"/>
      <w:r w:rsidRPr="00D55453">
        <w:rPr>
          <w:color w:val="000000"/>
          <w:sz w:val="28"/>
          <w:szCs w:val="28"/>
        </w:rPr>
        <w:t xml:space="preserve"> О. В., Рахманова Н. П. М. : ТЦ Сфера, 2005.-192 с.</w:t>
      </w:r>
    </w:p>
    <w:p w:rsidR="00D55453" w:rsidRPr="00D55453" w:rsidRDefault="00D55453" w:rsidP="00D554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453" w:rsidRPr="00D55453" w:rsidRDefault="00D55453" w:rsidP="00D55453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</w:p>
    <w:p w:rsidR="00D55453" w:rsidRPr="00D55453" w:rsidRDefault="00D55453">
      <w:pPr>
        <w:rPr>
          <w:rFonts w:ascii="Times New Roman" w:hAnsi="Times New Roman" w:cs="Times New Roman"/>
          <w:sz w:val="28"/>
          <w:szCs w:val="28"/>
        </w:rPr>
      </w:pPr>
    </w:p>
    <w:p w:rsidR="00D55453" w:rsidRPr="00D55453" w:rsidRDefault="00D55453">
      <w:pPr>
        <w:rPr>
          <w:rFonts w:ascii="Times New Roman" w:hAnsi="Times New Roman" w:cs="Times New Roman"/>
          <w:sz w:val="28"/>
          <w:szCs w:val="28"/>
        </w:rPr>
      </w:pPr>
    </w:p>
    <w:sectPr w:rsidR="00D55453" w:rsidRPr="00D55453" w:rsidSect="00670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70E7B"/>
    <w:multiLevelType w:val="multilevel"/>
    <w:tmpl w:val="913AE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B46802"/>
    <w:multiLevelType w:val="multilevel"/>
    <w:tmpl w:val="A44C9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453"/>
    <w:rsid w:val="00670DF1"/>
    <w:rsid w:val="00D55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F1"/>
  </w:style>
  <w:style w:type="paragraph" w:styleId="2">
    <w:name w:val="heading 2"/>
    <w:basedOn w:val="a"/>
    <w:link w:val="20"/>
    <w:uiPriority w:val="9"/>
    <w:qFormat/>
    <w:rsid w:val="00D554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5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54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D55453"/>
  </w:style>
  <w:style w:type="character" w:styleId="a3">
    <w:name w:val="Hyperlink"/>
    <w:basedOn w:val="a0"/>
    <w:uiPriority w:val="99"/>
    <w:semiHidden/>
    <w:unhideWhenUsed/>
    <w:rsid w:val="00D5545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55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D55453"/>
    <w:rPr>
      <w:b/>
      <w:bCs/>
    </w:rPr>
  </w:style>
  <w:style w:type="paragraph" w:styleId="a5">
    <w:name w:val="Normal (Web)"/>
    <w:basedOn w:val="a"/>
    <w:uiPriority w:val="99"/>
    <w:semiHidden/>
    <w:unhideWhenUsed/>
    <w:rsid w:val="00D55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554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1808</Words>
  <Characters>10309</Characters>
  <Application>Microsoft Office Word</Application>
  <DocSecurity>0</DocSecurity>
  <Lines>85</Lines>
  <Paragraphs>24</Paragraphs>
  <ScaleCrop>false</ScaleCrop>
  <Company>Microsoft</Company>
  <LinksUpToDate>false</LinksUpToDate>
  <CharactersWithSpaces>12093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2018-11-25T06:30:00Z</dcterms:created>
  <dcterms:modified xsi:type="dcterms:W3CDTF">2018-11-25T06:36:00Z</dcterms:modified>
</cp:coreProperties>
</file>