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C" w:rsidRPr="00865D08" w:rsidRDefault="00383BCC" w:rsidP="00383BC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Сабақтың технологиялық картасы</w:t>
      </w:r>
    </w:p>
    <w:p w:rsidR="00383BCC" w:rsidRPr="00865D08" w:rsidRDefault="00383BCC" w:rsidP="00383BC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Технологическая карта занятия</w:t>
      </w:r>
    </w:p>
    <w:p w:rsidR="00383BCC" w:rsidRPr="00865D08" w:rsidRDefault="00383BCC" w:rsidP="00383BCC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383BCC" w:rsidRPr="00865D08" w:rsidRDefault="00383BCC" w:rsidP="00383BCC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Пәні / дисциплина : </w:t>
      </w:r>
      <w:r w:rsidRPr="00865D08">
        <w:rPr>
          <w:rFonts w:ascii="Times New Roman" w:hAnsi="Times New Roman"/>
          <w:i/>
          <w:sz w:val="28"/>
          <w:szCs w:val="28"/>
          <w:lang w:val="kk-KZ"/>
        </w:rPr>
        <w:t>классный час.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383BCC" w:rsidRPr="00383BCC" w:rsidRDefault="00383BCC" w:rsidP="00383BCC">
      <w:pPr>
        <w:pStyle w:val="a3"/>
        <w:rPr>
          <w:rFonts w:ascii="Times New Roman" w:hAnsi="Times New Roman"/>
          <w:sz w:val="28"/>
          <w:szCs w:val="28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Мерз</w:t>
      </w:r>
      <w:r>
        <w:rPr>
          <w:rFonts w:ascii="Times New Roman" w:hAnsi="Times New Roman"/>
          <w:sz w:val="28"/>
          <w:szCs w:val="28"/>
          <w:lang w:val="kk-KZ"/>
        </w:rPr>
        <w:t xml:space="preserve">імі /дата     :       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         Топ /группа:  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           </w:t>
      </w:r>
    </w:p>
    <w:p w:rsidR="00383BCC" w:rsidRPr="00865D08" w:rsidRDefault="00383BCC" w:rsidP="00383BCC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Сабақтың   тақырыбы/Тема занятия : </w:t>
      </w:r>
      <w:r w:rsidRPr="00865D08">
        <w:rPr>
          <w:rFonts w:ascii="Times New Roman" w:hAnsi="Times New Roman"/>
          <w:i/>
          <w:sz w:val="28"/>
          <w:szCs w:val="28"/>
          <w:lang w:val="kk-KZ"/>
        </w:rPr>
        <w:t>« Мой Казахстан- мой дом родной»</w:t>
      </w:r>
    </w:p>
    <w:p w:rsidR="006D4946" w:rsidRDefault="006D4946" w:rsidP="006D4946">
      <w:pPr>
        <w:ind w:firstLine="709"/>
        <w:rPr>
          <w:lang w:val="kk-KZ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Цель: о</w:t>
      </w:r>
      <w:r w:rsidR="006356AA" w:rsidRPr="00EE5D84">
        <w:rPr>
          <w:sz w:val="28"/>
          <w:szCs w:val="28"/>
          <w:lang w:val="kk-KZ"/>
        </w:rPr>
        <w:t xml:space="preserve">богащение знаний учащихся </w:t>
      </w:r>
      <w:r w:rsidRPr="00EE5D84">
        <w:rPr>
          <w:sz w:val="28"/>
          <w:szCs w:val="28"/>
          <w:lang w:val="kk-KZ"/>
        </w:rPr>
        <w:t xml:space="preserve"> становления Республики Казахстан, как независимого государства; воспитание патриотизма, интер</w:t>
      </w:r>
      <w:r w:rsidR="006356AA" w:rsidRPr="00EE5D84">
        <w:rPr>
          <w:sz w:val="28"/>
          <w:szCs w:val="28"/>
          <w:lang w:val="kk-KZ"/>
        </w:rPr>
        <w:t>еса к культуре и истории народа, истории своего города.</w:t>
      </w:r>
    </w:p>
    <w:p w:rsidR="006356AA" w:rsidRPr="00EE5D84" w:rsidRDefault="006356AA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Задачи: воспитание поликультурной личности, формирование коммуникативной позиции у учащися и воспитание здорового образа жизни молодёжи; привитие интереса к родной земле и проявление индивидуальных качеств учащихся.</w:t>
      </w:r>
    </w:p>
    <w:p w:rsidR="00383BCC" w:rsidRPr="00865D08" w:rsidRDefault="00383BCC" w:rsidP="00383BC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Сабақтың типі / тип занятия :    урок - путешествие</w:t>
      </w:r>
      <w:r w:rsidRPr="00865D08">
        <w:rPr>
          <w:rFonts w:ascii="Times New Roman" w:hAnsi="Times New Roman"/>
          <w:sz w:val="28"/>
          <w:szCs w:val="28"/>
        </w:rPr>
        <w:t>.</w:t>
      </w: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  <w:r w:rsidRPr="00EE5D84">
        <w:rPr>
          <w:i/>
          <w:sz w:val="28"/>
          <w:szCs w:val="28"/>
          <w:lang w:val="kk-KZ"/>
        </w:rPr>
        <w:t>Наглядность</w:t>
      </w:r>
      <w:r w:rsidR="006356AA" w:rsidRPr="00EE5D84">
        <w:rPr>
          <w:sz w:val="28"/>
          <w:szCs w:val="28"/>
          <w:lang w:val="kk-KZ"/>
        </w:rPr>
        <w:t xml:space="preserve">: видеоролики </w:t>
      </w:r>
      <w:r w:rsidR="00B93BFB" w:rsidRPr="00EE5D84">
        <w:rPr>
          <w:sz w:val="28"/>
          <w:szCs w:val="28"/>
          <w:lang w:val="kk-KZ"/>
        </w:rPr>
        <w:t xml:space="preserve">о Казахстане, об Астане , слайды </w:t>
      </w:r>
      <w:r w:rsidR="006356AA" w:rsidRPr="00EE5D84">
        <w:rPr>
          <w:sz w:val="28"/>
          <w:szCs w:val="28"/>
          <w:lang w:val="kk-KZ"/>
        </w:rPr>
        <w:t xml:space="preserve">о г </w:t>
      </w:r>
      <w:r w:rsidR="00B93BFB" w:rsidRPr="00EE5D84">
        <w:rPr>
          <w:sz w:val="28"/>
          <w:szCs w:val="28"/>
          <w:lang w:val="kk-KZ"/>
        </w:rPr>
        <w:t xml:space="preserve"> Астана и </w:t>
      </w:r>
      <w:r w:rsidR="006356AA" w:rsidRPr="00EE5D84">
        <w:rPr>
          <w:sz w:val="28"/>
          <w:szCs w:val="28"/>
          <w:lang w:val="kk-KZ"/>
        </w:rPr>
        <w:t>Алматы</w:t>
      </w:r>
      <w:r w:rsidRPr="00EE5D84">
        <w:rPr>
          <w:sz w:val="28"/>
          <w:szCs w:val="28"/>
          <w:lang w:val="kk-KZ"/>
        </w:rPr>
        <w:t xml:space="preserve">, </w:t>
      </w:r>
      <w:r w:rsidR="006356AA" w:rsidRPr="00EE5D84">
        <w:rPr>
          <w:sz w:val="28"/>
          <w:szCs w:val="28"/>
          <w:lang w:val="kk-KZ"/>
        </w:rPr>
        <w:t>записи музыкального сопровождения.</w:t>
      </w:r>
    </w:p>
    <w:p w:rsidR="006D4946" w:rsidRDefault="006D4946" w:rsidP="006D4946">
      <w:pPr>
        <w:ind w:firstLine="709"/>
        <w:rPr>
          <w:sz w:val="28"/>
          <w:szCs w:val="28"/>
          <w:lang w:val="en-US"/>
        </w:rPr>
      </w:pPr>
      <w:r w:rsidRPr="00EE5D84">
        <w:rPr>
          <w:i/>
          <w:sz w:val="28"/>
          <w:szCs w:val="28"/>
          <w:lang w:val="kk-KZ"/>
        </w:rPr>
        <w:t>Оборудование:</w:t>
      </w:r>
      <w:r w:rsidR="006356AA" w:rsidRPr="00EE5D84">
        <w:rPr>
          <w:sz w:val="28"/>
          <w:szCs w:val="28"/>
          <w:lang w:val="kk-KZ"/>
        </w:rPr>
        <w:t xml:space="preserve"> интерактивная доска, компьютер, </w:t>
      </w:r>
      <w:r w:rsidR="003C561E" w:rsidRPr="00EE5D84">
        <w:rPr>
          <w:sz w:val="28"/>
          <w:szCs w:val="28"/>
          <w:lang w:val="kk-KZ"/>
        </w:rPr>
        <w:t>костюмы для участников мероприятия.</w:t>
      </w:r>
    </w:p>
    <w:p w:rsidR="00383BCC" w:rsidRPr="00865D08" w:rsidRDefault="00383BCC" w:rsidP="00383BCC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Пән аралық байланыс/межпредметная связь: </w:t>
      </w:r>
      <w:r w:rsidRPr="00865D08">
        <w:rPr>
          <w:rFonts w:ascii="Times New Roman" w:eastAsia="Times New Roman" w:hAnsi="Times New Roman"/>
          <w:i/>
          <w:sz w:val="28"/>
          <w:szCs w:val="28"/>
        </w:rPr>
        <w:t>русская и казахская литература, география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культурология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, история, самоп</w:t>
      </w:r>
      <w:r w:rsidRPr="00865D08">
        <w:rPr>
          <w:rFonts w:ascii="Times New Roman" w:eastAsia="Times New Roman" w:hAnsi="Times New Roman"/>
          <w:i/>
          <w:sz w:val="28"/>
          <w:szCs w:val="28"/>
        </w:rPr>
        <w:t>ознание.</w:t>
      </w:r>
    </w:p>
    <w:p w:rsidR="00383BCC" w:rsidRPr="00383BCC" w:rsidRDefault="00383BCC" w:rsidP="006D4946">
      <w:pPr>
        <w:ind w:firstLine="709"/>
        <w:rPr>
          <w:sz w:val="28"/>
          <w:szCs w:val="28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6D4946" w:rsidRPr="00EE5D84" w:rsidRDefault="006D4946" w:rsidP="006D4946">
      <w:pPr>
        <w:ind w:firstLine="709"/>
        <w:jc w:val="center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План: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Приветствие.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Путешествие по Казахстану.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Видеоролик о Казахстане.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Немного истории.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Стихи о Казхастане.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Видеролик об Алматы.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Блиц-турнир со зрителями.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Календарь знаменательных дат.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Видеоролик об Астане: чтение стихов.</w:t>
      </w:r>
    </w:p>
    <w:p w:rsidR="006D4946" w:rsidRPr="00EE5D84" w:rsidRDefault="006D4946" w:rsidP="006D4946">
      <w:pPr>
        <w:numPr>
          <w:ilvl w:val="0"/>
          <w:numId w:val="1"/>
        </w:num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Поздравление на разных языках.</w:t>
      </w: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  <w:lang w:val="kk-KZ"/>
        </w:rPr>
        <w:t>1 ведущий: Сәлеметсіздер ме қүрметті үстаздар мен оқушылар. Сіздерді Республика     күнімен қүттықтаймыз</w:t>
      </w:r>
      <w:r w:rsidRPr="00EE5D84">
        <w:rPr>
          <w:sz w:val="28"/>
          <w:szCs w:val="28"/>
        </w:rPr>
        <w:t>!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2 ведущий: Здравствуйте, уважаемые учителя и ученики. Поздравляем вас с днем Республики!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Преподаватель: Сегодня мы будем путешествовать по замечательной, удивительно красивой стране, стране с древней культурой, стране </w:t>
      </w:r>
      <w:r w:rsidRPr="00EE5D84">
        <w:rPr>
          <w:sz w:val="28"/>
          <w:szCs w:val="28"/>
        </w:rPr>
        <w:lastRenderedPageBreak/>
        <w:t>контрастов, в которой соседствуют море и пустыни, степи и горы, вечные снега и таежные леса</w:t>
      </w:r>
      <w:proofErr w:type="gramStart"/>
      <w:r w:rsidRPr="00EE5D84">
        <w:rPr>
          <w:sz w:val="28"/>
          <w:szCs w:val="28"/>
        </w:rPr>
        <w:t>.</w:t>
      </w:r>
      <w:r w:rsidR="008E3E67" w:rsidRPr="00EE5D84">
        <w:rPr>
          <w:sz w:val="28"/>
          <w:szCs w:val="28"/>
        </w:rPr>
        <w:t>(</w:t>
      </w:r>
      <w:proofErr w:type="gramEnd"/>
      <w:r w:rsidR="008E3E67" w:rsidRPr="00EE5D84">
        <w:rPr>
          <w:sz w:val="28"/>
          <w:szCs w:val="28"/>
        </w:rPr>
        <w:t>Звучит музыка-домбра)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Я стою на горе, Казахстан передо мной.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Я смотрю, напрягая внимание и зрение,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И не в силах я скрыть своего изумления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Перед этой прекрасной могучей страной.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1 ведущий. Новая эпоха Казахстана началась 16 декабря 1991 года, когда наша страна объявила государственный суверенитет. Нам выпал нелёгкий путь и за исторически короткий отрезок времени мы добились немалого. Главное – что ведущие страны мира признали нас как свободное независимое государство.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E5D84">
        <w:rPr>
          <w:color w:val="333333"/>
          <w:sz w:val="28"/>
          <w:szCs w:val="28"/>
        </w:rPr>
        <w:t>Одним из первых шагов любого, вновь возникшего государства, является обретение им своего флага, герба и гимна. Связано это с тем, что они являются символами политической независимости и суверенитета страны.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E5D84">
        <w:rPr>
          <w:color w:val="333333"/>
          <w:sz w:val="28"/>
          <w:szCs w:val="28"/>
        </w:rPr>
        <w:t>В истории становления государственной независимости Казахстана, возродившегося на исторической арене в конце XX столетия, разработка новых официальных символов занимает особое место.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Создание первых государственных символов независимого Казахстана приобрело общенародный характер. Объявленный конкурс на создание государственной символики явился ярким свидетельством казахстанского патриотизма,  состязанием идей и художественного творчества, ознаменовав новый этап в нашей истории. Необходимо было найти такое художественное решение, которое наиболее ясно и ярко воплощало бы политическую суть и цели молодого суверенного государства.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>2  ведущий.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Это удалось сделать таким известным мастерам, как </w:t>
      </w:r>
      <w:proofErr w:type="spellStart"/>
      <w:r w:rsidRPr="00EE5D84">
        <w:rPr>
          <w:color w:val="333333"/>
          <w:sz w:val="28"/>
          <w:szCs w:val="28"/>
        </w:rPr>
        <w:t>Шакен</w:t>
      </w:r>
      <w:proofErr w:type="spellEnd"/>
      <w:r w:rsidRPr="00EE5D84">
        <w:rPr>
          <w:color w:val="333333"/>
          <w:sz w:val="28"/>
          <w:szCs w:val="28"/>
        </w:rPr>
        <w:t xml:space="preserve"> </w:t>
      </w:r>
      <w:proofErr w:type="spellStart"/>
      <w:r w:rsidRPr="00EE5D84">
        <w:rPr>
          <w:color w:val="333333"/>
          <w:sz w:val="28"/>
          <w:szCs w:val="28"/>
        </w:rPr>
        <w:t>Ниязбеков</w:t>
      </w:r>
      <w:proofErr w:type="spellEnd"/>
      <w:r w:rsidRPr="00EE5D84">
        <w:rPr>
          <w:color w:val="333333"/>
          <w:sz w:val="28"/>
          <w:szCs w:val="28"/>
        </w:rPr>
        <w:t xml:space="preserve"> (флаг), </w:t>
      </w:r>
      <w:proofErr w:type="spellStart"/>
      <w:r w:rsidRPr="00EE5D84">
        <w:rPr>
          <w:color w:val="333333"/>
          <w:sz w:val="28"/>
          <w:szCs w:val="28"/>
        </w:rPr>
        <w:t>Жандарбек</w:t>
      </w:r>
      <w:proofErr w:type="spellEnd"/>
      <w:r w:rsidRPr="00EE5D84">
        <w:rPr>
          <w:color w:val="333333"/>
          <w:sz w:val="28"/>
          <w:szCs w:val="28"/>
        </w:rPr>
        <w:t xml:space="preserve"> </w:t>
      </w:r>
      <w:proofErr w:type="spellStart"/>
      <w:r w:rsidRPr="00EE5D84">
        <w:rPr>
          <w:color w:val="333333"/>
          <w:sz w:val="28"/>
          <w:szCs w:val="28"/>
        </w:rPr>
        <w:t>Малибеков</w:t>
      </w:r>
      <w:proofErr w:type="spellEnd"/>
      <w:r w:rsidRPr="00EE5D84">
        <w:rPr>
          <w:color w:val="333333"/>
          <w:sz w:val="28"/>
          <w:szCs w:val="28"/>
        </w:rPr>
        <w:t xml:space="preserve"> и Шота </w:t>
      </w:r>
      <w:proofErr w:type="spellStart"/>
      <w:r w:rsidRPr="00EE5D84">
        <w:rPr>
          <w:color w:val="333333"/>
          <w:sz w:val="28"/>
          <w:szCs w:val="28"/>
        </w:rPr>
        <w:t>Уалихан</w:t>
      </w:r>
      <w:proofErr w:type="spellEnd"/>
      <w:r w:rsidRPr="00EE5D84">
        <w:rPr>
          <w:color w:val="333333"/>
          <w:sz w:val="28"/>
          <w:szCs w:val="28"/>
        </w:rPr>
        <w:t xml:space="preserve"> (герб), </w:t>
      </w:r>
      <w:proofErr w:type="spellStart"/>
      <w:r w:rsidRPr="00EE5D84">
        <w:rPr>
          <w:color w:val="333333"/>
          <w:sz w:val="28"/>
          <w:szCs w:val="28"/>
        </w:rPr>
        <w:t>Шамши</w:t>
      </w:r>
      <w:proofErr w:type="spellEnd"/>
      <w:r w:rsidRPr="00EE5D84">
        <w:rPr>
          <w:color w:val="333333"/>
          <w:sz w:val="28"/>
          <w:szCs w:val="28"/>
        </w:rPr>
        <w:t xml:space="preserve"> </w:t>
      </w:r>
      <w:proofErr w:type="spellStart"/>
      <w:r w:rsidRPr="00EE5D84">
        <w:rPr>
          <w:color w:val="333333"/>
          <w:sz w:val="28"/>
          <w:szCs w:val="28"/>
        </w:rPr>
        <w:t>Калдаяков</w:t>
      </w:r>
      <w:proofErr w:type="spellEnd"/>
      <w:r w:rsidRPr="00EE5D84">
        <w:rPr>
          <w:color w:val="333333"/>
          <w:sz w:val="28"/>
          <w:szCs w:val="28"/>
        </w:rPr>
        <w:t xml:space="preserve"> (мелодия гимна), </w:t>
      </w:r>
      <w:proofErr w:type="spellStart"/>
      <w:r w:rsidRPr="00EE5D84">
        <w:rPr>
          <w:color w:val="333333"/>
          <w:sz w:val="28"/>
          <w:szCs w:val="28"/>
        </w:rPr>
        <w:t>Жумекен</w:t>
      </w:r>
      <w:proofErr w:type="spellEnd"/>
      <w:r w:rsidRPr="00EE5D84">
        <w:rPr>
          <w:color w:val="333333"/>
          <w:sz w:val="28"/>
          <w:szCs w:val="28"/>
        </w:rPr>
        <w:t xml:space="preserve"> </w:t>
      </w:r>
      <w:proofErr w:type="spellStart"/>
      <w:r w:rsidRPr="00EE5D84">
        <w:rPr>
          <w:color w:val="333333"/>
          <w:sz w:val="28"/>
          <w:szCs w:val="28"/>
        </w:rPr>
        <w:t>Нажимеденов</w:t>
      </w:r>
      <w:proofErr w:type="spellEnd"/>
      <w:r w:rsidRPr="00EE5D84">
        <w:rPr>
          <w:color w:val="333333"/>
          <w:sz w:val="28"/>
          <w:szCs w:val="28"/>
        </w:rPr>
        <w:t xml:space="preserve"> </w:t>
      </w:r>
      <w:r w:rsidR="003C561E" w:rsidRPr="00EE5D84">
        <w:rPr>
          <w:color w:val="333333"/>
          <w:sz w:val="28"/>
          <w:szCs w:val="28"/>
        </w:rPr>
        <w:t>соавтор Нурсултан Назарбаев</w:t>
      </w:r>
      <w:proofErr w:type="gramStart"/>
      <w:r w:rsidR="003C561E" w:rsidRPr="00EE5D84">
        <w:rPr>
          <w:color w:val="333333"/>
          <w:sz w:val="28"/>
          <w:szCs w:val="28"/>
        </w:rPr>
        <w:t>.</w:t>
      </w:r>
      <w:r w:rsidRPr="00EE5D84">
        <w:rPr>
          <w:color w:val="333333"/>
          <w:sz w:val="28"/>
          <w:szCs w:val="28"/>
        </w:rPr>
        <w:t>(</w:t>
      </w:r>
      <w:proofErr w:type="gramEnd"/>
      <w:r w:rsidRPr="00EE5D84">
        <w:rPr>
          <w:color w:val="333333"/>
          <w:sz w:val="28"/>
          <w:szCs w:val="28"/>
        </w:rPr>
        <w:t>текст гимна</w:t>
      </w:r>
      <w:r w:rsidR="003C561E" w:rsidRPr="00EE5D84">
        <w:rPr>
          <w:color w:val="333333"/>
          <w:sz w:val="28"/>
          <w:szCs w:val="28"/>
        </w:rPr>
        <w:t xml:space="preserve"> на русском языке</w:t>
      </w:r>
      <w:r w:rsidRPr="00EE5D84">
        <w:rPr>
          <w:color w:val="333333"/>
          <w:sz w:val="28"/>
          <w:szCs w:val="28"/>
        </w:rPr>
        <w:t>).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>В небе золотое солнце,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В степи золотое зерно.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Сказание о мужестве - моя страна.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В седой древности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Родилась наша слава,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>Горд и силен мой казахский народ.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У меня простор неоглядный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И дорога, открытая в будущее.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У меня </w:t>
      </w:r>
      <w:proofErr w:type="gramStart"/>
      <w:r w:rsidRPr="00EE5D84">
        <w:rPr>
          <w:color w:val="333333"/>
          <w:sz w:val="28"/>
          <w:szCs w:val="28"/>
        </w:rPr>
        <w:t>независимый</w:t>
      </w:r>
      <w:proofErr w:type="gramEnd"/>
      <w:r w:rsidRPr="00EE5D84">
        <w:rPr>
          <w:color w:val="333333"/>
          <w:sz w:val="28"/>
          <w:szCs w:val="28"/>
        </w:rPr>
        <w:t xml:space="preserve">,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>Сплоченный, единый народ.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Как извечного друга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Встречает новое время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lastRenderedPageBreak/>
        <w:t>Наша счастливая страна, наш народ.</w:t>
      </w:r>
      <w:r w:rsidRPr="00EE5D84">
        <w:rPr>
          <w:color w:val="333333"/>
          <w:sz w:val="28"/>
          <w:szCs w:val="28"/>
        </w:rPr>
        <w:br/>
      </w:r>
      <w:r w:rsidRPr="00EE5D84">
        <w:rPr>
          <w:color w:val="333333"/>
          <w:sz w:val="28"/>
          <w:szCs w:val="28"/>
        </w:rPr>
        <w:br/>
      </w:r>
      <w:r w:rsidR="003C561E" w:rsidRPr="00EE5D84">
        <w:rPr>
          <w:color w:val="333333"/>
          <w:sz w:val="28"/>
          <w:szCs w:val="28"/>
        </w:rPr>
        <w:t xml:space="preserve">            </w:t>
      </w:r>
      <w:r w:rsidRPr="00EE5D84">
        <w:rPr>
          <w:color w:val="333333"/>
          <w:sz w:val="28"/>
          <w:szCs w:val="28"/>
        </w:rPr>
        <w:t xml:space="preserve">О, мой народ! О, моя страна! 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>Я твой цветок, взращенный тобой.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Я песня, звенящая на твоих устах,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  <w:r w:rsidRPr="00EE5D84">
        <w:rPr>
          <w:color w:val="333333"/>
          <w:sz w:val="28"/>
          <w:szCs w:val="28"/>
        </w:rPr>
        <w:t xml:space="preserve"> Родина моя - мой Казахстан!</w:t>
      </w:r>
    </w:p>
    <w:p w:rsidR="003C51F0" w:rsidRPr="00EE5D84" w:rsidRDefault="003C51F0" w:rsidP="003C51F0">
      <w:pPr>
        <w:shd w:val="clear" w:color="auto" w:fill="FFFFFF"/>
        <w:ind w:firstLine="709"/>
        <w:rPr>
          <w:color w:val="333333"/>
          <w:sz w:val="28"/>
          <w:szCs w:val="28"/>
        </w:rPr>
      </w:pPr>
    </w:p>
    <w:p w:rsidR="003C51F0" w:rsidRPr="00EE5D84" w:rsidRDefault="003C51F0" w:rsidP="003C51F0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EE5D84">
        <w:rPr>
          <w:color w:val="333333"/>
          <w:sz w:val="28"/>
          <w:szCs w:val="28"/>
        </w:rPr>
        <w:t>1  ведущий.</w:t>
      </w:r>
    </w:p>
    <w:p w:rsidR="003C51F0" w:rsidRPr="00EE5D84" w:rsidRDefault="003C51F0" w:rsidP="003C51F0">
      <w:pPr>
        <w:shd w:val="clear" w:color="auto" w:fill="FFFFFF"/>
        <w:ind w:firstLine="709"/>
        <w:rPr>
          <w:sz w:val="28"/>
          <w:szCs w:val="28"/>
        </w:rPr>
      </w:pPr>
      <w:r w:rsidRPr="00EE5D84">
        <w:rPr>
          <w:color w:val="333333"/>
          <w:sz w:val="28"/>
          <w:szCs w:val="28"/>
        </w:rPr>
        <w:t>Хорошей традицией стала практика начинать учебный год с уроков, посвященных воспитанию уважительного отношения к государственным символам. Государственные символы — не только художес</w:t>
      </w:r>
      <w:r w:rsidR="008E3E67" w:rsidRPr="00EE5D84">
        <w:rPr>
          <w:color w:val="333333"/>
          <w:sz w:val="28"/>
          <w:szCs w:val="28"/>
        </w:rPr>
        <w:t>твенные образы, но и проводник</w:t>
      </w:r>
      <w:r w:rsidRPr="00EE5D84">
        <w:rPr>
          <w:color w:val="333333"/>
          <w:sz w:val="28"/>
          <w:szCs w:val="28"/>
        </w:rPr>
        <w:t xml:space="preserve">и идеи осуществления государственной независимости. 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Первые годы независимости для нашей страны были временем выживания и поиска своего пути. Мы оказались перед нелегкой задачей выбора модели экономического развития. Через год создан Национальный банк, введена национальная валюта, с помощью которой уже в 1994 – 1995 годах удалось отрегулировать денежный оборот. После введения собственной валюты и укрепления новых государственных институтов Казахстан начал постепенно создавать собственную модель экономики.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 xml:space="preserve"> В октябре 1997 года президент страны Нурсултан Назарбаев обнародовал стратегическую программу «Казахствн-2030», в разработке которой участвовало свыше сотни экспертов и научных консультантов. Нам удалось пойти своей дорогой и завоевать признание мирового сообщества. И вот через каких-то 15 лет перед страной встала новая грандиозная задача: встать в ряд 50-ти самых богатых стран мира.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Звучит домбра, и на фоне музыки звучит стихотворение о Родине на казахском языке.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09073F" w:rsidRPr="00EE5D84">
        <w:rPr>
          <w:sz w:val="28"/>
          <w:szCs w:val="28"/>
        </w:rPr>
        <w:t>2</w:t>
      </w:r>
      <w:r w:rsidRPr="00EE5D84">
        <w:rPr>
          <w:sz w:val="28"/>
          <w:szCs w:val="28"/>
        </w:rPr>
        <w:t xml:space="preserve"> ведущий:  </w:t>
      </w:r>
    </w:p>
    <w:p w:rsidR="007648FF" w:rsidRPr="00EE5D84" w:rsidRDefault="0009073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 xml:space="preserve">   </w:t>
      </w:r>
      <w:r w:rsidR="007648FF" w:rsidRPr="00EE5D84">
        <w:rPr>
          <w:sz w:val="28"/>
          <w:szCs w:val="28"/>
        </w:rPr>
        <w:t xml:space="preserve"> Республика!</w:t>
      </w:r>
      <w:r w:rsidR="007648FF" w:rsidRPr="00EE5D84">
        <w:rPr>
          <w:sz w:val="28"/>
          <w:szCs w:val="28"/>
          <w:lang w:val="kk-KZ"/>
        </w:rPr>
        <w:t xml:space="preserve"> Ерікті ел- Қазақстан!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Келді ақыры көп күткен жас алыстан.  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Келді алыстан аңсатып, армандатып,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Торды бүзған мен де бірмәз.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Мен қазақпын, биікпін, байтақ елмін,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Қайта тудым, өмірге қайта келдім.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Мен мың да бір тірілдім мәңгі өлмеске-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    Айта бергім келеді, айта бергім.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A5690E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</w:t>
      </w:r>
      <w:r w:rsidR="0009073F" w:rsidRPr="00EE5D84">
        <w:rPr>
          <w:sz w:val="28"/>
          <w:szCs w:val="28"/>
        </w:rPr>
        <w:t xml:space="preserve"> ведущий: Пожалуй, продолжим </w:t>
      </w:r>
      <w:r w:rsidR="007648FF" w:rsidRPr="00EE5D84">
        <w:rPr>
          <w:sz w:val="28"/>
          <w:szCs w:val="28"/>
        </w:rPr>
        <w:t xml:space="preserve"> наше путешествие!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B93BFB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(Смотрим видеоролик</w:t>
      </w:r>
      <w:r w:rsidRPr="00EE5D84">
        <w:rPr>
          <w:b/>
          <w:sz w:val="28"/>
          <w:szCs w:val="28"/>
        </w:rPr>
        <w:t xml:space="preserve"> </w:t>
      </w:r>
      <w:r w:rsidRPr="00EE5D84">
        <w:rPr>
          <w:sz w:val="28"/>
          <w:szCs w:val="28"/>
        </w:rPr>
        <w:t xml:space="preserve"> о Казахстане).</w:t>
      </w:r>
      <w:r w:rsidR="007648FF" w:rsidRPr="00EE5D84">
        <w:rPr>
          <w:sz w:val="28"/>
          <w:szCs w:val="28"/>
        </w:rPr>
        <w:t xml:space="preserve">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 ведущий: В одной из  книг Бека я прочитал удивительную легенду о создании Казахстана, (тихо звучит домбра).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lastRenderedPageBreak/>
        <w:t>Она гласит: «В дни сотворения мира бог создал небо и землю, моря и океаны, все страны, все материки, а про Казахстан забыл. Вспомнил в последние минуты, а материала уже нет. От разных мест быстренько отхватил по кусочку - краешек у Америки, крошку у Италии, отрезок африканской пустыни, полоску Кавказа, сложил и прилепил туда, где положено быть Казахстану.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Не поверить в эту легенду почти невозможно, потому, что на нашей удивительной земле можно найти все: и вечно голые, будто проклятые небом, пространства безводного солончака, и живописнейшие горы, и голубизну неба, сливающегося с безбрежной гладью моря, и великолепные животворящие леса.</w:t>
      </w:r>
    </w:p>
    <w:p w:rsidR="0009073F" w:rsidRPr="00EE5D84" w:rsidRDefault="0009073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2 ведущий:  </w:t>
      </w:r>
    </w:p>
    <w:p w:rsidR="0009073F" w:rsidRPr="00EE5D84" w:rsidRDefault="0009073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История открывает перед нами настоящее: </w:t>
      </w:r>
    </w:p>
    <w:p w:rsidR="0009073F" w:rsidRPr="00EE5D84" w:rsidRDefault="0009073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Казахстан мой – сад, созданный руками моих предков. Шесть веков назад бескрайние степи, белоснежные горы, полноводные реки, прозрачные реки, озера стали принадлежать казахской народности. Но чтобы не быть стертым с лица земли, казахскому народу пришлось выдержать немало тяжелых испытаний.</w:t>
      </w:r>
    </w:p>
    <w:p w:rsidR="0009073F" w:rsidRPr="00EE5D84" w:rsidRDefault="0009073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На территории Казахстана собраны почти все ландшафты нашей планеты: северная его часть покрыта разнотравными степями, островками березовых и осиновых лесов, южнее господствуют бескрайние просторы злаковых полей. Постепенно степи переходят в пустыни со скудной и редкой растительностью. С востока и юга Казахстана окаймляют горы, где на ограниченной площади можно встретить лиственные и хвойные леса, альпийские луга и вершины, покрытые вечными льдами и снегами.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1ведущий:</w:t>
      </w:r>
      <w:r w:rsidRPr="00EE5D84">
        <w:rPr>
          <w:sz w:val="28"/>
          <w:szCs w:val="28"/>
        </w:rPr>
        <w:br/>
        <w:t xml:space="preserve">В Казахстане проживают около 100 диаспор – представители других народов. Казахстан – это поистине этнографическая «лаборатория» Евразии, а сами казахи как его коренное население являются типичными представителями этносов средней степной полосы. </w:t>
      </w:r>
    </w:p>
    <w:p w:rsidR="0009073F" w:rsidRPr="00EE5D84" w:rsidRDefault="0009073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2 ведущий: А вот что писал о нашей стране </w:t>
      </w:r>
      <w:proofErr w:type="spellStart"/>
      <w:r w:rsidRPr="00EE5D84">
        <w:rPr>
          <w:sz w:val="28"/>
          <w:szCs w:val="28"/>
        </w:rPr>
        <w:t>Сырбай</w:t>
      </w:r>
      <w:proofErr w:type="spellEnd"/>
      <w:r w:rsidRPr="00EE5D84">
        <w:rPr>
          <w:sz w:val="28"/>
          <w:szCs w:val="28"/>
        </w:rPr>
        <w:t xml:space="preserve"> </w:t>
      </w:r>
      <w:proofErr w:type="spellStart"/>
      <w:r w:rsidRPr="00EE5D84">
        <w:rPr>
          <w:sz w:val="28"/>
          <w:szCs w:val="28"/>
        </w:rPr>
        <w:t>Мауленов</w:t>
      </w:r>
      <w:proofErr w:type="spellEnd"/>
      <w:r w:rsidRPr="00EE5D84">
        <w:rPr>
          <w:sz w:val="28"/>
          <w:szCs w:val="28"/>
        </w:rPr>
        <w:t xml:space="preserve"> в стихотворении «Алатау»</w:t>
      </w:r>
      <w:proofErr w:type="gramStart"/>
      <w:r w:rsidRPr="00EE5D84">
        <w:rPr>
          <w:sz w:val="28"/>
          <w:szCs w:val="28"/>
        </w:rPr>
        <w:t>.</w:t>
      </w:r>
      <w:r w:rsidR="00B93BFB" w:rsidRPr="00EE5D84">
        <w:rPr>
          <w:sz w:val="28"/>
          <w:szCs w:val="28"/>
        </w:rPr>
        <w:t>(</w:t>
      </w:r>
      <w:proofErr w:type="gramEnd"/>
      <w:r w:rsidR="00B93BFB" w:rsidRPr="00EE5D84">
        <w:rPr>
          <w:sz w:val="28"/>
          <w:szCs w:val="28"/>
        </w:rPr>
        <w:t xml:space="preserve">звучит мелодия)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Его подножья цветники.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В снегах его вершины.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Бесчисленные родники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Журчат, спеша в долины.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Он, Алатау, покорен,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И знак из сизой стали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На утесе </w:t>
      </w:r>
      <w:proofErr w:type="gramStart"/>
      <w:r w:rsidRPr="00EE5D84">
        <w:rPr>
          <w:sz w:val="28"/>
          <w:szCs w:val="28"/>
        </w:rPr>
        <w:t>водружен</w:t>
      </w:r>
      <w:proofErr w:type="gramEnd"/>
      <w:r w:rsidRPr="00EE5D84">
        <w:rPr>
          <w:sz w:val="28"/>
          <w:szCs w:val="28"/>
        </w:rPr>
        <w:t xml:space="preserve">,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Где лишь орлы кричали.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proofErr w:type="gramStart"/>
      <w:r w:rsidRPr="00EE5D84">
        <w:rPr>
          <w:sz w:val="28"/>
          <w:szCs w:val="28"/>
        </w:rPr>
        <w:t>Видны с орлиной высоты</w:t>
      </w:r>
      <w:proofErr w:type="gramEnd"/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Утесы – монументы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1 ведущий: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lastRenderedPageBreak/>
        <w:t xml:space="preserve"> Из бурого известняка, </w:t>
      </w:r>
    </w:p>
    <w:p w:rsidR="00C16EF3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Из дымчатого кварца,</w:t>
      </w:r>
    </w:p>
    <w:p w:rsidR="007648FF" w:rsidRPr="00EE5D84" w:rsidRDefault="00C16EF3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И рыхлым паром облака</w:t>
      </w:r>
    </w:p>
    <w:p w:rsidR="007648FF" w:rsidRPr="00EE5D84" w:rsidRDefault="00C16EF3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Чуть ниже их клубятся.</w:t>
      </w:r>
    </w:p>
    <w:p w:rsidR="007648FF" w:rsidRPr="00EE5D84" w:rsidRDefault="00C16EF3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Внизу зеркальный блеск озер.</w:t>
      </w:r>
    </w:p>
    <w:p w:rsidR="007648FF" w:rsidRPr="00EE5D84" w:rsidRDefault="00C16EF3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И засинели крыши,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Земля!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И раду мы всему: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Ручью, тропинке, стеблю.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>Мы ценим небо потому,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="00C16EF3" w:rsidRPr="00EE5D84">
        <w:rPr>
          <w:sz w:val="28"/>
          <w:szCs w:val="28"/>
        </w:rPr>
        <w:t>Что очень любим землю.</w:t>
      </w:r>
    </w:p>
    <w:p w:rsidR="00C16EF3" w:rsidRPr="00EE5D84" w:rsidRDefault="00C16EF3" w:rsidP="006D4946">
      <w:pPr>
        <w:ind w:firstLine="709"/>
        <w:rPr>
          <w:sz w:val="28"/>
          <w:szCs w:val="28"/>
        </w:rPr>
      </w:pPr>
    </w:p>
    <w:p w:rsidR="0009073F" w:rsidRPr="00EE5D84" w:rsidRDefault="0009073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У подножия гор Алатау расположился красивый горо</w:t>
      </w:r>
      <w:proofErr w:type="gramStart"/>
      <w:r w:rsidRPr="00EE5D84">
        <w:rPr>
          <w:sz w:val="28"/>
          <w:szCs w:val="28"/>
        </w:rPr>
        <w:t>д-</w:t>
      </w:r>
      <w:proofErr w:type="gramEnd"/>
      <w:r w:rsidRPr="00EE5D84">
        <w:rPr>
          <w:sz w:val="28"/>
          <w:szCs w:val="28"/>
        </w:rPr>
        <w:t xml:space="preserve"> наш город! Город </w:t>
      </w:r>
      <w:proofErr w:type="spellStart"/>
      <w:r w:rsidRPr="00EE5D84">
        <w:rPr>
          <w:sz w:val="28"/>
          <w:szCs w:val="28"/>
        </w:rPr>
        <w:t>Алматы</w:t>
      </w:r>
      <w:proofErr w:type="spellEnd"/>
      <w:r w:rsidRPr="00EE5D84">
        <w:rPr>
          <w:sz w:val="28"/>
          <w:szCs w:val="28"/>
        </w:rPr>
        <w:t>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b/>
          <w:sz w:val="28"/>
          <w:szCs w:val="28"/>
        </w:rPr>
        <w:t xml:space="preserve">Видеоролик </w:t>
      </w:r>
      <w:r w:rsidRPr="00EE5D84">
        <w:rPr>
          <w:sz w:val="28"/>
          <w:szCs w:val="28"/>
        </w:rPr>
        <w:t xml:space="preserve">с видами </w:t>
      </w:r>
      <w:proofErr w:type="spellStart"/>
      <w:r w:rsidRPr="00EE5D84">
        <w:rPr>
          <w:sz w:val="28"/>
          <w:szCs w:val="28"/>
        </w:rPr>
        <w:t>Алматы</w:t>
      </w:r>
      <w:proofErr w:type="spellEnd"/>
      <w:r w:rsidRPr="00EE5D84">
        <w:rPr>
          <w:sz w:val="28"/>
          <w:szCs w:val="28"/>
        </w:rPr>
        <w:t xml:space="preserve">: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CB357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2</w:t>
      </w:r>
      <w:r w:rsidR="007648FF" w:rsidRPr="00EE5D84">
        <w:rPr>
          <w:sz w:val="28"/>
          <w:szCs w:val="28"/>
        </w:rPr>
        <w:t xml:space="preserve"> ведущий: </w:t>
      </w:r>
      <w:r w:rsidR="0009073F" w:rsidRPr="00EE5D84">
        <w:rPr>
          <w:sz w:val="28"/>
          <w:szCs w:val="28"/>
        </w:rPr>
        <w:t xml:space="preserve">Сегодня мы говорим о независимом Казахстане. </w:t>
      </w:r>
      <w:r w:rsidRPr="00EE5D84">
        <w:rPr>
          <w:sz w:val="28"/>
          <w:szCs w:val="28"/>
        </w:rPr>
        <w:t xml:space="preserve">И эти события отражены в камне. </w:t>
      </w:r>
      <w:r w:rsidR="007648FF" w:rsidRPr="00EE5D84">
        <w:rPr>
          <w:sz w:val="28"/>
          <w:szCs w:val="28"/>
        </w:rPr>
        <w:t xml:space="preserve">В </w:t>
      </w:r>
      <w:r w:rsidRPr="00EE5D84">
        <w:rPr>
          <w:sz w:val="28"/>
          <w:szCs w:val="28"/>
        </w:rPr>
        <w:t xml:space="preserve">нашем городе </w:t>
      </w:r>
      <w:r w:rsidR="007648FF" w:rsidRPr="00EE5D84">
        <w:rPr>
          <w:sz w:val="28"/>
          <w:szCs w:val="28"/>
        </w:rPr>
        <w:t xml:space="preserve"> на пересечении  пр. </w:t>
      </w:r>
      <w:proofErr w:type="spellStart"/>
      <w:r w:rsidR="007648FF" w:rsidRPr="00EE5D84">
        <w:rPr>
          <w:sz w:val="28"/>
          <w:szCs w:val="28"/>
        </w:rPr>
        <w:t>Желтоксан</w:t>
      </w:r>
      <w:proofErr w:type="spellEnd"/>
      <w:r w:rsidRPr="00EE5D84">
        <w:rPr>
          <w:sz w:val="28"/>
          <w:szCs w:val="28"/>
        </w:rPr>
        <w:t xml:space="preserve"> и ул. </w:t>
      </w:r>
      <w:proofErr w:type="spellStart"/>
      <w:r w:rsidRPr="00EE5D84">
        <w:rPr>
          <w:sz w:val="28"/>
          <w:szCs w:val="28"/>
        </w:rPr>
        <w:t>Сатпаева</w:t>
      </w:r>
      <w:proofErr w:type="spellEnd"/>
      <w:r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 xml:space="preserve"> открыт памятник «</w:t>
      </w:r>
      <w:proofErr w:type="spellStart"/>
      <w:r w:rsidR="007648FF" w:rsidRPr="00EE5D84">
        <w:rPr>
          <w:sz w:val="28"/>
          <w:szCs w:val="28"/>
        </w:rPr>
        <w:t>Тауелс</w:t>
      </w:r>
      <w:r w:rsidR="007648FF" w:rsidRPr="00EE5D84">
        <w:rPr>
          <w:sz w:val="28"/>
          <w:szCs w:val="28"/>
          <w:lang w:val="en-US"/>
        </w:rPr>
        <w:t>i</w:t>
      </w:r>
      <w:r w:rsidR="007648FF" w:rsidRPr="00EE5D84">
        <w:rPr>
          <w:sz w:val="28"/>
          <w:szCs w:val="28"/>
        </w:rPr>
        <w:t>зд</w:t>
      </w:r>
      <w:r w:rsidR="007648FF" w:rsidRPr="00EE5D84">
        <w:rPr>
          <w:sz w:val="28"/>
          <w:szCs w:val="28"/>
          <w:lang w:val="en-US"/>
        </w:rPr>
        <w:t>i</w:t>
      </w:r>
      <w:proofErr w:type="spellEnd"/>
      <w:r w:rsidR="007648FF" w:rsidRPr="00EE5D84">
        <w:rPr>
          <w:sz w:val="28"/>
          <w:szCs w:val="28"/>
        </w:rPr>
        <w:t xml:space="preserve">к таны»- «Рассвет свободы» в память о </w:t>
      </w:r>
      <w:proofErr w:type="gramStart"/>
      <w:r w:rsidR="007648FF" w:rsidRPr="00EE5D84">
        <w:rPr>
          <w:sz w:val="28"/>
          <w:szCs w:val="28"/>
        </w:rPr>
        <w:t>декабрьских</w:t>
      </w:r>
      <w:proofErr w:type="gramEnd"/>
      <w:r w:rsidR="007648FF" w:rsidRPr="00EE5D84">
        <w:rPr>
          <w:sz w:val="28"/>
          <w:szCs w:val="28"/>
        </w:rPr>
        <w:t xml:space="preserve"> событиях1986 года.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 xml:space="preserve">Памятник сооружен по проекту известного казахстанского архитектора и дизайнера Тимура Сулейменова.  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Композиция является трехчастной и акцентирует внимание, в первую очередь, на двух пилонах сложной формы, символизирующих разрыв, конфликт прошлого и будущего, взрыв самосознания народа и падение идеологических канонов, торжество свободы и независимости государства, в разрыве - чистое синее небо свободы.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Каждый из пилонов имеет свое особое значение. Красный пилон выполнен из красного гранита и символизирует страсть, жертвенность, порыв, пролитую кровь, белый пилон из белого гранита - чистоту помыслов, молодость, надежду.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Для придания  большей выразительности в композицию включена скульптура женщины в состоянии порыва, взлета. В правой руке она держит снятый с головы и развивающийся по ветру плато</w:t>
      </w:r>
      <w:proofErr w:type="gramStart"/>
      <w:r w:rsidRPr="00EE5D84">
        <w:rPr>
          <w:sz w:val="28"/>
          <w:szCs w:val="28"/>
        </w:rPr>
        <w:t>к-</w:t>
      </w:r>
      <w:proofErr w:type="gramEnd"/>
      <w:r w:rsidRPr="00EE5D84">
        <w:rPr>
          <w:sz w:val="28"/>
          <w:szCs w:val="28"/>
        </w:rPr>
        <w:t xml:space="preserve"> призыв к примирению. В левой руке у женщины вспархивающая символическая птица, также символ полета и стремления к свободе, предвестника весны, позитивных изменений и новой жизни.</w:t>
      </w:r>
    </w:p>
    <w:p w:rsidR="007648FF" w:rsidRPr="00EE5D84" w:rsidRDefault="007648F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Третьей частью композиции является художественное рельефное  панно на плащ</w:t>
      </w:r>
      <w:proofErr w:type="gramStart"/>
      <w:r w:rsidRPr="00EE5D84">
        <w:rPr>
          <w:sz w:val="28"/>
          <w:szCs w:val="28"/>
        </w:rPr>
        <w:t>е-</w:t>
      </w:r>
      <w:proofErr w:type="gramEnd"/>
      <w:r w:rsidRPr="00EE5D84">
        <w:rPr>
          <w:sz w:val="28"/>
          <w:szCs w:val="28"/>
        </w:rPr>
        <w:t xml:space="preserve"> драпировке. Необходимость создания такого панно была обусловлена тем, что авторы пришли к выводу, что героем памятника должен являться народ.</w:t>
      </w:r>
    </w:p>
    <w:p w:rsidR="006D4946" w:rsidRPr="00EE5D84" w:rsidRDefault="006D4946" w:rsidP="006D4946">
      <w:pPr>
        <w:ind w:firstLine="709"/>
        <w:jc w:val="both"/>
        <w:rPr>
          <w:sz w:val="28"/>
          <w:szCs w:val="28"/>
        </w:rPr>
      </w:pPr>
    </w:p>
    <w:p w:rsidR="007648FF" w:rsidRPr="00EE5D84" w:rsidRDefault="00CB357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>1 ведущий: 16 ноября 2014 г. исполнилось 73 года</w:t>
      </w:r>
      <w:r w:rsidR="007648FF" w:rsidRPr="00EE5D84">
        <w:rPr>
          <w:sz w:val="28"/>
          <w:szCs w:val="28"/>
        </w:rPr>
        <w:t xml:space="preserve"> со дня героического подвига в боях у разъезда </w:t>
      </w:r>
      <w:proofErr w:type="spellStart"/>
      <w:r w:rsidR="007648FF" w:rsidRPr="00EE5D84">
        <w:rPr>
          <w:sz w:val="28"/>
          <w:szCs w:val="28"/>
        </w:rPr>
        <w:t>Дубосеково</w:t>
      </w:r>
      <w:proofErr w:type="spellEnd"/>
      <w:r w:rsidR="007648FF" w:rsidRPr="00EE5D84">
        <w:rPr>
          <w:sz w:val="28"/>
          <w:szCs w:val="28"/>
        </w:rPr>
        <w:t xml:space="preserve">. Этот день вошел в историю как день массового героизма воинов 316-й стрелковой дивизии под командованием </w:t>
      </w:r>
      <w:r w:rsidR="007648FF" w:rsidRPr="00EE5D84">
        <w:rPr>
          <w:sz w:val="28"/>
          <w:szCs w:val="28"/>
        </w:rPr>
        <w:lastRenderedPageBreak/>
        <w:t>генерал-майора Ивана Васильевича Панфилова. Ценой жизни остановивших 50 немецких танков и не допустивших прорыва обороны на одном участке 14-километровой линии фронта. О боевых подвигах воинов-гвардейцев написаны поэмы и повести, их именами названы улицы и проспекты. А в нашем городе - парк отдыха им. 28 гвардейцев-панфиловцев. Это любимое место горожан.</w:t>
      </w:r>
    </w:p>
    <w:p w:rsidR="00CB357F" w:rsidRPr="00EE5D84" w:rsidRDefault="00CB357F" w:rsidP="006D4946">
      <w:pPr>
        <w:ind w:firstLine="709"/>
        <w:jc w:val="both"/>
        <w:rPr>
          <w:sz w:val="28"/>
          <w:szCs w:val="28"/>
        </w:rPr>
      </w:pPr>
      <w:r w:rsidRPr="00EE5D84">
        <w:rPr>
          <w:sz w:val="28"/>
          <w:szCs w:val="28"/>
        </w:rPr>
        <w:t xml:space="preserve">Далее мы увидим улицы и достопримечательности нашего города-города </w:t>
      </w:r>
      <w:proofErr w:type="spellStart"/>
      <w:r w:rsidRPr="00EE5D84">
        <w:rPr>
          <w:sz w:val="28"/>
          <w:szCs w:val="28"/>
        </w:rPr>
        <w:t>Алматы</w:t>
      </w:r>
      <w:proofErr w:type="spellEnd"/>
      <w:r w:rsidRPr="00EE5D84">
        <w:rPr>
          <w:sz w:val="28"/>
          <w:szCs w:val="28"/>
        </w:rPr>
        <w:t>!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2 ведущий: Чтоб выжить и сохранить свою культуру, казахи с самого раннего возраста при</w:t>
      </w:r>
      <w:r w:rsidR="00CB357F" w:rsidRPr="00EE5D84">
        <w:rPr>
          <w:sz w:val="28"/>
          <w:szCs w:val="28"/>
        </w:rPr>
        <w:t>ви</w:t>
      </w:r>
      <w:r w:rsidRPr="00EE5D84">
        <w:rPr>
          <w:sz w:val="28"/>
          <w:szCs w:val="28"/>
        </w:rPr>
        <w:t>вали детям любовь к родной земле, чувство национального достоинства через обряды. Не случайно, что многие обычаи, обряды и праздники связаны с ребенком.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7648FF" w:rsidRPr="00EE5D84" w:rsidRDefault="00CB357F" w:rsidP="006D4946">
      <w:pPr>
        <w:ind w:firstLine="709"/>
        <w:rPr>
          <w:b/>
          <w:sz w:val="28"/>
          <w:szCs w:val="28"/>
        </w:rPr>
      </w:pPr>
      <w:r w:rsidRPr="00EE5D84">
        <w:rPr>
          <w:sz w:val="28"/>
          <w:szCs w:val="28"/>
        </w:rPr>
        <w:t>Предлагаем б</w:t>
      </w:r>
      <w:r w:rsidR="007648FF" w:rsidRPr="00EE5D84">
        <w:rPr>
          <w:sz w:val="28"/>
          <w:szCs w:val="28"/>
        </w:rPr>
        <w:t>лиц – турнир со зрителями:</w:t>
      </w:r>
      <w:r w:rsidR="007648FF" w:rsidRPr="00EE5D84">
        <w:rPr>
          <w:b/>
          <w:sz w:val="28"/>
          <w:szCs w:val="28"/>
        </w:rPr>
        <w:t xml:space="preserve"> «Знатоки традиций и обрядов казахов».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sz w:val="28"/>
          <w:szCs w:val="28"/>
        </w:rPr>
        <w:t>1</w:t>
      </w:r>
      <w:r w:rsidR="00CB357F" w:rsidRPr="00EE5D84">
        <w:rPr>
          <w:sz w:val="28"/>
          <w:szCs w:val="28"/>
        </w:rPr>
        <w:t xml:space="preserve">-2 </w:t>
      </w:r>
      <w:r w:rsidRPr="00EE5D84">
        <w:rPr>
          <w:sz w:val="28"/>
          <w:szCs w:val="28"/>
        </w:rPr>
        <w:t xml:space="preserve"> ведущий: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proofErr w:type="gramStart"/>
      <w:r w:rsidR="007648FF" w:rsidRPr="00EE5D84">
        <w:rPr>
          <w:sz w:val="28"/>
          <w:szCs w:val="28"/>
        </w:rPr>
        <w:t>Денежное</w:t>
      </w:r>
      <w:proofErr w:type="gramEnd"/>
      <w:r w:rsidR="007648FF" w:rsidRPr="00EE5D84">
        <w:rPr>
          <w:sz w:val="28"/>
          <w:szCs w:val="28"/>
        </w:rPr>
        <w:t xml:space="preserve"> и прочие пожертвования (</w:t>
      </w:r>
      <w:proofErr w:type="spellStart"/>
      <w:r w:rsidR="007648FF" w:rsidRPr="00EE5D84">
        <w:rPr>
          <w:sz w:val="28"/>
          <w:szCs w:val="28"/>
        </w:rPr>
        <w:t>садака</w:t>
      </w:r>
      <w:proofErr w:type="spellEnd"/>
      <w:r w:rsidR="007648FF" w:rsidRPr="00EE5D84">
        <w:rPr>
          <w:sz w:val="28"/>
          <w:szCs w:val="28"/>
        </w:rPr>
        <w:t>).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Когда сладости бросают на виновников торжества (</w:t>
      </w:r>
      <w:proofErr w:type="spellStart"/>
      <w:r w:rsidR="007648FF" w:rsidRPr="00EE5D84">
        <w:rPr>
          <w:sz w:val="28"/>
          <w:szCs w:val="28"/>
        </w:rPr>
        <w:t>шашу</w:t>
      </w:r>
      <w:proofErr w:type="spellEnd"/>
      <w:r w:rsidR="007648FF" w:rsidRPr="00EE5D84">
        <w:rPr>
          <w:sz w:val="28"/>
          <w:szCs w:val="28"/>
        </w:rPr>
        <w:t>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Традиционное новогоднее угощение (</w:t>
      </w:r>
      <w:proofErr w:type="spellStart"/>
      <w:r w:rsidR="007648FF" w:rsidRPr="00EE5D84">
        <w:rPr>
          <w:sz w:val="28"/>
          <w:szCs w:val="28"/>
        </w:rPr>
        <w:t>наурыз</w:t>
      </w:r>
      <w:proofErr w:type="spellEnd"/>
      <w:r w:rsidR="007648FF" w:rsidRPr="00EE5D84">
        <w:rPr>
          <w:sz w:val="28"/>
          <w:szCs w:val="28"/>
        </w:rPr>
        <w:t xml:space="preserve"> коже)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Песня, с которой начинается праздник (</w:t>
      </w:r>
      <w:proofErr w:type="spellStart"/>
      <w:r w:rsidR="007648FF" w:rsidRPr="00EE5D84">
        <w:rPr>
          <w:sz w:val="28"/>
          <w:szCs w:val="28"/>
        </w:rPr>
        <w:t>тойбастар</w:t>
      </w:r>
      <w:proofErr w:type="spellEnd"/>
      <w:r w:rsidR="007648FF" w:rsidRPr="00EE5D84">
        <w:rPr>
          <w:sz w:val="28"/>
          <w:szCs w:val="28"/>
        </w:rPr>
        <w:t>)</w:t>
      </w:r>
    </w:p>
    <w:p w:rsidR="007648FF" w:rsidRPr="00EE5D84" w:rsidRDefault="00CB357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Передача радостной вести (су</w:t>
      </w:r>
      <w:r w:rsidR="007648FF" w:rsidRPr="00EE5D84">
        <w:rPr>
          <w:sz w:val="28"/>
          <w:szCs w:val="28"/>
          <w:lang w:val="kk-KZ"/>
        </w:rPr>
        <w:t>інші)</w:t>
      </w:r>
    </w:p>
    <w:p w:rsidR="007648FF" w:rsidRPr="00EE5D84" w:rsidRDefault="00CB357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-</w:t>
      </w:r>
      <w:r w:rsidR="007648FF" w:rsidRPr="00EE5D84">
        <w:rPr>
          <w:sz w:val="28"/>
          <w:szCs w:val="28"/>
          <w:lang w:val="kk-KZ"/>
        </w:rPr>
        <w:t>Остатки конфет</w:t>
      </w:r>
      <w:r w:rsidR="007648FF" w:rsidRPr="00EE5D84">
        <w:rPr>
          <w:sz w:val="28"/>
          <w:szCs w:val="28"/>
        </w:rPr>
        <w:t>, б</w:t>
      </w:r>
      <w:r w:rsidR="007648FF" w:rsidRPr="00EE5D84">
        <w:rPr>
          <w:sz w:val="28"/>
          <w:szCs w:val="28"/>
          <w:lang w:val="kk-KZ"/>
        </w:rPr>
        <w:t>ауырсаков с праздничного дастархана для детей и внуков (саркыт)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  <w:lang w:val="kk-KZ"/>
        </w:rPr>
        <w:t>-</w:t>
      </w:r>
      <w:r w:rsidR="007648FF" w:rsidRPr="00EE5D84">
        <w:rPr>
          <w:sz w:val="28"/>
          <w:szCs w:val="28"/>
          <w:lang w:val="kk-KZ"/>
        </w:rPr>
        <w:t>Подарок, который полагается давать за увиденных впервые людей или животных (корімдік</w:t>
      </w:r>
      <w:r w:rsidR="007648FF" w:rsidRPr="00EE5D84">
        <w:rPr>
          <w:sz w:val="28"/>
          <w:szCs w:val="28"/>
        </w:rPr>
        <w:t>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Ценное духовное пожелание (бата)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Обычай дарить небольшие подарки или деньги за впервые увиденную вещь или обновку (</w:t>
      </w:r>
      <w:proofErr w:type="spellStart"/>
      <w:r w:rsidR="007648FF" w:rsidRPr="00EE5D84">
        <w:rPr>
          <w:sz w:val="28"/>
          <w:szCs w:val="28"/>
        </w:rPr>
        <w:t>байгазы</w:t>
      </w:r>
      <w:proofErr w:type="spellEnd"/>
      <w:r w:rsidR="007648FF" w:rsidRPr="00EE5D84">
        <w:rPr>
          <w:sz w:val="28"/>
          <w:szCs w:val="28"/>
        </w:rPr>
        <w:t>)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-</w:t>
      </w:r>
      <w:r w:rsidR="007648FF" w:rsidRPr="00EE5D84">
        <w:rPr>
          <w:sz w:val="28"/>
          <w:szCs w:val="28"/>
        </w:rPr>
        <w:t>Его должна уплатить сторона жениха (калым)</w:t>
      </w:r>
      <w:r w:rsidRPr="00EE5D84">
        <w:rPr>
          <w:sz w:val="28"/>
          <w:szCs w:val="28"/>
        </w:rPr>
        <w:t>. Давайте продолжим эти традиции и обряды казахов!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</w:p>
    <w:p w:rsidR="00CB357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2 ведущий:</w:t>
      </w:r>
      <w:r w:rsidR="008A7B35" w:rsidRPr="00EE5D84">
        <w:rPr>
          <w:sz w:val="28"/>
          <w:szCs w:val="28"/>
        </w:rPr>
        <w:t xml:space="preserve"> </w:t>
      </w:r>
      <w:proofErr w:type="spellStart"/>
      <w:r w:rsidR="00CB357F" w:rsidRPr="00EE5D84">
        <w:rPr>
          <w:sz w:val="28"/>
          <w:szCs w:val="28"/>
        </w:rPr>
        <w:t>Магжан</w:t>
      </w:r>
      <w:proofErr w:type="spellEnd"/>
      <w:r w:rsidR="00CB357F" w:rsidRPr="00EE5D84">
        <w:rPr>
          <w:sz w:val="28"/>
          <w:szCs w:val="28"/>
        </w:rPr>
        <w:t xml:space="preserve"> Жумабаев писал о Казахстане: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</w:t>
      </w:r>
      <w:r w:rsidR="008A7B35" w:rsidRPr="00EE5D84">
        <w:rPr>
          <w:sz w:val="28"/>
          <w:szCs w:val="28"/>
        </w:rPr>
        <w:t xml:space="preserve"> </w:t>
      </w:r>
      <w:r w:rsidR="007648FF" w:rsidRPr="00EE5D84">
        <w:rPr>
          <w:sz w:val="28"/>
          <w:szCs w:val="28"/>
        </w:rPr>
        <w:t xml:space="preserve"> Чудеса Казахстана поистине удивительны.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</w:t>
      </w:r>
      <w:r w:rsidR="008A7B35" w:rsidRPr="00EE5D84">
        <w:rPr>
          <w:sz w:val="28"/>
          <w:szCs w:val="28"/>
        </w:rPr>
        <w:t xml:space="preserve"> </w:t>
      </w:r>
      <w:r w:rsidRPr="00EE5D84">
        <w:rPr>
          <w:sz w:val="28"/>
          <w:szCs w:val="28"/>
        </w:rPr>
        <w:t xml:space="preserve"> Ты видишь простор бесконечно степной,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</w:t>
      </w:r>
      <w:r w:rsidR="008A7B35" w:rsidRPr="00EE5D84">
        <w:rPr>
          <w:sz w:val="28"/>
          <w:szCs w:val="28"/>
        </w:rPr>
        <w:t xml:space="preserve"> </w:t>
      </w:r>
      <w:r w:rsidRPr="00EE5D84">
        <w:rPr>
          <w:sz w:val="28"/>
          <w:szCs w:val="28"/>
        </w:rPr>
        <w:t xml:space="preserve">  Как шалью, </w:t>
      </w:r>
      <w:proofErr w:type="gramStart"/>
      <w:r w:rsidRPr="00EE5D84">
        <w:rPr>
          <w:sz w:val="28"/>
          <w:szCs w:val="28"/>
        </w:rPr>
        <w:t>покрыт</w:t>
      </w:r>
      <w:proofErr w:type="gramEnd"/>
      <w:r w:rsidRPr="00EE5D84">
        <w:rPr>
          <w:sz w:val="28"/>
          <w:szCs w:val="28"/>
        </w:rPr>
        <w:t xml:space="preserve"> бесконечной травой,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Здесь горы да небо, медовые реки,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Я сын твой отчизна рожденный тобой.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                                   </w:t>
      </w:r>
      <w:r w:rsidR="00CB357F" w:rsidRPr="00EE5D84">
        <w:rPr>
          <w:sz w:val="28"/>
          <w:szCs w:val="28"/>
        </w:rPr>
        <w:t xml:space="preserve">                              </w:t>
      </w:r>
    </w:p>
    <w:p w:rsidR="007648FF" w:rsidRPr="00EE5D84" w:rsidRDefault="008A7B35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1 ведущий: </w:t>
      </w:r>
      <w:r w:rsidR="00CB357F" w:rsidRPr="00EE5D84">
        <w:rPr>
          <w:sz w:val="28"/>
          <w:szCs w:val="28"/>
        </w:rPr>
        <w:t>И</w:t>
      </w:r>
      <w:r w:rsidR="007648FF" w:rsidRPr="00EE5D84">
        <w:rPr>
          <w:sz w:val="28"/>
          <w:szCs w:val="28"/>
        </w:rPr>
        <w:t xml:space="preserve"> следующую страничку посвятим </w:t>
      </w:r>
      <w:r w:rsidR="007648FF" w:rsidRPr="00EE5D84">
        <w:rPr>
          <w:b/>
          <w:sz w:val="28"/>
          <w:szCs w:val="28"/>
        </w:rPr>
        <w:t>великим людям Казахстана,</w:t>
      </w:r>
      <w:r w:rsidR="007648FF" w:rsidRPr="00EE5D84">
        <w:rPr>
          <w:sz w:val="28"/>
          <w:szCs w:val="28"/>
        </w:rPr>
        <w:t xml:space="preserve"> благодаря которым о нас знают во всем мире.   </w:t>
      </w:r>
    </w:p>
    <w:p w:rsidR="007648FF" w:rsidRPr="00EE5D84" w:rsidRDefault="00CB357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Вопросы к ва</w:t>
      </w:r>
      <w:proofErr w:type="gramStart"/>
      <w:r w:rsidRPr="00EE5D84">
        <w:rPr>
          <w:sz w:val="28"/>
          <w:szCs w:val="28"/>
        </w:rPr>
        <w:t>м-</w:t>
      </w:r>
      <w:proofErr w:type="gramEnd"/>
      <w:r w:rsidRPr="00EE5D84">
        <w:rPr>
          <w:sz w:val="28"/>
          <w:szCs w:val="28"/>
        </w:rPr>
        <w:t xml:space="preserve"> продолжим блиц опрос!</w:t>
      </w:r>
    </w:p>
    <w:p w:rsidR="00B93BFB" w:rsidRPr="00EE5D84" w:rsidRDefault="00B93BFB" w:rsidP="006D4946">
      <w:pPr>
        <w:ind w:firstLine="709"/>
        <w:rPr>
          <w:sz w:val="28"/>
          <w:szCs w:val="28"/>
        </w:rPr>
      </w:pPr>
    </w:p>
    <w:p w:rsidR="008A7B35" w:rsidRPr="00EE5D84" w:rsidRDefault="008A7B35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1-2 ведущий: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lastRenderedPageBreak/>
        <w:t xml:space="preserve">1 вопрос. Он был первым казахским ученым просветителем, путешественником, этнографом, исследователем истории и культуры народов Средней Азии, Казахстана и Восточного Туркестана (Ш. </w:t>
      </w:r>
      <w:proofErr w:type="spellStart"/>
      <w:r w:rsidRPr="00EE5D84">
        <w:rPr>
          <w:sz w:val="28"/>
          <w:szCs w:val="28"/>
        </w:rPr>
        <w:t>Уалиханов</w:t>
      </w:r>
      <w:proofErr w:type="spellEnd"/>
      <w:r w:rsidRPr="00EE5D84">
        <w:rPr>
          <w:sz w:val="28"/>
          <w:szCs w:val="28"/>
        </w:rPr>
        <w:t xml:space="preserve">)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2 вопрос. Выдающий просветитель, этнограф, педагог, создатель первой школы. Является автором учебников родного и русского языка для казахских детей. (Ы. </w:t>
      </w:r>
      <w:proofErr w:type="spellStart"/>
      <w:r w:rsidRPr="00EE5D84">
        <w:rPr>
          <w:sz w:val="28"/>
          <w:szCs w:val="28"/>
        </w:rPr>
        <w:t>Алтынсарин</w:t>
      </w:r>
      <w:proofErr w:type="spellEnd"/>
      <w:r w:rsidRPr="00EE5D84">
        <w:rPr>
          <w:sz w:val="28"/>
          <w:szCs w:val="28"/>
        </w:rPr>
        <w:t>).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3 вопрос. Великий казахский поэт просветитель и мыслитель, классик, основоположник новой казахской национальной письменной литературы. (А. </w:t>
      </w:r>
      <w:proofErr w:type="spellStart"/>
      <w:r w:rsidRPr="00EE5D84">
        <w:rPr>
          <w:sz w:val="28"/>
          <w:szCs w:val="28"/>
        </w:rPr>
        <w:t>Кунанбаев</w:t>
      </w:r>
      <w:proofErr w:type="spellEnd"/>
      <w:r w:rsidRPr="00EE5D84">
        <w:rPr>
          <w:sz w:val="28"/>
          <w:szCs w:val="28"/>
        </w:rPr>
        <w:t xml:space="preserve">). 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4 вопрос. Он в совершенстве владел тюркским, арабским и персидским языками, свободно читал и писал на латыни, греческом языке и санскрите. В своих трудах он рассматривал вопросы физики и математики, медицины и психологии, педагогики и музыки. (Аль – </w:t>
      </w:r>
      <w:proofErr w:type="spellStart"/>
      <w:r w:rsidRPr="00EE5D84">
        <w:rPr>
          <w:sz w:val="28"/>
          <w:szCs w:val="28"/>
        </w:rPr>
        <w:t>Фараби</w:t>
      </w:r>
      <w:proofErr w:type="spellEnd"/>
      <w:r w:rsidRPr="00EE5D84">
        <w:rPr>
          <w:sz w:val="28"/>
          <w:szCs w:val="28"/>
        </w:rPr>
        <w:t>)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sz w:val="28"/>
          <w:szCs w:val="28"/>
        </w:rPr>
        <w:t xml:space="preserve">    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>Знаете ли вы традиции и обычаи своего народа?</w:t>
      </w:r>
    </w:p>
    <w:p w:rsidR="00C16EF3" w:rsidRPr="00EE5D84" w:rsidRDefault="00C16EF3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1-2 ведущий.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1 вопрос. Важное место в земледельческой обрядности принадлежит </w:t>
      </w:r>
      <w:proofErr w:type="spellStart"/>
      <w:r w:rsidRPr="00EE5D84">
        <w:rPr>
          <w:sz w:val="28"/>
          <w:szCs w:val="28"/>
        </w:rPr>
        <w:t>Наурызу</w:t>
      </w:r>
      <w:proofErr w:type="spellEnd"/>
      <w:r w:rsidRPr="00EE5D84">
        <w:rPr>
          <w:sz w:val="28"/>
          <w:szCs w:val="28"/>
        </w:rPr>
        <w:t xml:space="preserve"> – пра</w:t>
      </w:r>
      <w:r w:rsidR="008E3E67" w:rsidRPr="00EE5D84">
        <w:rPr>
          <w:sz w:val="28"/>
          <w:szCs w:val="28"/>
        </w:rPr>
        <w:t>зднику пробуждения и воскрешения</w:t>
      </w:r>
      <w:r w:rsidRPr="00EE5D84">
        <w:rPr>
          <w:sz w:val="28"/>
          <w:szCs w:val="28"/>
        </w:rPr>
        <w:t xml:space="preserve"> природы. В эти дни готовят много еды, которая символизирует достаток и изобилие в наступающем году. Большое значение придается приготовлению </w:t>
      </w:r>
      <w:proofErr w:type="spellStart"/>
      <w:r w:rsidRPr="00EE5D84">
        <w:rPr>
          <w:sz w:val="28"/>
          <w:szCs w:val="28"/>
        </w:rPr>
        <w:t>наурыз</w:t>
      </w:r>
      <w:proofErr w:type="spellEnd"/>
      <w:r w:rsidRPr="00EE5D84">
        <w:rPr>
          <w:sz w:val="28"/>
          <w:szCs w:val="28"/>
        </w:rPr>
        <w:t xml:space="preserve"> – коже. Сколько пищевых элементов должно быть в составе этого блюда?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1-5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2-7*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3-9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2 вопрос. Основным видом жилища у казахов была юрта. Это жилище легко разбиралось и ставилось. В середине юрты находится очаг – продолговатая яма в земле для установки котла. Где было самое почетное место?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 за очагом*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2 справа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3 перед очагом у входа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3 вопрос. Рождение ребенка – радость в семье. Родители всегда приглашают близких родственников и друзей. Как называется  первый праздник малыша?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 xml:space="preserve">1 </w:t>
      </w:r>
      <w:proofErr w:type="spellStart"/>
      <w:r w:rsidRPr="00EE5D84">
        <w:rPr>
          <w:sz w:val="28"/>
          <w:szCs w:val="28"/>
        </w:rPr>
        <w:t>ш</w:t>
      </w:r>
      <w:proofErr w:type="spellEnd"/>
      <w:r w:rsidRPr="00EE5D84">
        <w:rPr>
          <w:sz w:val="28"/>
          <w:szCs w:val="28"/>
          <w:lang w:val="kk-KZ"/>
        </w:rPr>
        <w:t>ілдехана</w:t>
      </w:r>
      <w:r w:rsidRPr="00EE5D84">
        <w:rPr>
          <w:sz w:val="28"/>
          <w:szCs w:val="28"/>
        </w:rPr>
        <w:t>*</w:t>
      </w:r>
      <w:r w:rsidRPr="00EE5D84">
        <w:rPr>
          <w:sz w:val="28"/>
          <w:szCs w:val="28"/>
        </w:rPr>
        <w:br/>
        <w:t xml:space="preserve">2 </w:t>
      </w:r>
      <w:r w:rsidRPr="00EE5D84">
        <w:rPr>
          <w:sz w:val="28"/>
          <w:szCs w:val="28"/>
          <w:lang w:val="kk-KZ"/>
        </w:rPr>
        <w:t>бесік жыры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>3</w:t>
      </w:r>
      <w:r w:rsidRPr="00EE5D84">
        <w:rPr>
          <w:sz w:val="28"/>
          <w:szCs w:val="28"/>
          <w:lang w:val="kk-KZ"/>
        </w:rPr>
        <w:t xml:space="preserve"> тіл ашар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    4 вопрос. Когда девушку выдавали замуж, то за нее получали калым. В свою очередь она должна была приехать к родственникам жениха с приданым. В него входили: юрта, изготовленная родственниками невесты, внутреннее убранство, сделанное руками невесты. В этой юрте впоследствии жили молодые. Как она называлась?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 xml:space="preserve">1 </w:t>
      </w:r>
      <w:r w:rsidRPr="00EE5D84">
        <w:rPr>
          <w:sz w:val="28"/>
          <w:szCs w:val="28"/>
          <w:lang w:val="kk-KZ"/>
        </w:rPr>
        <w:t xml:space="preserve">жер үй 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</w:rPr>
        <w:t xml:space="preserve">2 </w:t>
      </w:r>
      <w:proofErr w:type="spellStart"/>
      <w:r w:rsidRPr="00EE5D84">
        <w:rPr>
          <w:sz w:val="28"/>
          <w:szCs w:val="28"/>
        </w:rPr>
        <w:t>жас</w:t>
      </w:r>
      <w:proofErr w:type="spellEnd"/>
      <w:r w:rsidRPr="00EE5D84">
        <w:rPr>
          <w:sz w:val="28"/>
          <w:szCs w:val="28"/>
        </w:rPr>
        <w:t xml:space="preserve"> </w:t>
      </w:r>
      <w:proofErr w:type="spellStart"/>
      <w:r w:rsidRPr="00EE5D84">
        <w:rPr>
          <w:sz w:val="28"/>
          <w:szCs w:val="28"/>
        </w:rPr>
        <w:t>отау</w:t>
      </w:r>
      <w:proofErr w:type="spellEnd"/>
      <w:r w:rsidRPr="00EE5D84">
        <w:rPr>
          <w:sz w:val="28"/>
          <w:szCs w:val="28"/>
        </w:rPr>
        <w:t>*</w:t>
      </w:r>
      <w:r w:rsidRPr="00EE5D84">
        <w:rPr>
          <w:sz w:val="28"/>
          <w:szCs w:val="28"/>
        </w:rPr>
        <w:br/>
        <w:t>3</w:t>
      </w:r>
      <w:r w:rsidRPr="00EE5D84">
        <w:rPr>
          <w:sz w:val="28"/>
          <w:szCs w:val="28"/>
          <w:lang w:val="kk-KZ"/>
        </w:rPr>
        <w:t xml:space="preserve"> киіз үй</w:t>
      </w:r>
    </w:p>
    <w:p w:rsidR="007648FF" w:rsidRPr="00EE5D84" w:rsidRDefault="006D4946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lastRenderedPageBreak/>
        <w:t xml:space="preserve">     </w:t>
      </w:r>
      <w:r w:rsidR="007648FF" w:rsidRPr="00EE5D84">
        <w:rPr>
          <w:sz w:val="28"/>
          <w:szCs w:val="28"/>
        </w:rPr>
        <w:t>5 вопрос</w:t>
      </w:r>
      <w:ins w:id="0" w:author="1" w:date="2006-12-11T00:25:00Z">
        <w:r w:rsidR="007648FF" w:rsidRPr="00EE5D84">
          <w:rPr>
            <w:sz w:val="28"/>
            <w:szCs w:val="28"/>
          </w:rPr>
          <w:t>.</w:t>
        </w:r>
      </w:ins>
      <w:r w:rsidR="007648FF" w:rsidRPr="00EE5D84">
        <w:rPr>
          <w:sz w:val="28"/>
          <w:szCs w:val="28"/>
        </w:rPr>
        <w:t xml:space="preserve"> Начало живописи Казахстана связано с именем русского художника Хлудова, приехавшего в Казахстан в 1879 году. Учился у него первый национальный художник нашей республики. Назовите его.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1 Шаяхметов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2 </w:t>
      </w:r>
      <w:proofErr w:type="spellStart"/>
      <w:r w:rsidRPr="00EE5D84">
        <w:rPr>
          <w:sz w:val="28"/>
          <w:szCs w:val="28"/>
        </w:rPr>
        <w:t>Кастеев</w:t>
      </w:r>
      <w:proofErr w:type="spellEnd"/>
      <w:r w:rsidRPr="00EE5D84">
        <w:rPr>
          <w:sz w:val="28"/>
          <w:szCs w:val="28"/>
        </w:rPr>
        <w:t xml:space="preserve"> *</w:t>
      </w:r>
    </w:p>
    <w:p w:rsidR="007648FF" w:rsidRPr="00EE5D84" w:rsidRDefault="007648FF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 xml:space="preserve">3 </w:t>
      </w:r>
      <w:proofErr w:type="spellStart"/>
      <w:r w:rsidRPr="00EE5D84">
        <w:rPr>
          <w:sz w:val="28"/>
          <w:szCs w:val="28"/>
        </w:rPr>
        <w:t>Кенбаев</w:t>
      </w:r>
      <w:proofErr w:type="spellEnd"/>
    </w:p>
    <w:p w:rsidR="00B93BFB" w:rsidRPr="00EE5D84" w:rsidRDefault="00B93BFB" w:rsidP="006D4946">
      <w:pPr>
        <w:ind w:firstLine="709"/>
        <w:rPr>
          <w:sz w:val="28"/>
          <w:szCs w:val="28"/>
        </w:rPr>
      </w:pPr>
    </w:p>
    <w:p w:rsidR="008A7B35" w:rsidRPr="00EE5D84" w:rsidRDefault="008A7B35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Преподаватель.</w:t>
      </w:r>
    </w:p>
    <w:p w:rsidR="007648FF" w:rsidRPr="00EE5D84" w:rsidRDefault="008A7B35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 xml:space="preserve">Спасибо за участие! </w:t>
      </w:r>
    </w:p>
    <w:p w:rsidR="008A7B35" w:rsidRPr="00EE5D84" w:rsidRDefault="008A7B35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Много знаменательных дат у нашей страны. Давайте заглянем в календарь знаменательных дат и запомним эти даты. Внимание на экран. ( Звучит музыка)</w:t>
      </w:r>
    </w:p>
    <w:p w:rsidR="007648FF" w:rsidRPr="00EE5D84" w:rsidRDefault="00C16EF3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(Слайд)</w:t>
      </w:r>
    </w:p>
    <w:p w:rsidR="007648FF" w:rsidRPr="00EE5D84" w:rsidRDefault="007648FF" w:rsidP="006D4946">
      <w:pPr>
        <w:ind w:firstLine="709"/>
        <w:rPr>
          <w:b/>
          <w:sz w:val="28"/>
          <w:szCs w:val="28"/>
          <w:lang w:val="kk-KZ"/>
        </w:rPr>
      </w:pP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>16 декабря 1991 года</w:t>
      </w:r>
    </w:p>
    <w:p w:rsidR="008A7B35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>Президент РК Н. А. Назарбаев подписал конституционный Закон «О государственной независимости РК».</w:t>
      </w:r>
    </w:p>
    <w:p w:rsidR="008A7B35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 xml:space="preserve"> 28 января 1993 года: Верховный Совет Казахстана принял первую Конституцию независимого Казахстана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sz w:val="28"/>
          <w:szCs w:val="28"/>
        </w:rPr>
        <w:t xml:space="preserve"> </w:t>
      </w:r>
      <w:r w:rsidRPr="00EE5D84">
        <w:rPr>
          <w:b/>
          <w:sz w:val="28"/>
          <w:szCs w:val="28"/>
        </w:rPr>
        <w:t>15 ноября 1993года. Произошло введение национальной валюты РК – тенге.</w:t>
      </w:r>
    </w:p>
    <w:p w:rsidR="007648FF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 xml:space="preserve"> 29 августа 1991 года: состоялось официальное закрытие ядерного полигона в </w:t>
      </w:r>
      <w:proofErr w:type="gramStart"/>
      <w:r w:rsidRPr="00EE5D84">
        <w:rPr>
          <w:i/>
          <w:sz w:val="28"/>
          <w:szCs w:val="28"/>
        </w:rPr>
        <w:t>г</w:t>
      </w:r>
      <w:proofErr w:type="gramEnd"/>
      <w:r w:rsidRPr="00EE5D84">
        <w:rPr>
          <w:i/>
          <w:sz w:val="28"/>
          <w:szCs w:val="28"/>
        </w:rPr>
        <w:t>. Семипалатинске.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 xml:space="preserve"> 21 апреля 1995 года: Вывезена последняя боеголовка на территории Казахстана.</w:t>
      </w:r>
    </w:p>
    <w:p w:rsidR="007648FF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>30 августа 1995 года.</w:t>
      </w:r>
    </w:p>
    <w:p w:rsidR="007648FF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 xml:space="preserve"> На всемирном референдуме принята Конституция республики Казахстан.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 xml:space="preserve"> 16 декабря 1996 года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 xml:space="preserve"> В городе </w:t>
      </w:r>
      <w:proofErr w:type="spellStart"/>
      <w:r w:rsidRPr="00EE5D84">
        <w:rPr>
          <w:b/>
          <w:sz w:val="28"/>
          <w:szCs w:val="28"/>
        </w:rPr>
        <w:t>Алматы</w:t>
      </w:r>
      <w:proofErr w:type="spellEnd"/>
      <w:r w:rsidRPr="00EE5D84">
        <w:rPr>
          <w:b/>
          <w:sz w:val="28"/>
          <w:szCs w:val="28"/>
        </w:rPr>
        <w:t xml:space="preserve"> открыт монумент Независимости.</w:t>
      </w:r>
    </w:p>
    <w:p w:rsidR="007648FF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 xml:space="preserve"> 10 декабря 1997 года.</w:t>
      </w:r>
    </w:p>
    <w:p w:rsidR="007648FF" w:rsidRPr="00EE5D84" w:rsidRDefault="007648FF" w:rsidP="006D4946">
      <w:pPr>
        <w:ind w:firstLine="709"/>
        <w:rPr>
          <w:i/>
          <w:sz w:val="28"/>
          <w:szCs w:val="28"/>
        </w:rPr>
      </w:pPr>
      <w:r w:rsidRPr="00EE5D84">
        <w:rPr>
          <w:i/>
          <w:sz w:val="28"/>
          <w:szCs w:val="28"/>
        </w:rPr>
        <w:t xml:space="preserve"> Состоялся переезд в новую столицу высших органов власти.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 xml:space="preserve"> 7 мая 1998 года</w:t>
      </w:r>
    </w:p>
    <w:p w:rsidR="007648FF" w:rsidRPr="00EE5D84" w:rsidRDefault="007648FF" w:rsidP="006D4946">
      <w:pPr>
        <w:ind w:firstLine="709"/>
        <w:rPr>
          <w:b/>
          <w:sz w:val="28"/>
          <w:szCs w:val="28"/>
        </w:rPr>
      </w:pPr>
      <w:r w:rsidRPr="00EE5D84">
        <w:rPr>
          <w:b/>
          <w:sz w:val="28"/>
          <w:szCs w:val="28"/>
        </w:rPr>
        <w:t xml:space="preserve"> Указом Президента г. </w:t>
      </w:r>
      <w:proofErr w:type="spellStart"/>
      <w:r w:rsidRPr="00EE5D84">
        <w:rPr>
          <w:b/>
          <w:sz w:val="28"/>
          <w:szCs w:val="28"/>
        </w:rPr>
        <w:t>Акмола</w:t>
      </w:r>
      <w:proofErr w:type="spellEnd"/>
      <w:r w:rsidRPr="00EE5D84">
        <w:rPr>
          <w:b/>
          <w:sz w:val="28"/>
          <w:szCs w:val="28"/>
        </w:rPr>
        <w:t xml:space="preserve">  </w:t>
      </w:r>
      <w:proofErr w:type="gramStart"/>
      <w:r w:rsidRPr="00EE5D84">
        <w:rPr>
          <w:b/>
          <w:sz w:val="28"/>
          <w:szCs w:val="28"/>
        </w:rPr>
        <w:t>переименован</w:t>
      </w:r>
      <w:proofErr w:type="gramEnd"/>
      <w:r w:rsidRPr="00EE5D84">
        <w:rPr>
          <w:b/>
          <w:sz w:val="28"/>
          <w:szCs w:val="28"/>
        </w:rPr>
        <w:t xml:space="preserve"> в г. Астана.</w:t>
      </w:r>
    </w:p>
    <w:p w:rsidR="008E3E67" w:rsidRPr="00EE5D84" w:rsidRDefault="008E3E67" w:rsidP="006D4946">
      <w:pPr>
        <w:ind w:firstLine="709"/>
        <w:rPr>
          <w:b/>
          <w:sz w:val="28"/>
          <w:szCs w:val="28"/>
        </w:rPr>
      </w:pPr>
    </w:p>
    <w:p w:rsidR="008E3E67" w:rsidRPr="00EE5D84" w:rsidRDefault="008E3E67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Преподаватель.</w:t>
      </w:r>
    </w:p>
    <w:p w:rsidR="008E3E67" w:rsidRPr="00EE5D84" w:rsidRDefault="008E3E67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Давайте полюбуемся нашей столицей Астаной! (смотрим видеоролик про Астану)</w:t>
      </w:r>
    </w:p>
    <w:p w:rsidR="008A7B35" w:rsidRPr="00EE5D84" w:rsidRDefault="008A7B35" w:rsidP="006D4946">
      <w:pPr>
        <w:ind w:firstLine="709"/>
        <w:rPr>
          <w:b/>
          <w:sz w:val="28"/>
          <w:szCs w:val="28"/>
        </w:rPr>
      </w:pPr>
    </w:p>
    <w:p w:rsidR="008A7B35" w:rsidRPr="00EE5D84" w:rsidRDefault="008A7B35" w:rsidP="006D4946">
      <w:pPr>
        <w:ind w:firstLine="709"/>
        <w:rPr>
          <w:sz w:val="28"/>
          <w:szCs w:val="28"/>
        </w:rPr>
      </w:pPr>
      <w:r w:rsidRPr="00EE5D84">
        <w:rPr>
          <w:sz w:val="28"/>
          <w:szCs w:val="28"/>
        </w:rPr>
        <w:t>Ведущий</w:t>
      </w:r>
      <w:r w:rsidR="00C16EF3" w:rsidRPr="00EE5D84">
        <w:rPr>
          <w:sz w:val="28"/>
          <w:szCs w:val="28"/>
        </w:rPr>
        <w:t xml:space="preserve"> (уйгур)</w:t>
      </w:r>
    </w:p>
    <w:p w:rsidR="00C16EF3" w:rsidRPr="00EE5D84" w:rsidRDefault="00C16EF3" w:rsidP="006D4946">
      <w:pPr>
        <w:ind w:firstLine="709"/>
        <w:rPr>
          <w:sz w:val="28"/>
          <w:szCs w:val="28"/>
        </w:rPr>
      </w:pP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Мы дружною семьею живем в Казахстане-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Татары, уйгуры,русские с нами.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Так пусть же крепнет во веки веков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Дружба народов всех возрастов!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lastRenderedPageBreak/>
        <w:t>Дружба народов – не просто слова,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Дружба народов навеки жива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Дружба народов – счастливые дети,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Колос на ниве и сила в расвете.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C16EF3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Ведущий ( кореец)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 любом краю, любой стране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Ребята не хотят войны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Им в жизнь вступить придется скоро,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Им нужен мир, а не война,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Зелень шум родного бора.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Им школа каждому нужна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И сад у мирного порога,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Отец и мать, отчий дом.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На белом свете места много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Для тех, кто жить привык трудом.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8E3E67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Ведущий (азербайджанец</w:t>
      </w:r>
      <w:r w:rsidR="00C16EF3" w:rsidRPr="00EE5D84">
        <w:rPr>
          <w:sz w:val="28"/>
          <w:szCs w:val="28"/>
          <w:lang w:val="kk-KZ"/>
        </w:rPr>
        <w:t>)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Давайте будем дружить друг с другом,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Как птица с небом, как травы с лугом,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Как ветер с морем, поля с дождями,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Как дружит солнце со всеми нами.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Давайте будем к тому стремиться,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Чтоб нас любили и зверь и птица.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И доверять повсюду нам,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Как самым верным своим друзьям!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C16EF3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Вдущий (татарин)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Мы за мир! И в мире дорбром жить хотим!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Маленьким и взрослым мир необходим.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Счастье- жить на свете.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Счастье – жить в труде.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Труд свой посвящаем</w:t>
      </w:r>
    </w:p>
    <w:p w:rsidR="007648FF" w:rsidRPr="00EE5D84" w:rsidRDefault="007648FF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Миру на земле!</w:t>
      </w: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Преподаватель.</w:t>
      </w:r>
    </w:p>
    <w:p w:rsidR="006D4946" w:rsidRPr="00EE5D84" w:rsidRDefault="006D4946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Участники нашей встречи хотят поздравить всех с праздником на своём родном языке.</w:t>
      </w:r>
    </w:p>
    <w:p w:rsidR="00C16EF3" w:rsidRPr="00EE5D84" w:rsidRDefault="00C16EF3" w:rsidP="006D4946">
      <w:pPr>
        <w:ind w:firstLine="709"/>
        <w:rPr>
          <w:sz w:val="28"/>
          <w:szCs w:val="28"/>
          <w:lang w:val="kk-KZ"/>
        </w:rPr>
      </w:pPr>
    </w:p>
    <w:p w:rsidR="007648FF" w:rsidRPr="00EE5D84" w:rsidRDefault="00C16EF3" w:rsidP="006D4946">
      <w:pPr>
        <w:ind w:firstLine="709"/>
        <w:rPr>
          <w:sz w:val="28"/>
          <w:szCs w:val="28"/>
          <w:lang w:val="kk-KZ"/>
        </w:rPr>
      </w:pPr>
      <w:r w:rsidRPr="00EE5D84">
        <w:rPr>
          <w:sz w:val="28"/>
          <w:szCs w:val="28"/>
          <w:lang w:val="kk-KZ"/>
        </w:rPr>
        <w:t>Звучат поздравления с праздником и добрыми пожеланиями на казахском, уйгурском, корейском, азербайджанском, татрском и русском языках.</w:t>
      </w:r>
      <w:r w:rsidR="006D4946" w:rsidRPr="00EE5D84">
        <w:rPr>
          <w:sz w:val="28"/>
          <w:szCs w:val="28"/>
          <w:lang w:val="kk-KZ"/>
        </w:rPr>
        <w:t xml:space="preserve"> </w:t>
      </w:r>
    </w:p>
    <w:p w:rsidR="008E3E67" w:rsidRDefault="008E3E67" w:rsidP="006D4946">
      <w:pPr>
        <w:ind w:firstLine="709"/>
        <w:rPr>
          <w:lang w:val="kk-KZ"/>
        </w:rPr>
      </w:pPr>
    </w:p>
    <w:p w:rsidR="003C561E" w:rsidRDefault="003C561E" w:rsidP="006D4946">
      <w:pPr>
        <w:ind w:firstLine="709"/>
        <w:rPr>
          <w:lang w:val="kk-KZ"/>
        </w:rPr>
      </w:pPr>
    </w:p>
    <w:p w:rsidR="00AF5099" w:rsidRPr="00865D08" w:rsidRDefault="00AF5099" w:rsidP="00AF509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Сабақтың технологиялық картасы</w:t>
      </w:r>
    </w:p>
    <w:p w:rsidR="00AF5099" w:rsidRPr="00865D08" w:rsidRDefault="00AF5099" w:rsidP="00AF509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Технологическая карта занятия</w:t>
      </w:r>
    </w:p>
    <w:p w:rsidR="00AF5099" w:rsidRPr="00865D08" w:rsidRDefault="00AF5099" w:rsidP="00AF5099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Пәні / дисциплина : </w:t>
      </w:r>
      <w:r w:rsidRPr="00865D08">
        <w:rPr>
          <w:rFonts w:ascii="Times New Roman" w:hAnsi="Times New Roman"/>
          <w:i/>
          <w:sz w:val="28"/>
          <w:szCs w:val="28"/>
          <w:lang w:val="kk-KZ"/>
        </w:rPr>
        <w:t>классный час.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                 </w:t>
      </w: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Мерз</w:t>
      </w:r>
      <w:r w:rsidR="00383BCC">
        <w:rPr>
          <w:rFonts w:ascii="Times New Roman" w:hAnsi="Times New Roman"/>
          <w:sz w:val="28"/>
          <w:szCs w:val="28"/>
          <w:lang w:val="kk-KZ"/>
        </w:rPr>
        <w:t xml:space="preserve">імі /дата     :       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383BCC">
        <w:rPr>
          <w:rFonts w:ascii="Times New Roman" w:hAnsi="Times New Roman"/>
          <w:sz w:val="28"/>
          <w:szCs w:val="28"/>
          <w:lang w:val="kk-KZ"/>
        </w:rPr>
        <w:t xml:space="preserve">        Топ /группа:  </w:t>
      </w:r>
      <w:r w:rsidRPr="00865D08">
        <w:rPr>
          <w:rFonts w:ascii="Times New Roman" w:hAnsi="Times New Roman"/>
          <w:sz w:val="28"/>
          <w:szCs w:val="28"/>
          <w:lang w:val="kk-KZ"/>
        </w:rPr>
        <w:t xml:space="preserve">          </w:t>
      </w:r>
    </w:p>
    <w:p w:rsidR="00AF5099" w:rsidRPr="00865D08" w:rsidRDefault="00AF5099" w:rsidP="00AF509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F5099" w:rsidRPr="00865D08" w:rsidRDefault="00AF5099" w:rsidP="00AF5099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Сабақтың   тақырыбы/Тема занятия : </w:t>
      </w:r>
      <w:r w:rsidRPr="00865D08">
        <w:rPr>
          <w:rFonts w:ascii="Times New Roman" w:hAnsi="Times New Roman"/>
          <w:i/>
          <w:sz w:val="28"/>
          <w:szCs w:val="28"/>
          <w:lang w:val="kk-KZ"/>
        </w:rPr>
        <w:t>« Мой Казахстан- мой дом родной»</w:t>
      </w:r>
    </w:p>
    <w:p w:rsidR="00AF5099" w:rsidRPr="00865D08" w:rsidRDefault="00AF5099" w:rsidP="00AF5099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p w:rsidR="00AF5099" w:rsidRDefault="00AF5099" w:rsidP="00AF5099">
      <w:p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Сабақтың мақсаты /  Цель занятия</w:t>
      </w:r>
      <w:r w:rsidRPr="00865D08">
        <w:rPr>
          <w:b/>
          <w:i/>
          <w:sz w:val="28"/>
          <w:szCs w:val="28"/>
          <w:lang w:val="kk-KZ"/>
        </w:rPr>
        <w:t xml:space="preserve">:  </w:t>
      </w:r>
      <w:r w:rsidRPr="00865D08">
        <w:rPr>
          <w:sz w:val="28"/>
          <w:szCs w:val="28"/>
          <w:lang w:val="kk-KZ"/>
        </w:rPr>
        <w:t>: обогащение знаний учащихся  становления Республики Казахстан, как независимого государства; воспитание патриотизма, интереса к культуре и истории народа, истории своего города.</w:t>
      </w:r>
    </w:p>
    <w:p w:rsidR="00AF5099" w:rsidRPr="00865D08" w:rsidRDefault="00AF5099" w:rsidP="00AF5099">
      <w:p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 xml:space="preserve"> Задачи: воспитание поликультурной личности, формирование коммуникативной позиции у учащися и воспитание здорового образа жизни молодёжи; привитие интереса к родной земле и проявление индивидуальных качеств учащихся.</w:t>
      </w:r>
    </w:p>
    <w:p w:rsidR="00AF5099" w:rsidRPr="00865D08" w:rsidRDefault="00AF5099" w:rsidP="00AF50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F5099" w:rsidRPr="00865D08" w:rsidRDefault="00AF5099" w:rsidP="00AF509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>Сабақтың типі / тип занятия :    урок - путешествие</w:t>
      </w:r>
      <w:r w:rsidRPr="00865D08">
        <w:rPr>
          <w:rFonts w:ascii="Times New Roman" w:hAnsi="Times New Roman"/>
          <w:sz w:val="28"/>
          <w:szCs w:val="28"/>
        </w:rPr>
        <w:t>.</w:t>
      </w:r>
    </w:p>
    <w:p w:rsidR="00AF5099" w:rsidRPr="00865D08" w:rsidRDefault="00AF5099" w:rsidP="00AF50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Сабақтың жабдықталуы ТОҚ / обеспечение занятия ТСО:    </w:t>
      </w:r>
    </w:p>
    <w:p w:rsidR="00AF5099" w:rsidRPr="00865D08" w:rsidRDefault="00AF5099" w:rsidP="00AF5099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val="kk-KZ"/>
        </w:rPr>
      </w:pPr>
      <w:r w:rsidRPr="00865D08">
        <w:rPr>
          <w:rFonts w:ascii="Times New Roman" w:eastAsia="Times New Roman" w:hAnsi="Times New Roman"/>
          <w:sz w:val="28"/>
          <w:szCs w:val="28"/>
        </w:rPr>
        <w:t xml:space="preserve">Интерактивная доска, компьютер, костюмы для участников  мероприятия, видеоролики и слайды о Казахстане, </w:t>
      </w:r>
      <w:proofErr w:type="spellStart"/>
      <w:r w:rsidRPr="00865D08">
        <w:rPr>
          <w:rFonts w:ascii="Times New Roman" w:eastAsia="Times New Roman" w:hAnsi="Times New Roman"/>
          <w:sz w:val="28"/>
          <w:szCs w:val="28"/>
        </w:rPr>
        <w:t>Алматы</w:t>
      </w:r>
      <w:proofErr w:type="spellEnd"/>
      <w:r w:rsidRPr="00865D08">
        <w:rPr>
          <w:rFonts w:ascii="Times New Roman" w:eastAsia="Times New Roman" w:hAnsi="Times New Roman"/>
          <w:sz w:val="28"/>
          <w:szCs w:val="28"/>
        </w:rPr>
        <w:t xml:space="preserve"> и Астане, музыкальное сопровождение. </w:t>
      </w: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  <w:lang w:val="kk-KZ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AF5099" w:rsidRPr="00865D08" w:rsidRDefault="00AF5099" w:rsidP="00AF5099">
      <w:pPr>
        <w:pStyle w:val="a5"/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865D08">
        <w:rPr>
          <w:rFonts w:ascii="Times New Roman" w:hAnsi="Times New Roman"/>
          <w:sz w:val="28"/>
          <w:szCs w:val="28"/>
          <w:lang w:val="kk-KZ"/>
        </w:rPr>
        <w:t xml:space="preserve">Пән аралық байланыс/межпредметная связь: </w:t>
      </w:r>
      <w:r w:rsidRPr="00865D08">
        <w:rPr>
          <w:rFonts w:ascii="Times New Roman" w:eastAsia="Times New Roman" w:hAnsi="Times New Roman"/>
          <w:i/>
          <w:sz w:val="28"/>
          <w:szCs w:val="28"/>
        </w:rPr>
        <w:t>русская и казахская литература, география</w:t>
      </w:r>
      <w:r w:rsidR="00383BC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proofErr w:type="spellStart"/>
      <w:r w:rsidR="00383BCC">
        <w:rPr>
          <w:rFonts w:ascii="Times New Roman" w:eastAsia="Times New Roman" w:hAnsi="Times New Roman"/>
          <w:i/>
          <w:sz w:val="28"/>
          <w:szCs w:val="28"/>
        </w:rPr>
        <w:t>культурология</w:t>
      </w:r>
      <w:proofErr w:type="spellEnd"/>
      <w:r w:rsidR="00383BCC">
        <w:rPr>
          <w:rFonts w:ascii="Times New Roman" w:eastAsia="Times New Roman" w:hAnsi="Times New Roman"/>
          <w:i/>
          <w:sz w:val="28"/>
          <w:szCs w:val="28"/>
        </w:rPr>
        <w:t>, история, самоп</w:t>
      </w:r>
      <w:r w:rsidRPr="00865D08">
        <w:rPr>
          <w:rFonts w:ascii="Times New Roman" w:eastAsia="Times New Roman" w:hAnsi="Times New Roman"/>
          <w:i/>
          <w:sz w:val="28"/>
          <w:szCs w:val="28"/>
        </w:rPr>
        <w:t>ознание.</w:t>
      </w: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</w:rPr>
      </w:pPr>
    </w:p>
    <w:p w:rsidR="00AF5099" w:rsidRPr="00865D08" w:rsidRDefault="00AF5099" w:rsidP="00AF5099">
      <w:pPr>
        <w:ind w:firstLine="709"/>
        <w:jc w:val="center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План:</w:t>
      </w:r>
    </w:p>
    <w:p w:rsidR="00AF5099" w:rsidRPr="00865D08" w:rsidRDefault="00AF5099" w:rsidP="00AF5099">
      <w:pPr>
        <w:numPr>
          <w:ilvl w:val="0"/>
          <w:numId w:val="2"/>
        </w:numPr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Приветствие ( на 2 язвках);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Путешествие по Казахстану.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Видеоролик о Казахстане.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Немного истории.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Стихи о Казхастане.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Видеролик об Алматы.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Блиц-турнир со зрителями.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Календарь знаменательных дат.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Видеоролик об Астане: чтение стихов.</w:t>
      </w:r>
    </w:p>
    <w:p w:rsidR="00AF5099" w:rsidRPr="00865D08" w:rsidRDefault="00AF5099" w:rsidP="00AF5099">
      <w:pPr>
        <w:numPr>
          <w:ilvl w:val="0"/>
          <w:numId w:val="2"/>
        </w:numPr>
        <w:ind w:firstLine="709"/>
        <w:rPr>
          <w:sz w:val="28"/>
          <w:szCs w:val="28"/>
          <w:lang w:val="kk-KZ"/>
        </w:rPr>
      </w:pPr>
      <w:r w:rsidRPr="00865D08">
        <w:rPr>
          <w:sz w:val="28"/>
          <w:szCs w:val="28"/>
          <w:lang w:val="kk-KZ"/>
        </w:rPr>
        <w:t>Поздравление с праздником на разных языках(казахском, уйгурском, корейском, азербайджанском, татарском и русском).</w:t>
      </w:r>
    </w:p>
    <w:p w:rsidR="00AF5099" w:rsidRPr="00865D08" w:rsidRDefault="00AF5099" w:rsidP="00AF5099">
      <w:pPr>
        <w:ind w:firstLine="709"/>
        <w:rPr>
          <w:sz w:val="28"/>
          <w:szCs w:val="28"/>
          <w:lang w:val="kk-KZ"/>
        </w:rPr>
      </w:pPr>
    </w:p>
    <w:p w:rsidR="00AF5099" w:rsidRPr="00865D08" w:rsidRDefault="00AF5099" w:rsidP="00AF5099">
      <w:pPr>
        <w:pStyle w:val="a3"/>
        <w:rPr>
          <w:rFonts w:ascii="Times New Roman" w:hAnsi="Times New Roman"/>
          <w:sz w:val="28"/>
          <w:szCs w:val="28"/>
        </w:rPr>
      </w:pPr>
    </w:p>
    <w:p w:rsidR="007648FF" w:rsidRPr="00AF5099" w:rsidRDefault="007648FF" w:rsidP="006D4946">
      <w:pPr>
        <w:ind w:firstLine="709"/>
      </w:pPr>
    </w:p>
    <w:sectPr w:rsidR="007648FF" w:rsidRPr="00AF5099" w:rsidSect="002C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535"/>
    <w:multiLevelType w:val="hybridMultilevel"/>
    <w:tmpl w:val="AE7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F709B"/>
    <w:multiLevelType w:val="hybridMultilevel"/>
    <w:tmpl w:val="AE74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648FF"/>
    <w:rsid w:val="0009073F"/>
    <w:rsid w:val="00144749"/>
    <w:rsid w:val="002C5E0F"/>
    <w:rsid w:val="002E6CAA"/>
    <w:rsid w:val="00335331"/>
    <w:rsid w:val="003822B6"/>
    <w:rsid w:val="00383BCC"/>
    <w:rsid w:val="003C51F0"/>
    <w:rsid w:val="003C561E"/>
    <w:rsid w:val="006356AA"/>
    <w:rsid w:val="006D4946"/>
    <w:rsid w:val="007648FF"/>
    <w:rsid w:val="00882669"/>
    <w:rsid w:val="008A7B35"/>
    <w:rsid w:val="008E3E67"/>
    <w:rsid w:val="00A5690E"/>
    <w:rsid w:val="00AB4D55"/>
    <w:rsid w:val="00AD2E56"/>
    <w:rsid w:val="00AF5099"/>
    <w:rsid w:val="00B93BFB"/>
    <w:rsid w:val="00C16EF3"/>
    <w:rsid w:val="00CB357F"/>
    <w:rsid w:val="00D579B5"/>
    <w:rsid w:val="00EE5D84"/>
    <w:rsid w:val="00F3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50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F5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AF509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4</cp:revision>
  <cp:lastPrinted>2015-01-12T18:45:00Z</cp:lastPrinted>
  <dcterms:created xsi:type="dcterms:W3CDTF">2015-01-12T19:04:00Z</dcterms:created>
  <dcterms:modified xsi:type="dcterms:W3CDTF">2017-03-13T13:05:00Z</dcterms:modified>
</cp:coreProperties>
</file>