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1C25">
      <w:pPr>
        <w:spacing w:after="0"/>
        <w:ind w:left="708"/>
        <w:jc w:val="center"/>
        <w:outlineLvl w:val="0"/>
        <w:rPr>
          <w:rFonts w:ascii="Times New Roman" w:hAnsi="Times New Roman" w:cs="Times New Roman"/>
          <w:sz w:val="28"/>
          <w:szCs w:val="28"/>
        </w:rPr>
        <w:pPrChange w:id="0" w:author="User" w:date="2015-04-03T16:40:00Z">
          <w:pPr>
            <w:spacing w:after="0"/>
            <w:jc w:val="center"/>
            <w:outlineLvl w:val="0"/>
          </w:pPr>
        </w:pPrChange>
      </w:pPr>
      <w:r w:rsidRPr="00C81C25">
        <w:rPr>
          <w:rFonts w:ascii="Times New Roman" w:hAnsi="Times New Roman" w:cs="Times New Roman"/>
          <w:sz w:val="28"/>
          <w:szCs w:val="28"/>
        </w:rPr>
        <w:t xml:space="preserve">Муниципальное бюджетное </w:t>
      </w:r>
      <w:r w:rsidR="007A0936">
        <w:rPr>
          <w:rFonts w:ascii="Times New Roman" w:hAnsi="Times New Roman" w:cs="Times New Roman"/>
          <w:sz w:val="28"/>
          <w:szCs w:val="28"/>
        </w:rPr>
        <w:t>обще</w:t>
      </w:r>
      <w:r w:rsidRPr="00C81C25">
        <w:rPr>
          <w:rFonts w:ascii="Times New Roman" w:hAnsi="Times New Roman" w:cs="Times New Roman"/>
          <w:sz w:val="28"/>
          <w:szCs w:val="28"/>
        </w:rPr>
        <w:t>образовательное учреждение</w:t>
      </w:r>
    </w:p>
    <w:p w:rsidR="00C81C25" w:rsidRPr="00C81C25" w:rsidRDefault="003D1FDA" w:rsidP="00641F97">
      <w:pPr>
        <w:spacing w:after="0"/>
        <w:jc w:val="center"/>
        <w:outlineLvl w:val="0"/>
        <w:rPr>
          <w:rFonts w:ascii="Times New Roman" w:hAnsi="Times New Roman" w:cs="Times New Roman"/>
          <w:sz w:val="28"/>
          <w:szCs w:val="28"/>
        </w:rPr>
      </w:pPr>
      <w:r>
        <w:rPr>
          <w:rFonts w:ascii="Times New Roman" w:hAnsi="Times New Roman" w:cs="Times New Roman"/>
          <w:sz w:val="28"/>
          <w:szCs w:val="28"/>
        </w:rPr>
        <w:t>«Открытая сменная  общеобразовательная школа № 2</w:t>
      </w:r>
      <w:r w:rsidR="00C81C25" w:rsidRPr="00C81C25">
        <w:rPr>
          <w:rFonts w:ascii="Times New Roman" w:hAnsi="Times New Roman" w:cs="Times New Roman"/>
          <w:sz w:val="28"/>
          <w:szCs w:val="28"/>
        </w:rPr>
        <w:t>»</w:t>
      </w:r>
    </w:p>
    <w:p w:rsidR="00464CEA" w:rsidRPr="00C81C25" w:rsidRDefault="00464CEA" w:rsidP="00C81C25">
      <w:pPr>
        <w:spacing w:after="0"/>
        <w:jc w:val="center"/>
        <w:rPr>
          <w:rFonts w:ascii="Times New Roman" w:hAnsi="Times New Roman" w:cs="Times New Roman"/>
          <w:sz w:val="28"/>
          <w:szCs w:val="28"/>
        </w:rPr>
      </w:pPr>
    </w:p>
    <w:p w:rsidR="00464CEA" w:rsidRPr="00C81C25" w:rsidRDefault="00464CEA" w:rsidP="00464CEA">
      <w:pPr>
        <w:jc w:val="center"/>
        <w:rPr>
          <w:rFonts w:ascii="Times New Roman" w:hAnsi="Times New Roman" w:cs="Times New Roman"/>
          <w:sz w:val="28"/>
          <w:szCs w:val="28"/>
        </w:rPr>
      </w:pPr>
    </w:p>
    <w:p w:rsidR="00C81C25" w:rsidRPr="00C81C25" w:rsidRDefault="00C81C25" w:rsidP="00C81C25">
      <w:pPr>
        <w:rPr>
          <w:rFonts w:ascii="Times New Roman" w:hAnsi="Times New Roman" w:cs="Times New Roman"/>
          <w:sz w:val="28"/>
          <w:szCs w:val="28"/>
        </w:rPr>
      </w:pPr>
    </w:p>
    <w:p w:rsidR="00C81C25" w:rsidRPr="00C81C25" w:rsidRDefault="00C81C25" w:rsidP="00464CEA">
      <w:pPr>
        <w:jc w:val="center"/>
        <w:rPr>
          <w:rFonts w:ascii="Times New Roman" w:hAnsi="Times New Roman" w:cs="Times New Roman"/>
          <w:sz w:val="28"/>
          <w:szCs w:val="28"/>
        </w:rPr>
      </w:pPr>
    </w:p>
    <w:p w:rsidR="00C81C25" w:rsidRPr="00C81C25" w:rsidRDefault="00C81C25" w:rsidP="00464CEA">
      <w:pPr>
        <w:jc w:val="center"/>
        <w:rPr>
          <w:rFonts w:ascii="Times New Roman" w:hAnsi="Times New Roman" w:cs="Times New Roman"/>
          <w:sz w:val="28"/>
          <w:szCs w:val="28"/>
        </w:rPr>
      </w:pPr>
    </w:p>
    <w:p w:rsidR="00C81C25" w:rsidRPr="00C81C25" w:rsidRDefault="00C81C25" w:rsidP="00464CEA">
      <w:pPr>
        <w:jc w:val="center"/>
        <w:rPr>
          <w:rFonts w:ascii="Times New Roman" w:hAnsi="Times New Roman" w:cs="Times New Roman"/>
          <w:sz w:val="28"/>
          <w:szCs w:val="28"/>
        </w:rPr>
      </w:pPr>
    </w:p>
    <w:p w:rsidR="003D1FDA" w:rsidRDefault="003D1FDA" w:rsidP="00464CEA">
      <w:pPr>
        <w:spacing w:after="0"/>
        <w:jc w:val="center"/>
        <w:rPr>
          <w:rFonts w:ascii="Times New Roman" w:hAnsi="Times New Roman" w:cs="Times New Roman"/>
          <w:b/>
          <w:sz w:val="66"/>
          <w:szCs w:val="66"/>
        </w:rPr>
      </w:pPr>
      <w:r>
        <w:rPr>
          <w:rFonts w:ascii="Times New Roman" w:hAnsi="Times New Roman" w:cs="Times New Roman"/>
          <w:b/>
          <w:sz w:val="66"/>
          <w:szCs w:val="66"/>
        </w:rPr>
        <w:t>Внеклассное мероприятие по английскому языку</w:t>
      </w:r>
    </w:p>
    <w:p w:rsidR="00464CEA" w:rsidRPr="00C81C25" w:rsidRDefault="00464CEA" w:rsidP="00464CEA">
      <w:pPr>
        <w:spacing w:after="0"/>
        <w:jc w:val="center"/>
        <w:rPr>
          <w:rFonts w:ascii="Times New Roman" w:hAnsi="Times New Roman" w:cs="Times New Roman"/>
          <w:b/>
          <w:sz w:val="66"/>
          <w:szCs w:val="66"/>
        </w:rPr>
      </w:pPr>
      <w:r w:rsidRPr="00C81C25">
        <w:rPr>
          <w:rFonts w:ascii="Times New Roman" w:hAnsi="Times New Roman" w:cs="Times New Roman"/>
          <w:b/>
          <w:sz w:val="66"/>
          <w:szCs w:val="66"/>
        </w:rPr>
        <w:t xml:space="preserve"> «</w:t>
      </w:r>
      <w:proofErr w:type="spellStart"/>
      <w:r w:rsidR="003D1FDA" w:rsidRPr="003D1FDA">
        <w:rPr>
          <w:rFonts w:ascii="Times New Roman" w:hAnsi="Times New Roman" w:cs="Times New Roman"/>
          <w:b/>
          <w:i/>
          <w:sz w:val="66"/>
          <w:szCs w:val="66"/>
          <w:lang w:val="en-US"/>
        </w:rPr>
        <w:t>MysteriousWorldof</w:t>
      </w:r>
      <w:r w:rsidR="003D1FDA">
        <w:rPr>
          <w:rFonts w:ascii="Times New Roman" w:hAnsi="Times New Roman" w:cs="Times New Roman"/>
          <w:b/>
          <w:i/>
          <w:sz w:val="66"/>
          <w:szCs w:val="66"/>
          <w:lang w:val="en-US"/>
        </w:rPr>
        <w:t>Music</w:t>
      </w:r>
      <w:proofErr w:type="spellEnd"/>
      <w:r w:rsidRPr="00C81C25">
        <w:rPr>
          <w:rFonts w:ascii="Times New Roman" w:hAnsi="Times New Roman" w:cs="Times New Roman"/>
          <w:b/>
          <w:sz w:val="66"/>
          <w:szCs w:val="66"/>
        </w:rPr>
        <w:t>»</w:t>
      </w:r>
    </w:p>
    <w:p w:rsidR="00464CEA" w:rsidRPr="00AE2C4F" w:rsidRDefault="00C81C25" w:rsidP="00464CEA">
      <w:pPr>
        <w:spacing w:after="0"/>
        <w:jc w:val="center"/>
        <w:rPr>
          <w:rFonts w:ascii="Times New Roman" w:hAnsi="Times New Roman" w:cs="Times New Roman"/>
          <w:b/>
          <w:sz w:val="66"/>
          <w:szCs w:val="66"/>
        </w:rPr>
      </w:pPr>
      <w:r w:rsidRPr="00AE2C4F">
        <w:rPr>
          <w:rFonts w:ascii="Times New Roman" w:hAnsi="Times New Roman" w:cs="Times New Roman"/>
          <w:b/>
          <w:sz w:val="66"/>
          <w:szCs w:val="66"/>
        </w:rPr>
        <w:t xml:space="preserve"> 9</w:t>
      </w:r>
      <w:r w:rsidR="003D1FDA">
        <w:rPr>
          <w:rFonts w:ascii="Times New Roman" w:hAnsi="Times New Roman" w:cs="Times New Roman"/>
          <w:b/>
          <w:sz w:val="66"/>
          <w:szCs w:val="66"/>
        </w:rPr>
        <w:t>класс</w:t>
      </w:r>
    </w:p>
    <w:p w:rsidR="00C81C25" w:rsidRPr="00AE2C4F" w:rsidRDefault="00C81C25" w:rsidP="00464CEA">
      <w:pPr>
        <w:spacing w:after="0"/>
        <w:jc w:val="center"/>
        <w:rPr>
          <w:rFonts w:ascii="Times New Roman" w:hAnsi="Times New Roman" w:cs="Times New Roman"/>
          <w:sz w:val="28"/>
          <w:szCs w:val="28"/>
        </w:rPr>
      </w:pPr>
    </w:p>
    <w:p w:rsidR="00464CEA" w:rsidRPr="00AE2C4F" w:rsidRDefault="00464CEA" w:rsidP="00464CEA">
      <w:pPr>
        <w:spacing w:after="0"/>
        <w:jc w:val="center"/>
        <w:rPr>
          <w:rFonts w:ascii="Times New Roman" w:hAnsi="Times New Roman" w:cs="Times New Roman"/>
          <w:sz w:val="28"/>
          <w:szCs w:val="28"/>
        </w:rPr>
      </w:pPr>
    </w:p>
    <w:p w:rsidR="00C81C25" w:rsidRPr="00AE2C4F" w:rsidRDefault="00C81C25" w:rsidP="00464CEA">
      <w:pPr>
        <w:spacing w:after="0"/>
        <w:jc w:val="center"/>
        <w:rPr>
          <w:rFonts w:ascii="Times New Roman" w:hAnsi="Times New Roman" w:cs="Times New Roman"/>
          <w:sz w:val="28"/>
          <w:szCs w:val="28"/>
        </w:rPr>
      </w:pPr>
    </w:p>
    <w:p w:rsidR="00C81C25" w:rsidRPr="00AE2C4F" w:rsidRDefault="00C81C25" w:rsidP="00464CEA">
      <w:pPr>
        <w:spacing w:after="0"/>
        <w:jc w:val="center"/>
        <w:rPr>
          <w:rFonts w:ascii="Times New Roman" w:hAnsi="Times New Roman" w:cs="Times New Roman"/>
          <w:sz w:val="28"/>
          <w:szCs w:val="28"/>
        </w:rPr>
      </w:pPr>
    </w:p>
    <w:p w:rsidR="00C81C25" w:rsidRPr="00AE2C4F" w:rsidRDefault="00C81C25" w:rsidP="00464CEA">
      <w:pPr>
        <w:spacing w:after="0"/>
        <w:jc w:val="center"/>
        <w:rPr>
          <w:rFonts w:ascii="Times New Roman" w:hAnsi="Times New Roman" w:cs="Times New Roman"/>
          <w:sz w:val="28"/>
          <w:szCs w:val="28"/>
        </w:rPr>
      </w:pPr>
    </w:p>
    <w:p w:rsidR="00C81C25" w:rsidRPr="00AE2C4F" w:rsidRDefault="00C81C25" w:rsidP="00464CEA">
      <w:pPr>
        <w:spacing w:after="0"/>
        <w:jc w:val="center"/>
        <w:rPr>
          <w:rFonts w:ascii="Times New Roman" w:hAnsi="Times New Roman" w:cs="Times New Roman"/>
          <w:sz w:val="28"/>
          <w:szCs w:val="28"/>
        </w:rPr>
      </w:pPr>
    </w:p>
    <w:p w:rsidR="00C81C25" w:rsidRPr="00AE2C4F" w:rsidRDefault="00C81C25" w:rsidP="00464CEA">
      <w:pPr>
        <w:spacing w:after="0"/>
        <w:jc w:val="center"/>
        <w:rPr>
          <w:rFonts w:ascii="Times New Roman" w:hAnsi="Times New Roman" w:cs="Times New Roman"/>
          <w:sz w:val="28"/>
          <w:szCs w:val="28"/>
        </w:rPr>
      </w:pPr>
    </w:p>
    <w:p w:rsidR="00C81C25" w:rsidRPr="00AE2C4F" w:rsidRDefault="00C81C25" w:rsidP="00464CEA">
      <w:pPr>
        <w:spacing w:after="0"/>
        <w:jc w:val="center"/>
        <w:rPr>
          <w:rFonts w:ascii="Times New Roman" w:hAnsi="Times New Roman" w:cs="Times New Roman"/>
          <w:sz w:val="28"/>
          <w:szCs w:val="28"/>
        </w:rPr>
      </w:pPr>
    </w:p>
    <w:p w:rsidR="00C81C25" w:rsidRPr="00AE2C4F" w:rsidRDefault="00C81C25" w:rsidP="00464CEA">
      <w:pPr>
        <w:spacing w:after="0"/>
        <w:jc w:val="center"/>
        <w:rPr>
          <w:rFonts w:ascii="Times New Roman" w:hAnsi="Times New Roman" w:cs="Times New Roman"/>
          <w:sz w:val="28"/>
          <w:szCs w:val="28"/>
        </w:rPr>
      </w:pPr>
    </w:p>
    <w:p w:rsidR="00464CEA" w:rsidRPr="00AE2C4F" w:rsidRDefault="00464CEA" w:rsidP="00464CEA">
      <w:pPr>
        <w:spacing w:after="0"/>
        <w:jc w:val="center"/>
        <w:rPr>
          <w:rFonts w:ascii="Times New Roman" w:hAnsi="Times New Roman" w:cs="Times New Roman"/>
          <w:sz w:val="28"/>
          <w:szCs w:val="28"/>
        </w:rPr>
      </w:pPr>
    </w:p>
    <w:p w:rsidR="00464CEA" w:rsidRPr="00AE2C4F" w:rsidRDefault="00464CEA" w:rsidP="00464CEA">
      <w:pPr>
        <w:spacing w:after="0"/>
        <w:jc w:val="center"/>
        <w:rPr>
          <w:rFonts w:ascii="Times New Roman" w:hAnsi="Times New Roman" w:cs="Times New Roman"/>
          <w:sz w:val="28"/>
          <w:szCs w:val="28"/>
        </w:rPr>
      </w:pPr>
    </w:p>
    <w:p w:rsidR="003D1FDA" w:rsidRDefault="003D1FDA" w:rsidP="00C81C25">
      <w:pPr>
        <w:spacing w:after="0"/>
        <w:jc w:val="center"/>
        <w:rPr>
          <w:rFonts w:ascii="Times New Roman" w:hAnsi="Times New Roman" w:cs="Times New Roman"/>
          <w:b/>
          <w:sz w:val="28"/>
          <w:szCs w:val="28"/>
        </w:rPr>
      </w:pPr>
    </w:p>
    <w:p w:rsidR="003D1FDA" w:rsidRDefault="003D1FDA" w:rsidP="00C81C25">
      <w:pPr>
        <w:spacing w:after="0"/>
        <w:jc w:val="center"/>
        <w:rPr>
          <w:rFonts w:ascii="Times New Roman" w:hAnsi="Times New Roman" w:cs="Times New Roman"/>
          <w:b/>
          <w:sz w:val="28"/>
          <w:szCs w:val="28"/>
        </w:rPr>
      </w:pPr>
    </w:p>
    <w:p w:rsidR="003D1FDA" w:rsidRDefault="003D1FDA" w:rsidP="00C81C25">
      <w:pPr>
        <w:spacing w:after="0"/>
        <w:jc w:val="center"/>
        <w:rPr>
          <w:rFonts w:ascii="Times New Roman" w:hAnsi="Times New Roman" w:cs="Times New Roman"/>
          <w:b/>
          <w:sz w:val="28"/>
          <w:szCs w:val="28"/>
        </w:rPr>
      </w:pPr>
    </w:p>
    <w:p w:rsidR="003D1FDA" w:rsidRDefault="003D1FDA" w:rsidP="00C81C25">
      <w:pPr>
        <w:spacing w:after="0"/>
        <w:jc w:val="center"/>
        <w:rPr>
          <w:rFonts w:ascii="Times New Roman" w:hAnsi="Times New Roman" w:cs="Times New Roman"/>
          <w:b/>
          <w:sz w:val="28"/>
          <w:szCs w:val="28"/>
        </w:rPr>
      </w:pPr>
    </w:p>
    <w:p w:rsidR="003D1FDA" w:rsidRDefault="003D1FDA" w:rsidP="00C81C25">
      <w:pPr>
        <w:spacing w:after="0"/>
        <w:jc w:val="center"/>
        <w:rPr>
          <w:rFonts w:ascii="Times New Roman" w:hAnsi="Times New Roman" w:cs="Times New Roman"/>
          <w:b/>
          <w:sz w:val="28"/>
          <w:szCs w:val="28"/>
        </w:rPr>
      </w:pPr>
    </w:p>
    <w:p w:rsidR="003D1FDA" w:rsidRDefault="003D1FDA" w:rsidP="00C81C25">
      <w:pPr>
        <w:spacing w:after="0"/>
        <w:jc w:val="center"/>
        <w:rPr>
          <w:rFonts w:ascii="Times New Roman" w:hAnsi="Times New Roman" w:cs="Times New Roman"/>
          <w:b/>
          <w:sz w:val="28"/>
          <w:szCs w:val="28"/>
        </w:rPr>
      </w:pPr>
    </w:p>
    <w:p w:rsidR="003D1FDA" w:rsidRDefault="003D1FDA" w:rsidP="00C81C25">
      <w:pPr>
        <w:spacing w:after="0"/>
        <w:jc w:val="center"/>
        <w:rPr>
          <w:rFonts w:ascii="Times New Roman" w:hAnsi="Times New Roman" w:cs="Times New Roman"/>
          <w:b/>
          <w:sz w:val="28"/>
          <w:szCs w:val="28"/>
        </w:rPr>
      </w:pPr>
    </w:p>
    <w:p w:rsidR="003D1FDA" w:rsidRDefault="003D1FDA" w:rsidP="00C81C25">
      <w:pPr>
        <w:spacing w:after="0"/>
        <w:jc w:val="center"/>
        <w:rPr>
          <w:rFonts w:ascii="Times New Roman" w:hAnsi="Times New Roman" w:cs="Times New Roman"/>
          <w:b/>
          <w:sz w:val="28"/>
          <w:szCs w:val="28"/>
        </w:rPr>
      </w:pPr>
    </w:p>
    <w:p w:rsidR="003D1FDA" w:rsidRDefault="004362C2" w:rsidP="00641F97">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Липецк 2015</w:t>
      </w:r>
    </w:p>
    <w:p w:rsidR="00C81C25" w:rsidRPr="003D1FDA" w:rsidRDefault="00C81C25" w:rsidP="00C81C25">
      <w:pPr>
        <w:spacing w:after="0"/>
        <w:jc w:val="center"/>
        <w:rPr>
          <w:rFonts w:ascii="Times New Roman" w:hAnsi="Times New Roman" w:cs="Times New Roman"/>
          <w:b/>
          <w:sz w:val="28"/>
          <w:szCs w:val="28"/>
        </w:rPr>
      </w:pPr>
    </w:p>
    <w:p w:rsidR="00C81C25" w:rsidRPr="00B93554" w:rsidRDefault="00C81C25" w:rsidP="00641F97">
      <w:pPr>
        <w:spacing w:after="0"/>
        <w:jc w:val="both"/>
        <w:outlineLvl w:val="0"/>
        <w:rPr>
          <w:rFonts w:ascii="Times New Roman" w:hAnsi="Times New Roman" w:cs="Times New Roman"/>
          <w:b/>
          <w:sz w:val="24"/>
          <w:szCs w:val="24"/>
        </w:rPr>
      </w:pPr>
      <w:r w:rsidRPr="00B93554">
        <w:rPr>
          <w:rFonts w:ascii="Times New Roman" w:hAnsi="Times New Roman" w:cs="Times New Roman"/>
          <w:b/>
          <w:sz w:val="24"/>
          <w:szCs w:val="24"/>
        </w:rPr>
        <w:t>Цели:</w:t>
      </w:r>
    </w:p>
    <w:p w:rsidR="00CB7795" w:rsidRPr="00B93554" w:rsidRDefault="00CB7795" w:rsidP="001654B4">
      <w:pPr>
        <w:spacing w:after="0"/>
        <w:jc w:val="both"/>
        <w:rPr>
          <w:rFonts w:ascii="Times New Roman" w:eastAsia="Times New Roman" w:hAnsi="Times New Roman" w:cs="Times New Roman"/>
          <w:sz w:val="24"/>
          <w:szCs w:val="24"/>
          <w:lang w:eastAsia="ru-RU"/>
        </w:rPr>
      </w:pPr>
      <w:proofErr w:type="gramStart"/>
      <w:r w:rsidRPr="00B93554">
        <w:rPr>
          <w:rFonts w:ascii="Times New Roman" w:hAnsi="Times New Roman" w:cs="Times New Roman"/>
          <w:b/>
          <w:sz w:val="24"/>
          <w:szCs w:val="24"/>
          <w:lang w:val="en-US"/>
        </w:rPr>
        <w:t>C</w:t>
      </w:r>
      <w:proofErr w:type="spellStart"/>
      <w:r w:rsidR="00C81C25" w:rsidRPr="00B93554">
        <w:rPr>
          <w:rFonts w:ascii="Times New Roman" w:hAnsi="Times New Roman" w:cs="Times New Roman"/>
          <w:b/>
          <w:sz w:val="24"/>
          <w:szCs w:val="24"/>
        </w:rPr>
        <w:t>оциокультурныйаспект</w:t>
      </w:r>
      <w:proofErr w:type="spellEnd"/>
      <w:r w:rsidR="00C81C25" w:rsidRPr="00B93554">
        <w:rPr>
          <w:rFonts w:ascii="Times New Roman" w:hAnsi="Times New Roman" w:cs="Times New Roman"/>
          <w:sz w:val="24"/>
          <w:szCs w:val="24"/>
        </w:rPr>
        <w:t xml:space="preserve"> – </w:t>
      </w:r>
      <w:r w:rsidRPr="00B93554">
        <w:rPr>
          <w:rFonts w:ascii="Times New Roman" w:eastAsia="Times New Roman" w:hAnsi="Times New Roman" w:cs="Times New Roman"/>
          <w:sz w:val="24"/>
          <w:szCs w:val="24"/>
          <w:lang w:eastAsia="ru-RU"/>
        </w:rPr>
        <w:t>знакомство с музыкальной культурой англоязычных стран и России, приобщение к культурному наследию родной страны.</w:t>
      </w:r>
      <w:proofErr w:type="gramEnd"/>
      <w:r w:rsidRPr="00B93554">
        <w:rPr>
          <w:rFonts w:ascii="Times New Roman" w:eastAsia="Times New Roman" w:hAnsi="Times New Roman" w:cs="Times New Roman"/>
          <w:sz w:val="24"/>
          <w:szCs w:val="24"/>
          <w:lang w:eastAsia="ru-RU"/>
        </w:rPr>
        <w:t xml:space="preserve"> </w:t>
      </w:r>
    </w:p>
    <w:p w:rsidR="00C81C25" w:rsidRPr="00B93554" w:rsidRDefault="00CB7795" w:rsidP="001654B4">
      <w:pPr>
        <w:spacing w:after="0"/>
        <w:jc w:val="both"/>
        <w:rPr>
          <w:rFonts w:ascii="Times New Roman" w:hAnsi="Times New Roman" w:cs="Times New Roman"/>
          <w:sz w:val="24"/>
          <w:szCs w:val="24"/>
        </w:rPr>
      </w:pPr>
      <w:r w:rsidRPr="00B93554">
        <w:rPr>
          <w:rFonts w:ascii="Times New Roman" w:eastAsia="Times New Roman" w:hAnsi="Times New Roman" w:cs="Times New Roman"/>
          <w:sz w:val="24"/>
          <w:szCs w:val="24"/>
          <w:lang w:eastAsia="ru-RU"/>
        </w:rPr>
        <w:t>-</w:t>
      </w:r>
      <w:proofErr w:type="spellStart"/>
      <w:r w:rsidR="00C81C25" w:rsidRPr="00B93554">
        <w:rPr>
          <w:rFonts w:ascii="Times New Roman" w:hAnsi="Times New Roman" w:cs="Times New Roman"/>
          <w:sz w:val="24"/>
          <w:szCs w:val="24"/>
        </w:rPr>
        <w:t>знакомствосвыдающимисямузыкантамиикомпозиторами</w:t>
      </w:r>
      <w:proofErr w:type="spellEnd"/>
      <w:r w:rsidR="00C81C25" w:rsidRPr="00B93554">
        <w:rPr>
          <w:rFonts w:ascii="Times New Roman" w:hAnsi="Times New Roman" w:cs="Times New Roman"/>
          <w:sz w:val="24"/>
          <w:szCs w:val="24"/>
        </w:rPr>
        <w:t xml:space="preserve">, </w:t>
      </w:r>
      <w:proofErr w:type="spellStart"/>
      <w:r w:rsidR="00C81C25" w:rsidRPr="00B93554">
        <w:rPr>
          <w:rFonts w:ascii="Times New Roman" w:hAnsi="Times New Roman" w:cs="Times New Roman"/>
          <w:sz w:val="24"/>
          <w:szCs w:val="24"/>
        </w:rPr>
        <w:t>группамиизмирапопулярноймузыки</w:t>
      </w:r>
      <w:proofErr w:type="spellEnd"/>
      <w:r w:rsidRPr="00B93554">
        <w:rPr>
          <w:rFonts w:ascii="Times New Roman" w:hAnsi="Times New Roman" w:cs="Times New Roman"/>
          <w:sz w:val="24"/>
          <w:szCs w:val="24"/>
        </w:rPr>
        <w:t>(</w:t>
      </w:r>
      <w:proofErr w:type="spellStart"/>
      <w:r w:rsidR="00D26973" w:rsidRPr="00B93554">
        <w:rPr>
          <w:rFonts w:ascii="Times New Roman" w:hAnsi="Times New Roman" w:cs="Times New Roman"/>
          <w:sz w:val="24"/>
          <w:szCs w:val="24"/>
          <w:lang w:val="en-US"/>
        </w:rPr>
        <w:t>AndrewLloydWebber</w:t>
      </w:r>
      <w:proofErr w:type="spellEnd"/>
      <w:r w:rsidR="00D26973" w:rsidRPr="00B93554">
        <w:rPr>
          <w:rFonts w:ascii="Times New Roman" w:hAnsi="Times New Roman" w:cs="Times New Roman"/>
          <w:sz w:val="24"/>
          <w:szCs w:val="24"/>
        </w:rPr>
        <w:t xml:space="preserve">, </w:t>
      </w:r>
      <w:proofErr w:type="spellStart"/>
      <w:r w:rsidR="00D26973" w:rsidRPr="00B93554">
        <w:rPr>
          <w:rFonts w:ascii="Times New Roman" w:hAnsi="Times New Roman" w:cs="Times New Roman"/>
          <w:sz w:val="24"/>
          <w:szCs w:val="24"/>
          <w:lang w:val="en-US"/>
        </w:rPr>
        <w:t>TheBeatles</w:t>
      </w:r>
      <w:proofErr w:type="spellEnd"/>
      <w:r w:rsidR="00D26973" w:rsidRPr="00B93554">
        <w:rPr>
          <w:rFonts w:ascii="Times New Roman" w:hAnsi="Times New Roman" w:cs="Times New Roman"/>
          <w:sz w:val="24"/>
          <w:szCs w:val="24"/>
        </w:rPr>
        <w:t xml:space="preserve">, </w:t>
      </w:r>
      <w:proofErr w:type="spellStart"/>
      <w:r w:rsidR="00D26973" w:rsidRPr="00B93554">
        <w:rPr>
          <w:rFonts w:ascii="Times New Roman" w:hAnsi="Times New Roman" w:cs="Times New Roman"/>
          <w:sz w:val="24"/>
          <w:szCs w:val="24"/>
          <w:lang w:val="en-US"/>
        </w:rPr>
        <w:t>EltonJohn</w:t>
      </w:r>
      <w:proofErr w:type="spellEnd"/>
      <w:r w:rsidR="00D26973" w:rsidRPr="00B93554">
        <w:rPr>
          <w:rFonts w:ascii="Times New Roman" w:hAnsi="Times New Roman" w:cs="Times New Roman"/>
          <w:sz w:val="24"/>
          <w:szCs w:val="24"/>
        </w:rPr>
        <w:t xml:space="preserve">, </w:t>
      </w:r>
      <w:proofErr w:type="spellStart"/>
      <w:r w:rsidR="00D26973" w:rsidRPr="00B93554">
        <w:rPr>
          <w:rFonts w:ascii="Times New Roman" w:hAnsi="Times New Roman" w:cs="Times New Roman"/>
          <w:sz w:val="24"/>
          <w:szCs w:val="24"/>
          <w:lang w:val="en-US"/>
        </w:rPr>
        <w:t>DavidBowie</w:t>
      </w:r>
      <w:proofErr w:type="spellEnd"/>
      <w:r w:rsidR="00D26973" w:rsidRPr="00B93554">
        <w:rPr>
          <w:rFonts w:ascii="Times New Roman" w:hAnsi="Times New Roman" w:cs="Times New Roman"/>
          <w:sz w:val="24"/>
          <w:szCs w:val="24"/>
        </w:rPr>
        <w:t xml:space="preserve">, </w:t>
      </w:r>
      <w:proofErr w:type="spellStart"/>
      <w:r w:rsidR="00D26973" w:rsidRPr="00B93554">
        <w:rPr>
          <w:rFonts w:ascii="Times New Roman" w:hAnsi="Times New Roman" w:cs="Times New Roman"/>
          <w:sz w:val="24"/>
          <w:szCs w:val="24"/>
          <w:lang w:val="en-US"/>
        </w:rPr>
        <w:t>RodStewart</w:t>
      </w:r>
      <w:proofErr w:type="spellEnd"/>
      <w:r w:rsidR="00D26973" w:rsidRPr="00B93554">
        <w:rPr>
          <w:rFonts w:ascii="Times New Roman" w:hAnsi="Times New Roman" w:cs="Times New Roman"/>
          <w:sz w:val="24"/>
          <w:szCs w:val="24"/>
        </w:rPr>
        <w:t>, “</w:t>
      </w:r>
      <w:r w:rsidR="00D26973" w:rsidRPr="00B93554">
        <w:rPr>
          <w:rFonts w:ascii="Times New Roman" w:hAnsi="Times New Roman" w:cs="Times New Roman"/>
          <w:sz w:val="24"/>
          <w:szCs w:val="24"/>
          <w:lang w:val="en-US"/>
        </w:rPr>
        <w:t>Queen</w:t>
      </w:r>
      <w:r w:rsidR="00D26973" w:rsidRPr="00B93554">
        <w:rPr>
          <w:rFonts w:ascii="Times New Roman" w:hAnsi="Times New Roman" w:cs="Times New Roman"/>
          <w:sz w:val="24"/>
          <w:szCs w:val="24"/>
        </w:rPr>
        <w:t xml:space="preserve">”, </w:t>
      </w:r>
      <w:proofErr w:type="spellStart"/>
      <w:r w:rsidR="00D26973" w:rsidRPr="00B93554">
        <w:rPr>
          <w:rFonts w:ascii="Times New Roman" w:hAnsi="Times New Roman" w:cs="Times New Roman"/>
          <w:sz w:val="24"/>
          <w:szCs w:val="24"/>
          <w:lang w:val="en-US"/>
        </w:rPr>
        <w:t>BenjaminBritten</w:t>
      </w:r>
      <w:proofErr w:type="spellEnd"/>
      <w:r w:rsidR="00B93554">
        <w:rPr>
          <w:rFonts w:ascii="Times New Roman" w:hAnsi="Times New Roman" w:cs="Times New Roman"/>
          <w:sz w:val="24"/>
          <w:szCs w:val="24"/>
        </w:rPr>
        <w:t>)</w:t>
      </w:r>
      <w:r w:rsidR="00D26973" w:rsidRPr="00B93554">
        <w:rPr>
          <w:rFonts w:ascii="Times New Roman" w:hAnsi="Times New Roman" w:cs="Times New Roman"/>
          <w:sz w:val="24"/>
          <w:szCs w:val="24"/>
        </w:rPr>
        <w:t>;</w:t>
      </w:r>
    </w:p>
    <w:p w:rsidR="00B93554" w:rsidRPr="00B93554" w:rsidRDefault="00B93554" w:rsidP="001654B4">
      <w:pPr>
        <w:spacing w:after="0"/>
        <w:jc w:val="both"/>
        <w:rPr>
          <w:rFonts w:ascii="Times New Roman" w:hAnsi="Times New Roman" w:cs="Times New Roman"/>
          <w:b/>
          <w:sz w:val="24"/>
          <w:szCs w:val="24"/>
        </w:rPr>
      </w:pPr>
    </w:p>
    <w:p w:rsidR="00D26973" w:rsidRPr="00B93554" w:rsidRDefault="00D26973" w:rsidP="001654B4">
      <w:pPr>
        <w:spacing w:after="0"/>
        <w:jc w:val="both"/>
        <w:rPr>
          <w:rFonts w:ascii="Times New Roman" w:hAnsi="Times New Roman" w:cs="Times New Roman"/>
          <w:sz w:val="24"/>
          <w:szCs w:val="24"/>
        </w:rPr>
      </w:pPr>
      <w:r w:rsidRPr="00B93554">
        <w:rPr>
          <w:rFonts w:ascii="Times New Roman" w:hAnsi="Times New Roman" w:cs="Times New Roman"/>
          <w:b/>
          <w:sz w:val="24"/>
          <w:szCs w:val="24"/>
        </w:rPr>
        <w:t>развивающий аспект</w:t>
      </w:r>
      <w:r w:rsidRPr="00B93554">
        <w:rPr>
          <w:rFonts w:ascii="Times New Roman" w:hAnsi="Times New Roman" w:cs="Times New Roman"/>
          <w:sz w:val="24"/>
          <w:szCs w:val="24"/>
        </w:rPr>
        <w:t xml:space="preserve"> – развитие способности к анализу, обобщению, способности оценивать чужое мнение, формулировать выводы, к логическому изложению;</w:t>
      </w:r>
    </w:p>
    <w:p w:rsidR="00B93554" w:rsidRPr="00B93554" w:rsidRDefault="00B93554" w:rsidP="001654B4">
      <w:pPr>
        <w:spacing w:after="0"/>
        <w:jc w:val="both"/>
        <w:rPr>
          <w:rFonts w:ascii="Times New Roman" w:hAnsi="Times New Roman" w:cs="Times New Roman"/>
          <w:b/>
          <w:sz w:val="24"/>
          <w:szCs w:val="24"/>
        </w:rPr>
      </w:pPr>
    </w:p>
    <w:p w:rsidR="00D26973" w:rsidRPr="00B93554" w:rsidRDefault="00D26973" w:rsidP="001654B4">
      <w:pPr>
        <w:spacing w:after="0"/>
        <w:jc w:val="both"/>
        <w:rPr>
          <w:rFonts w:ascii="Times New Roman" w:hAnsi="Times New Roman" w:cs="Times New Roman"/>
          <w:sz w:val="24"/>
          <w:szCs w:val="24"/>
        </w:rPr>
      </w:pPr>
      <w:r w:rsidRPr="00B93554">
        <w:rPr>
          <w:rFonts w:ascii="Times New Roman" w:hAnsi="Times New Roman" w:cs="Times New Roman"/>
          <w:b/>
          <w:sz w:val="24"/>
          <w:szCs w:val="24"/>
        </w:rPr>
        <w:t>учебный аспект</w:t>
      </w:r>
      <w:r w:rsidRPr="00B93554">
        <w:rPr>
          <w:rFonts w:ascii="Times New Roman" w:hAnsi="Times New Roman" w:cs="Times New Roman"/>
          <w:sz w:val="24"/>
          <w:szCs w:val="24"/>
        </w:rPr>
        <w:t xml:space="preserve"> – формировать лексические навыки чтения, говорения</w:t>
      </w:r>
      <w:r w:rsidR="00CB7795" w:rsidRPr="00B93554">
        <w:rPr>
          <w:rFonts w:ascii="Times New Roman" w:eastAsia="Times New Roman" w:hAnsi="Times New Roman" w:cs="Times New Roman"/>
          <w:color w:val="333333"/>
          <w:sz w:val="24"/>
          <w:szCs w:val="24"/>
          <w:lang w:eastAsia="ru-RU"/>
        </w:rPr>
        <w:t xml:space="preserve">, </w:t>
      </w:r>
      <w:proofErr w:type="spellStart"/>
      <w:r w:rsidR="00CB7795" w:rsidRPr="00B93554">
        <w:rPr>
          <w:rFonts w:ascii="Times New Roman" w:eastAsia="Times New Roman" w:hAnsi="Times New Roman" w:cs="Times New Roman"/>
          <w:color w:val="333333"/>
          <w:sz w:val="24"/>
          <w:szCs w:val="24"/>
          <w:lang w:eastAsia="ru-RU"/>
        </w:rPr>
        <w:t>аудирования</w:t>
      </w:r>
      <w:proofErr w:type="spellEnd"/>
      <w:r w:rsidRPr="00B93554">
        <w:rPr>
          <w:rFonts w:ascii="Times New Roman" w:hAnsi="Times New Roman" w:cs="Times New Roman"/>
          <w:sz w:val="24"/>
          <w:szCs w:val="24"/>
        </w:rPr>
        <w:t>;</w:t>
      </w:r>
    </w:p>
    <w:p w:rsidR="00B93554" w:rsidRPr="00B93554" w:rsidRDefault="00B93554" w:rsidP="00CB7795">
      <w:pPr>
        <w:widowControl w:val="0"/>
        <w:autoSpaceDE w:val="0"/>
        <w:autoSpaceDN w:val="0"/>
        <w:adjustRightInd w:val="0"/>
        <w:spacing w:after="0" w:line="240" w:lineRule="auto"/>
        <w:jc w:val="both"/>
        <w:rPr>
          <w:rFonts w:ascii="Times New Roman" w:hAnsi="Times New Roman" w:cs="Times New Roman"/>
          <w:b/>
          <w:sz w:val="24"/>
          <w:szCs w:val="24"/>
        </w:rPr>
      </w:pPr>
    </w:p>
    <w:p w:rsidR="00CB7795" w:rsidRPr="00B93554" w:rsidRDefault="00D26973" w:rsidP="00CB77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554">
        <w:rPr>
          <w:rFonts w:ascii="Times New Roman" w:hAnsi="Times New Roman" w:cs="Times New Roman"/>
          <w:b/>
          <w:sz w:val="24"/>
          <w:szCs w:val="24"/>
        </w:rPr>
        <w:t>воспитательный аспект</w:t>
      </w:r>
      <w:r w:rsidRPr="00B93554">
        <w:rPr>
          <w:rFonts w:ascii="Times New Roman" w:hAnsi="Times New Roman" w:cs="Times New Roman"/>
          <w:sz w:val="24"/>
          <w:szCs w:val="24"/>
        </w:rPr>
        <w:t xml:space="preserve"> – воспитывать любовь к прекрасному посредством </w:t>
      </w:r>
      <w:proofErr w:type="spellStart"/>
      <w:r w:rsidRPr="00B93554">
        <w:rPr>
          <w:rFonts w:ascii="Times New Roman" w:hAnsi="Times New Roman" w:cs="Times New Roman"/>
          <w:sz w:val="24"/>
          <w:szCs w:val="24"/>
        </w:rPr>
        <w:t>музыки</w:t>
      </w:r>
      <w:proofErr w:type="gramStart"/>
      <w:r w:rsidRPr="00B93554">
        <w:rPr>
          <w:rFonts w:ascii="Times New Roman" w:hAnsi="Times New Roman" w:cs="Times New Roman"/>
          <w:sz w:val="24"/>
          <w:szCs w:val="24"/>
        </w:rPr>
        <w:t>.</w:t>
      </w:r>
      <w:r w:rsidR="00CB7795" w:rsidRPr="00B93554">
        <w:rPr>
          <w:rFonts w:ascii="Times New Roman" w:eastAsia="Times New Roman" w:hAnsi="Times New Roman" w:cs="Times New Roman"/>
          <w:sz w:val="24"/>
          <w:szCs w:val="24"/>
          <w:lang w:eastAsia="ru-RU"/>
        </w:rPr>
        <w:t>В</w:t>
      </w:r>
      <w:proofErr w:type="gramEnd"/>
      <w:r w:rsidR="00CB7795" w:rsidRPr="00B93554">
        <w:rPr>
          <w:rFonts w:ascii="Times New Roman" w:eastAsia="Times New Roman" w:hAnsi="Times New Roman" w:cs="Times New Roman"/>
          <w:sz w:val="24"/>
          <w:szCs w:val="24"/>
          <w:lang w:eastAsia="ru-RU"/>
        </w:rPr>
        <w:t>ырабатывать</w:t>
      </w:r>
      <w:proofErr w:type="spellEnd"/>
      <w:r w:rsidR="00CB7795" w:rsidRPr="00B93554">
        <w:rPr>
          <w:rFonts w:ascii="Times New Roman" w:eastAsia="Times New Roman" w:hAnsi="Times New Roman" w:cs="Times New Roman"/>
          <w:sz w:val="24"/>
          <w:szCs w:val="24"/>
          <w:lang w:eastAsia="ru-RU"/>
        </w:rPr>
        <w:t xml:space="preserve"> умение слушать и быть услышанными, вырабатывать культуру умственного труда, воспитывать </w:t>
      </w:r>
      <w:proofErr w:type="spellStart"/>
      <w:r w:rsidR="00CB7795" w:rsidRPr="00B93554">
        <w:rPr>
          <w:rFonts w:ascii="Times New Roman" w:eastAsia="Times New Roman" w:hAnsi="Times New Roman" w:cs="Times New Roman"/>
          <w:sz w:val="24"/>
          <w:szCs w:val="24"/>
          <w:lang w:eastAsia="ru-RU"/>
        </w:rPr>
        <w:t>культуроведческие</w:t>
      </w:r>
      <w:proofErr w:type="spellEnd"/>
      <w:r w:rsidR="00CB7795" w:rsidRPr="00B93554">
        <w:rPr>
          <w:rFonts w:ascii="Times New Roman" w:eastAsia="Times New Roman" w:hAnsi="Times New Roman" w:cs="Times New Roman"/>
          <w:sz w:val="24"/>
          <w:szCs w:val="24"/>
          <w:lang w:eastAsia="ru-RU"/>
        </w:rPr>
        <w:t xml:space="preserve"> навыки: осознание необходимости избирательного отношения к разнообразию музыкальных направлений и стилей, формирование чувства патриотизма и гордости за родную страну, формирование бережного и целесообразного отношения к своему здоровью на основе эксперименталь</w:t>
      </w:r>
      <w:r w:rsidR="00B93554">
        <w:rPr>
          <w:rFonts w:ascii="Times New Roman" w:eastAsia="Times New Roman" w:hAnsi="Times New Roman" w:cs="Times New Roman"/>
          <w:sz w:val="24"/>
          <w:szCs w:val="24"/>
          <w:lang w:eastAsia="ru-RU"/>
        </w:rPr>
        <w:t>но доказанной теории «</w:t>
      </w:r>
      <w:proofErr w:type="spellStart"/>
      <w:r w:rsidR="00B93554">
        <w:rPr>
          <w:rFonts w:ascii="Times New Roman" w:eastAsia="Times New Roman" w:hAnsi="Times New Roman" w:cs="Times New Roman"/>
          <w:sz w:val="24"/>
          <w:szCs w:val="24"/>
          <w:lang w:eastAsia="ru-RU"/>
        </w:rPr>
        <w:t>Музыколечен</w:t>
      </w:r>
      <w:r w:rsidR="00CB7795" w:rsidRPr="00B93554">
        <w:rPr>
          <w:rFonts w:ascii="Times New Roman" w:eastAsia="Times New Roman" w:hAnsi="Times New Roman" w:cs="Times New Roman"/>
          <w:sz w:val="24"/>
          <w:szCs w:val="24"/>
          <w:lang w:eastAsia="ru-RU"/>
        </w:rPr>
        <w:t>ия</w:t>
      </w:r>
      <w:proofErr w:type="spellEnd"/>
      <w:r w:rsidR="00CB7795" w:rsidRPr="00B93554">
        <w:rPr>
          <w:rFonts w:ascii="Times New Roman" w:eastAsia="Times New Roman" w:hAnsi="Times New Roman" w:cs="Times New Roman"/>
          <w:sz w:val="24"/>
          <w:szCs w:val="24"/>
          <w:lang w:eastAsia="ru-RU"/>
        </w:rPr>
        <w:t>», показать возможность достижения положительного результата в условиях честного добропорядочного сотрудничества.</w:t>
      </w:r>
    </w:p>
    <w:p w:rsidR="00CB7795" w:rsidRPr="00B93554" w:rsidRDefault="00CB7795" w:rsidP="00B93554">
      <w:pPr>
        <w:shd w:val="clear" w:color="auto" w:fill="FFFFFF"/>
        <w:spacing w:before="100" w:beforeAutospacing="1" w:after="63" w:line="195" w:lineRule="atLeast"/>
        <w:jc w:val="both"/>
        <w:rPr>
          <w:rFonts w:ascii="Times New Roman" w:eastAsia="Times New Roman" w:hAnsi="Times New Roman" w:cs="Times New Roman"/>
          <w:color w:val="333333"/>
          <w:sz w:val="24"/>
          <w:szCs w:val="24"/>
          <w:lang w:eastAsia="ru-RU"/>
        </w:rPr>
      </w:pPr>
      <w:r w:rsidRPr="00B93554">
        <w:rPr>
          <w:rFonts w:ascii="Times New Roman" w:eastAsia="Times New Roman" w:hAnsi="Times New Roman" w:cs="Times New Roman"/>
          <w:b/>
          <w:sz w:val="24"/>
          <w:szCs w:val="24"/>
          <w:lang w:eastAsia="ru-RU"/>
        </w:rPr>
        <w:t>Оснащение урока:</w:t>
      </w:r>
      <w:r w:rsidRPr="00B93554">
        <w:rPr>
          <w:rFonts w:ascii="Times New Roman" w:eastAsia="Times New Roman" w:hAnsi="Times New Roman" w:cs="Times New Roman"/>
          <w:sz w:val="24"/>
          <w:szCs w:val="24"/>
          <w:lang w:eastAsia="ru-RU"/>
        </w:rPr>
        <w:t xml:space="preserve"> компьютерная презентация (</w:t>
      </w:r>
      <w:r w:rsidRPr="00B93554">
        <w:rPr>
          <w:rFonts w:ascii="Times New Roman" w:eastAsia="Times New Roman" w:hAnsi="Times New Roman" w:cs="Times New Roman"/>
          <w:sz w:val="24"/>
          <w:szCs w:val="24"/>
          <w:lang w:val="en-US" w:eastAsia="ru-RU"/>
        </w:rPr>
        <w:t>PowerPoint</w:t>
      </w:r>
      <w:r w:rsidRPr="00B93554">
        <w:rPr>
          <w:rFonts w:ascii="Times New Roman" w:eastAsia="Times New Roman" w:hAnsi="Times New Roman" w:cs="Times New Roman"/>
          <w:sz w:val="24"/>
          <w:szCs w:val="24"/>
          <w:lang w:eastAsia="ru-RU"/>
        </w:rPr>
        <w:t xml:space="preserve">), буклеты, </w:t>
      </w:r>
      <w:proofErr w:type="spellStart"/>
      <w:r w:rsidRPr="00B93554">
        <w:rPr>
          <w:rFonts w:ascii="Times New Roman" w:eastAsia="Times New Roman" w:hAnsi="Times New Roman" w:cs="Times New Roman"/>
          <w:sz w:val="24"/>
          <w:szCs w:val="24"/>
          <w:lang w:eastAsia="ru-RU"/>
        </w:rPr>
        <w:t>бейджики</w:t>
      </w:r>
      <w:proofErr w:type="spellEnd"/>
      <w:r w:rsidRPr="00B93554">
        <w:rPr>
          <w:rFonts w:ascii="Times New Roman" w:eastAsia="Times New Roman" w:hAnsi="Times New Roman" w:cs="Times New Roman"/>
          <w:sz w:val="24"/>
          <w:szCs w:val="24"/>
          <w:lang w:eastAsia="ru-RU"/>
        </w:rPr>
        <w:t xml:space="preserve">  участников игры, </w:t>
      </w:r>
    </w:p>
    <w:p w:rsidR="00B93554" w:rsidRPr="00B93554" w:rsidRDefault="00CB7795" w:rsidP="00B93554">
      <w:pPr>
        <w:numPr>
          <w:ilvl w:val="0"/>
          <w:numId w:val="11"/>
        </w:numPr>
        <w:shd w:val="clear" w:color="auto" w:fill="FFFFFF"/>
        <w:spacing w:before="100" w:beforeAutospacing="1" w:after="63" w:line="195" w:lineRule="atLeast"/>
        <w:jc w:val="both"/>
        <w:rPr>
          <w:rFonts w:ascii="Times New Roman" w:eastAsia="Times New Roman" w:hAnsi="Times New Roman" w:cs="Times New Roman"/>
          <w:color w:val="333333"/>
          <w:sz w:val="24"/>
          <w:szCs w:val="24"/>
          <w:lang w:val="en-US" w:eastAsia="ru-RU"/>
        </w:rPr>
      </w:pPr>
      <w:proofErr w:type="spellStart"/>
      <w:r w:rsidRPr="00B93554">
        <w:rPr>
          <w:rFonts w:ascii="Times New Roman" w:eastAsia="Times New Roman" w:hAnsi="Times New Roman" w:cs="Times New Roman"/>
          <w:color w:val="333333"/>
          <w:sz w:val="24"/>
          <w:szCs w:val="24"/>
          <w:lang w:eastAsia="ru-RU"/>
        </w:rPr>
        <w:t>аудиозаписьпесни</w:t>
      </w:r>
      <w:proofErr w:type="spellEnd"/>
      <w:r w:rsidRPr="00B93554">
        <w:rPr>
          <w:rFonts w:ascii="Times New Roman" w:eastAsia="Times New Roman" w:hAnsi="Times New Roman" w:cs="Times New Roman"/>
          <w:color w:val="333333"/>
          <w:sz w:val="24"/>
          <w:szCs w:val="24"/>
          <w:lang w:val="en-US" w:eastAsia="ru-RU"/>
        </w:rPr>
        <w:t xml:space="preserve"> “Yesterday»” (by Beatles”);</w:t>
      </w:r>
    </w:p>
    <w:p w:rsidR="00B93554" w:rsidRPr="00B93554" w:rsidRDefault="00CB7795" w:rsidP="00B93554">
      <w:pPr>
        <w:numPr>
          <w:ilvl w:val="0"/>
          <w:numId w:val="11"/>
        </w:numPr>
        <w:shd w:val="clear" w:color="auto" w:fill="FFFFFF"/>
        <w:spacing w:before="100" w:beforeAutospacing="1" w:after="63" w:line="195" w:lineRule="atLeast"/>
        <w:jc w:val="both"/>
        <w:rPr>
          <w:rFonts w:ascii="Times New Roman" w:eastAsia="Times New Roman" w:hAnsi="Times New Roman" w:cs="Times New Roman"/>
          <w:color w:val="333333"/>
          <w:sz w:val="24"/>
          <w:szCs w:val="24"/>
          <w:lang w:eastAsia="ru-RU"/>
        </w:rPr>
      </w:pPr>
      <w:r w:rsidRPr="00B93554">
        <w:rPr>
          <w:rFonts w:ascii="Times New Roman" w:eastAsia="Times New Roman" w:hAnsi="Times New Roman" w:cs="Times New Roman"/>
          <w:color w:val="333333"/>
          <w:sz w:val="24"/>
          <w:szCs w:val="24"/>
          <w:lang w:eastAsia="ru-RU"/>
        </w:rPr>
        <w:t>аудиозапись музыкальных произведений Чайковского «Времена года. Осень», Рахман</w:t>
      </w:r>
      <w:r w:rsidR="004362C2">
        <w:rPr>
          <w:rFonts w:ascii="Times New Roman" w:eastAsia="Times New Roman" w:hAnsi="Times New Roman" w:cs="Times New Roman"/>
          <w:color w:val="333333"/>
          <w:sz w:val="24"/>
          <w:szCs w:val="24"/>
          <w:lang w:eastAsia="ru-RU"/>
        </w:rPr>
        <w:t xml:space="preserve">инова «Концерт №2» , </w:t>
      </w:r>
      <w:r w:rsidRPr="00B93554">
        <w:rPr>
          <w:rFonts w:ascii="Times New Roman" w:eastAsia="Times New Roman" w:hAnsi="Times New Roman" w:cs="Times New Roman"/>
          <w:color w:val="333333"/>
          <w:sz w:val="24"/>
          <w:szCs w:val="24"/>
          <w:lang w:eastAsia="ru-RU"/>
        </w:rPr>
        <w:t xml:space="preserve"> Моцарта</w:t>
      </w:r>
    </w:p>
    <w:p w:rsidR="004362C2" w:rsidRDefault="007F4127" w:rsidP="00B93554">
      <w:pPr>
        <w:numPr>
          <w:ilvl w:val="0"/>
          <w:numId w:val="11"/>
        </w:numPr>
        <w:shd w:val="clear" w:color="auto" w:fill="FFFFFF"/>
        <w:spacing w:before="100" w:beforeAutospacing="1" w:after="63" w:line="19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фрагмент из видеофильма «К</w:t>
      </w:r>
      <w:r w:rsidR="00B93554" w:rsidRPr="00B93554">
        <w:rPr>
          <w:rFonts w:ascii="Times New Roman" w:eastAsia="Times New Roman" w:hAnsi="Times New Roman" w:cs="Times New Roman"/>
          <w:color w:val="333333"/>
          <w:sz w:val="24"/>
          <w:szCs w:val="24"/>
          <w:lang w:eastAsia="ru-RU"/>
        </w:rPr>
        <w:t>олокольный звон»</w:t>
      </w:r>
    </w:p>
    <w:p w:rsidR="004362C2" w:rsidRPr="004362C2" w:rsidRDefault="004362C2" w:rsidP="004362C2">
      <w:pPr>
        <w:numPr>
          <w:ilvl w:val="0"/>
          <w:numId w:val="11"/>
        </w:numPr>
        <w:shd w:val="clear" w:color="auto" w:fill="FFFFFF"/>
        <w:spacing w:before="100" w:beforeAutospacing="1" w:after="63" w:line="195" w:lineRule="atLeast"/>
        <w:jc w:val="both"/>
        <w:rPr>
          <w:rFonts w:ascii="Times New Roman" w:eastAsia="Times New Roman" w:hAnsi="Times New Roman" w:cs="Times New Roman"/>
          <w:color w:val="333333"/>
          <w:sz w:val="24"/>
          <w:szCs w:val="24"/>
          <w:lang w:eastAsia="ru-RU"/>
        </w:rPr>
      </w:pPr>
      <w:r w:rsidRPr="00B93554">
        <w:rPr>
          <w:rFonts w:ascii="Times New Roman" w:eastAsia="Times New Roman" w:hAnsi="Times New Roman" w:cs="Times New Roman"/>
          <w:color w:val="333333"/>
          <w:sz w:val="24"/>
          <w:szCs w:val="24"/>
          <w:lang w:eastAsia="ru-RU"/>
        </w:rPr>
        <w:t>фрагмент из видеофильма</w:t>
      </w:r>
      <w:r>
        <w:rPr>
          <w:rFonts w:ascii="Times New Roman" w:eastAsia="Times New Roman" w:hAnsi="Times New Roman" w:cs="Times New Roman"/>
          <w:color w:val="333333"/>
          <w:sz w:val="24"/>
          <w:szCs w:val="24"/>
          <w:lang w:eastAsia="ru-RU"/>
        </w:rPr>
        <w:t xml:space="preserve"> «Вальс цветов» П. И. Чайковского</w:t>
      </w:r>
    </w:p>
    <w:p w:rsidR="00B93554" w:rsidRDefault="00B93554" w:rsidP="00B93554">
      <w:pPr>
        <w:numPr>
          <w:ilvl w:val="0"/>
          <w:numId w:val="11"/>
        </w:numPr>
        <w:shd w:val="clear" w:color="auto" w:fill="FFFFFF"/>
        <w:spacing w:before="100" w:beforeAutospacing="1" w:after="63" w:line="195" w:lineRule="atLeast"/>
        <w:jc w:val="both"/>
        <w:rPr>
          <w:rFonts w:ascii="Times New Roman" w:eastAsia="Times New Roman" w:hAnsi="Times New Roman" w:cs="Times New Roman"/>
          <w:color w:val="333333"/>
          <w:sz w:val="24"/>
          <w:szCs w:val="24"/>
          <w:lang w:eastAsia="ru-RU"/>
        </w:rPr>
      </w:pPr>
      <w:r w:rsidRPr="00B93554">
        <w:rPr>
          <w:rFonts w:ascii="Times New Roman" w:eastAsia="Times New Roman" w:hAnsi="Times New Roman" w:cs="Times New Roman"/>
          <w:sz w:val="24"/>
          <w:szCs w:val="24"/>
          <w:lang w:eastAsia="ru-RU"/>
        </w:rPr>
        <w:t xml:space="preserve"> фото и высказывания известных философов</w:t>
      </w:r>
    </w:p>
    <w:p w:rsidR="00B93554" w:rsidRPr="00B93554" w:rsidRDefault="00B93554" w:rsidP="00B93554">
      <w:pPr>
        <w:numPr>
          <w:ilvl w:val="0"/>
          <w:numId w:val="11"/>
        </w:numPr>
        <w:shd w:val="clear" w:color="auto" w:fill="FFFFFF"/>
        <w:spacing w:before="100" w:beforeAutospacing="1" w:after="63" w:line="195" w:lineRule="atLeast"/>
        <w:jc w:val="both"/>
        <w:rPr>
          <w:rFonts w:ascii="Times New Roman" w:eastAsia="Times New Roman" w:hAnsi="Times New Roman" w:cs="Times New Roman"/>
          <w:color w:val="333333"/>
          <w:sz w:val="24"/>
          <w:szCs w:val="24"/>
          <w:lang w:eastAsia="ru-RU"/>
        </w:rPr>
      </w:pPr>
      <w:r w:rsidRPr="00B93554">
        <w:rPr>
          <w:rFonts w:ascii="Times New Roman" w:eastAsia="Times New Roman" w:hAnsi="Times New Roman" w:cs="Times New Roman"/>
          <w:color w:val="333333"/>
          <w:sz w:val="24"/>
          <w:szCs w:val="24"/>
          <w:lang w:eastAsia="ru-RU"/>
        </w:rPr>
        <w:t>коллекция цитат на англи</w:t>
      </w:r>
      <w:r>
        <w:rPr>
          <w:rFonts w:ascii="Times New Roman" w:eastAsia="Times New Roman" w:hAnsi="Times New Roman" w:cs="Times New Roman"/>
          <w:color w:val="333333"/>
          <w:sz w:val="24"/>
          <w:szCs w:val="24"/>
          <w:lang w:eastAsia="ru-RU"/>
        </w:rPr>
        <w:t>йском языке</w:t>
      </w:r>
      <w:r w:rsidRPr="00B93554">
        <w:rPr>
          <w:rFonts w:ascii="Times New Roman" w:eastAsia="Times New Roman" w:hAnsi="Times New Roman" w:cs="Times New Roman"/>
          <w:color w:val="333333"/>
          <w:sz w:val="24"/>
          <w:szCs w:val="24"/>
          <w:lang w:eastAsia="ru-RU"/>
        </w:rPr>
        <w:t xml:space="preserve"> по теме «М</w:t>
      </w:r>
      <w:r>
        <w:rPr>
          <w:rFonts w:ascii="Times New Roman" w:eastAsia="Times New Roman" w:hAnsi="Times New Roman" w:cs="Times New Roman"/>
          <w:color w:val="333333"/>
          <w:sz w:val="24"/>
          <w:szCs w:val="24"/>
          <w:lang w:eastAsia="ru-RU"/>
        </w:rPr>
        <w:t>узыка»</w:t>
      </w:r>
    </w:p>
    <w:p w:rsidR="00B93554" w:rsidRPr="00B93554" w:rsidRDefault="00B93554" w:rsidP="00B93554">
      <w:pPr>
        <w:shd w:val="clear" w:color="auto" w:fill="FFFFFF"/>
        <w:spacing w:before="100" w:beforeAutospacing="1" w:after="63" w:line="195" w:lineRule="atLeast"/>
        <w:ind w:left="720"/>
        <w:jc w:val="both"/>
        <w:rPr>
          <w:rFonts w:ascii="Times New Roman" w:eastAsia="Times New Roman" w:hAnsi="Times New Roman" w:cs="Times New Roman"/>
          <w:color w:val="333333"/>
          <w:sz w:val="24"/>
          <w:szCs w:val="24"/>
          <w:lang w:eastAsia="ru-RU"/>
        </w:rPr>
      </w:pPr>
    </w:p>
    <w:p w:rsidR="00CB7795" w:rsidRPr="00B93554" w:rsidRDefault="00CB7795" w:rsidP="00B93554">
      <w:pPr>
        <w:shd w:val="clear" w:color="auto" w:fill="FFFFFF"/>
        <w:spacing w:before="100" w:beforeAutospacing="1" w:after="63" w:line="195" w:lineRule="atLeast"/>
        <w:ind w:left="720"/>
        <w:jc w:val="both"/>
        <w:rPr>
          <w:rFonts w:ascii="Times New Roman" w:eastAsia="Times New Roman" w:hAnsi="Times New Roman" w:cs="Times New Roman"/>
          <w:color w:val="333333"/>
          <w:sz w:val="24"/>
          <w:szCs w:val="24"/>
          <w:lang w:eastAsia="ru-RU"/>
        </w:rPr>
      </w:pPr>
    </w:p>
    <w:p w:rsidR="00D26973" w:rsidRPr="00B93554" w:rsidRDefault="00D26973" w:rsidP="001654B4">
      <w:pPr>
        <w:spacing w:after="0"/>
        <w:jc w:val="both"/>
        <w:rPr>
          <w:rFonts w:ascii="Times New Roman" w:hAnsi="Times New Roman" w:cs="Times New Roman"/>
          <w:sz w:val="24"/>
          <w:szCs w:val="24"/>
        </w:rPr>
      </w:pPr>
    </w:p>
    <w:p w:rsidR="00D26973" w:rsidRDefault="00D26973" w:rsidP="001654B4">
      <w:pPr>
        <w:spacing w:after="0"/>
        <w:jc w:val="both"/>
        <w:rPr>
          <w:rFonts w:ascii="Times New Roman" w:hAnsi="Times New Roman" w:cs="Times New Roman"/>
          <w:sz w:val="28"/>
          <w:szCs w:val="28"/>
        </w:rPr>
      </w:pPr>
    </w:p>
    <w:p w:rsidR="007D1DB0" w:rsidRPr="007D1DB0" w:rsidRDefault="007D1DB0" w:rsidP="007D1DB0">
      <w:pPr>
        <w:shd w:val="clear" w:color="auto" w:fill="FFFFFF"/>
        <w:spacing w:after="63" w:line="195" w:lineRule="atLeast"/>
        <w:jc w:val="both"/>
        <w:rPr>
          <w:rFonts w:ascii="Helvetica" w:eastAsia="Times New Roman" w:hAnsi="Helvetica" w:cs="Helvetica"/>
          <w:color w:val="333333"/>
          <w:sz w:val="15"/>
          <w:szCs w:val="15"/>
          <w:lang w:eastAsia="ru-RU"/>
        </w:rPr>
      </w:pPr>
      <w:r w:rsidRPr="007D1DB0">
        <w:rPr>
          <w:rFonts w:ascii="Helvetica" w:eastAsia="Times New Roman" w:hAnsi="Helvetica" w:cs="Helvetica"/>
          <w:color w:val="333333"/>
          <w:sz w:val="15"/>
          <w:szCs w:val="15"/>
          <w:lang w:eastAsia="ru-RU"/>
        </w:rPr>
        <w:t> </w:t>
      </w:r>
    </w:p>
    <w:p w:rsidR="00D26973" w:rsidRPr="00D26973" w:rsidRDefault="00D26973" w:rsidP="00C81C25">
      <w:pPr>
        <w:spacing w:after="0"/>
        <w:rPr>
          <w:rFonts w:ascii="Times New Roman" w:hAnsi="Times New Roman" w:cs="Times New Roman"/>
          <w:sz w:val="28"/>
          <w:szCs w:val="28"/>
        </w:rPr>
      </w:pPr>
    </w:p>
    <w:p w:rsidR="00D26973" w:rsidRPr="00AE2C4F" w:rsidRDefault="00D26973" w:rsidP="00C81C25">
      <w:pPr>
        <w:spacing w:after="0"/>
        <w:rPr>
          <w:rFonts w:ascii="Times New Roman" w:hAnsi="Times New Roman" w:cs="Times New Roman"/>
          <w:sz w:val="24"/>
          <w:szCs w:val="24"/>
        </w:rPr>
      </w:pPr>
    </w:p>
    <w:p w:rsidR="00B93554" w:rsidRDefault="00B93554" w:rsidP="00D26973">
      <w:pPr>
        <w:rPr>
          <w:rFonts w:ascii="Times New Roman" w:hAnsi="Times New Roman" w:cs="Times New Roman"/>
          <w:b/>
          <w:sz w:val="24"/>
          <w:szCs w:val="24"/>
        </w:rPr>
      </w:pPr>
    </w:p>
    <w:p w:rsidR="00B93554" w:rsidRDefault="00B93554" w:rsidP="00D26973">
      <w:pPr>
        <w:rPr>
          <w:rFonts w:ascii="Times New Roman" w:hAnsi="Times New Roman" w:cs="Times New Roman"/>
          <w:b/>
          <w:sz w:val="24"/>
          <w:szCs w:val="24"/>
        </w:rPr>
      </w:pPr>
    </w:p>
    <w:p w:rsidR="00B93554" w:rsidRDefault="00B93554" w:rsidP="00D26973">
      <w:pPr>
        <w:rPr>
          <w:rFonts w:ascii="Times New Roman" w:hAnsi="Times New Roman" w:cs="Times New Roman"/>
          <w:b/>
          <w:sz w:val="24"/>
          <w:szCs w:val="24"/>
        </w:rPr>
      </w:pPr>
    </w:p>
    <w:p w:rsidR="00B93554" w:rsidRDefault="00B93554" w:rsidP="00D26973">
      <w:pPr>
        <w:rPr>
          <w:rFonts w:ascii="Times New Roman" w:hAnsi="Times New Roman" w:cs="Times New Roman"/>
          <w:b/>
          <w:sz w:val="24"/>
          <w:szCs w:val="24"/>
        </w:rPr>
      </w:pPr>
    </w:p>
    <w:p w:rsidR="00B93554" w:rsidRDefault="00B93554" w:rsidP="00D26973">
      <w:pPr>
        <w:rPr>
          <w:rFonts w:ascii="Times New Roman" w:hAnsi="Times New Roman" w:cs="Times New Roman"/>
          <w:b/>
          <w:sz w:val="24"/>
          <w:szCs w:val="24"/>
        </w:rPr>
      </w:pPr>
    </w:p>
    <w:p w:rsidR="00B93554" w:rsidRDefault="00B93554" w:rsidP="00D26973">
      <w:pPr>
        <w:rPr>
          <w:rFonts w:ascii="Times New Roman" w:hAnsi="Times New Roman" w:cs="Times New Roman"/>
          <w:b/>
          <w:sz w:val="24"/>
          <w:szCs w:val="24"/>
        </w:rPr>
      </w:pPr>
    </w:p>
    <w:p w:rsidR="00B93554" w:rsidRDefault="00B93554" w:rsidP="00D26973">
      <w:pPr>
        <w:rPr>
          <w:rFonts w:ascii="Times New Roman" w:hAnsi="Times New Roman" w:cs="Times New Roman"/>
          <w:b/>
          <w:sz w:val="24"/>
          <w:szCs w:val="24"/>
        </w:rPr>
      </w:pPr>
    </w:p>
    <w:p w:rsidR="00D26973" w:rsidRPr="00AE2C4F" w:rsidRDefault="00D26973" w:rsidP="00641F97">
      <w:pPr>
        <w:outlineLvl w:val="0"/>
        <w:rPr>
          <w:rFonts w:ascii="Times New Roman" w:hAnsi="Times New Roman" w:cs="Times New Roman"/>
          <w:b/>
          <w:sz w:val="24"/>
          <w:szCs w:val="24"/>
        </w:rPr>
      </w:pPr>
      <w:r w:rsidRPr="00AE2C4F">
        <w:rPr>
          <w:rFonts w:ascii="Times New Roman" w:hAnsi="Times New Roman" w:cs="Times New Roman"/>
          <w:b/>
          <w:sz w:val="24"/>
          <w:szCs w:val="24"/>
        </w:rPr>
        <w:t>Ход урока:</w:t>
      </w:r>
    </w:p>
    <w:p w:rsidR="00D26973" w:rsidRPr="004362C2" w:rsidRDefault="00D26973" w:rsidP="00641F97">
      <w:pPr>
        <w:outlineLvl w:val="0"/>
        <w:rPr>
          <w:rFonts w:ascii="Times New Roman" w:hAnsi="Times New Roman" w:cs="Times New Roman"/>
          <w:b/>
          <w:sz w:val="24"/>
          <w:szCs w:val="24"/>
        </w:rPr>
      </w:pPr>
      <w:r w:rsidRPr="004362C2">
        <w:rPr>
          <w:rFonts w:ascii="Times New Roman" w:hAnsi="Times New Roman" w:cs="Times New Roman"/>
          <w:b/>
          <w:sz w:val="24"/>
          <w:szCs w:val="24"/>
        </w:rPr>
        <w:t>I. Организационный момент:</w:t>
      </w:r>
    </w:p>
    <w:p w:rsidR="00D26973" w:rsidRPr="004362C2" w:rsidRDefault="00D26973" w:rsidP="00D26973">
      <w:pPr>
        <w:pStyle w:val="a3"/>
        <w:numPr>
          <w:ilvl w:val="0"/>
          <w:numId w:val="1"/>
        </w:numPr>
        <w:rPr>
          <w:rFonts w:ascii="Times New Roman" w:hAnsi="Times New Roman" w:cs="Times New Roman"/>
          <w:sz w:val="24"/>
          <w:szCs w:val="24"/>
        </w:rPr>
      </w:pPr>
      <w:r w:rsidRPr="004362C2">
        <w:rPr>
          <w:rFonts w:ascii="Times New Roman" w:hAnsi="Times New Roman" w:cs="Times New Roman"/>
          <w:sz w:val="24"/>
          <w:szCs w:val="24"/>
        </w:rPr>
        <w:t>Приветствие учащихся.</w:t>
      </w:r>
    </w:p>
    <w:p w:rsidR="00236E9F" w:rsidRPr="007123AB" w:rsidRDefault="00C62608" w:rsidP="007D1DB0">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7123AB">
        <w:rPr>
          <w:rFonts w:ascii="Times New Roman" w:eastAsia="Times New Roman" w:hAnsi="Times New Roman" w:cs="Times New Roman"/>
          <w:color w:val="333333"/>
          <w:sz w:val="24"/>
          <w:szCs w:val="24"/>
          <w:lang w:val="en-US" w:eastAsia="ru-RU"/>
        </w:rPr>
        <w:t>Hello, children. I am glad to see you. Hello, dear quests. We are glad to see you, too.</w:t>
      </w:r>
      <w:r w:rsidR="00236E9F" w:rsidRPr="007123AB">
        <w:rPr>
          <w:rFonts w:ascii="Times New Roman" w:eastAsia="Times New Roman" w:hAnsi="Times New Roman" w:cs="Times New Roman"/>
          <w:color w:val="333333"/>
          <w:sz w:val="24"/>
          <w:szCs w:val="24"/>
          <w:lang w:val="en-US" w:eastAsia="ru-RU"/>
        </w:rPr>
        <w:t xml:space="preserve"> How are you?</w:t>
      </w:r>
    </w:p>
    <w:p w:rsidR="007D1DB0" w:rsidRPr="007123AB" w:rsidRDefault="00C62608" w:rsidP="007D1DB0">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7123AB">
        <w:rPr>
          <w:rFonts w:ascii="Times New Roman" w:eastAsia="Times New Roman" w:hAnsi="Times New Roman" w:cs="Times New Roman"/>
          <w:color w:val="333333"/>
          <w:sz w:val="24"/>
          <w:szCs w:val="24"/>
          <w:lang w:val="en-US" w:eastAsia="ru-RU"/>
        </w:rPr>
        <w:t xml:space="preserve"> Today we are having an unusual lesson because the students have prepared some projects and we are going to listen to them. </w:t>
      </w:r>
      <w:ins w:id="1" w:author="User" w:date="2015-04-04T06:47:00Z">
        <w:r w:rsidR="00FC7331" w:rsidRPr="00FC7331">
          <w:rPr>
            <w:rFonts w:ascii="Times New Roman" w:hAnsi="Times New Roman" w:cs="Times New Roman"/>
            <w:color w:val="000000"/>
            <w:sz w:val="24"/>
            <w:szCs w:val="24"/>
            <w:shd w:val="clear" w:color="auto" w:fill="FFFFFF"/>
            <w:lang w:val="en-US"/>
            <w:rPrChange w:id="2" w:author="User" w:date="2015-04-04T06:48:00Z">
              <w:rPr>
                <w:color w:val="000000"/>
                <w:sz w:val="28"/>
                <w:szCs w:val="28"/>
                <w:shd w:val="clear" w:color="auto" w:fill="FFFFFF"/>
                <w:lang w:val="en-US"/>
              </w:rPr>
            </w:rPrChange>
          </w:rPr>
          <w:t xml:space="preserve">Have a look at the screen, please. You can see different pictures. Try to guess </w:t>
        </w:r>
      </w:ins>
      <w:del w:id="3" w:author="User" w:date="2015-04-04T06:47:00Z">
        <w:r w:rsidR="007D51BA" w:rsidRPr="007123AB" w:rsidDel="007123AB">
          <w:rPr>
            <w:rFonts w:ascii="Times New Roman" w:eastAsia="Times New Roman" w:hAnsi="Times New Roman" w:cs="Times New Roman"/>
            <w:color w:val="333333"/>
            <w:sz w:val="24"/>
            <w:szCs w:val="24"/>
            <w:lang w:val="en-US" w:eastAsia="ru-RU"/>
          </w:rPr>
          <w:delText xml:space="preserve">What do you think </w:delText>
        </w:r>
      </w:del>
      <w:proofErr w:type="gramStart"/>
      <w:r w:rsidR="007D51BA" w:rsidRPr="007123AB">
        <w:rPr>
          <w:rFonts w:ascii="Times New Roman" w:eastAsia="Times New Roman" w:hAnsi="Times New Roman" w:cs="Times New Roman"/>
          <w:color w:val="333333"/>
          <w:sz w:val="24"/>
          <w:szCs w:val="24"/>
          <w:lang w:val="en-US" w:eastAsia="ru-RU"/>
        </w:rPr>
        <w:t>What</w:t>
      </w:r>
      <w:proofErr w:type="gramEnd"/>
      <w:ins w:id="4" w:author="777" w:date="2015-04-06T11:16:00Z">
        <w:r w:rsidR="00FC7331" w:rsidRPr="00FC7331">
          <w:rPr>
            <w:rFonts w:ascii="Times New Roman" w:eastAsia="Times New Roman" w:hAnsi="Times New Roman" w:cs="Times New Roman"/>
            <w:color w:val="333333"/>
            <w:sz w:val="24"/>
            <w:szCs w:val="24"/>
            <w:lang w:val="en-US" w:eastAsia="ru-RU"/>
            <w:rPrChange w:id="5" w:author="777" w:date="2015-04-06T11:16:00Z">
              <w:rPr>
                <w:rFonts w:ascii="Times New Roman" w:eastAsia="Times New Roman" w:hAnsi="Times New Roman" w:cs="Times New Roman"/>
                <w:color w:val="333333"/>
                <w:sz w:val="24"/>
                <w:szCs w:val="24"/>
                <w:lang w:eastAsia="ru-RU"/>
              </w:rPr>
            </w:rPrChange>
          </w:rPr>
          <w:t xml:space="preserve"> </w:t>
        </w:r>
      </w:ins>
      <w:r w:rsidR="007D51BA" w:rsidRPr="007123AB">
        <w:rPr>
          <w:rFonts w:ascii="Times New Roman" w:hAnsi="Times New Roman" w:cs="Times New Roman"/>
          <w:sz w:val="24"/>
          <w:szCs w:val="24"/>
          <w:lang w:val="en-US"/>
        </w:rPr>
        <w:t>is</w:t>
      </w:r>
      <w:ins w:id="6" w:author="777" w:date="2015-04-06T11:16:00Z">
        <w:r w:rsidR="00FC7331" w:rsidRPr="00FC7331">
          <w:rPr>
            <w:rFonts w:ascii="Times New Roman" w:hAnsi="Times New Roman" w:cs="Times New Roman"/>
            <w:sz w:val="24"/>
            <w:szCs w:val="24"/>
            <w:lang w:val="en-US"/>
            <w:rPrChange w:id="7" w:author="777" w:date="2015-04-06T11:16:00Z">
              <w:rPr>
                <w:rFonts w:ascii="Times New Roman" w:hAnsi="Times New Roman" w:cs="Times New Roman"/>
                <w:sz w:val="24"/>
                <w:szCs w:val="24"/>
              </w:rPr>
            </w:rPrChange>
          </w:rPr>
          <w:t xml:space="preserve"> </w:t>
        </w:r>
      </w:ins>
      <w:r w:rsidR="007D51BA" w:rsidRPr="007123AB">
        <w:rPr>
          <w:rFonts w:ascii="Times New Roman" w:eastAsia="Times New Roman" w:hAnsi="Times New Roman" w:cs="Times New Roman"/>
          <w:color w:val="333333"/>
          <w:sz w:val="24"/>
          <w:szCs w:val="24"/>
          <w:lang w:val="en-US" w:eastAsia="ru-RU"/>
        </w:rPr>
        <w:t>the theme of our lesson?</w:t>
      </w:r>
    </w:p>
    <w:p w:rsidR="00456389" w:rsidRPr="007123AB" w:rsidRDefault="00AE2C4F" w:rsidP="00456389">
      <w:pPr>
        <w:shd w:val="clear" w:color="auto" w:fill="FFFFFF"/>
        <w:spacing w:after="120" w:line="240" w:lineRule="atLeast"/>
        <w:rPr>
          <w:rFonts w:ascii="Times New Roman" w:hAnsi="Times New Roman" w:cs="Times New Roman"/>
          <w:b/>
          <w:sz w:val="24"/>
          <w:szCs w:val="24"/>
        </w:rPr>
      </w:pPr>
      <w:r w:rsidRPr="007123AB">
        <w:rPr>
          <w:rFonts w:ascii="Times New Roman" w:hAnsi="Times New Roman" w:cs="Times New Roman"/>
          <w:sz w:val="24"/>
          <w:szCs w:val="24"/>
          <w:lang w:val="en-US"/>
        </w:rPr>
        <w:t xml:space="preserve">   2.</w:t>
      </w:r>
      <w:r w:rsidRPr="007123AB">
        <w:rPr>
          <w:rFonts w:ascii="Times New Roman" w:hAnsi="Times New Roman" w:cs="Times New Roman"/>
          <w:sz w:val="24"/>
          <w:szCs w:val="24"/>
        </w:rPr>
        <w:t>Сообщение</w:t>
      </w:r>
      <w:ins w:id="8" w:author="777" w:date="2015-04-06T11:16:00Z">
        <w:r w:rsidR="00FC7331" w:rsidRPr="00FC7331">
          <w:rPr>
            <w:rFonts w:ascii="Times New Roman" w:hAnsi="Times New Roman" w:cs="Times New Roman"/>
            <w:sz w:val="24"/>
            <w:szCs w:val="24"/>
            <w:lang w:val="en-US"/>
            <w:rPrChange w:id="9" w:author="777" w:date="2015-04-06T11:16:00Z">
              <w:rPr>
                <w:rFonts w:ascii="Times New Roman" w:hAnsi="Times New Roman" w:cs="Times New Roman"/>
                <w:sz w:val="24"/>
                <w:szCs w:val="24"/>
              </w:rPr>
            </w:rPrChange>
          </w:rPr>
          <w:t xml:space="preserve"> </w:t>
        </w:r>
      </w:ins>
      <w:r w:rsidRPr="007123AB">
        <w:rPr>
          <w:rFonts w:ascii="Times New Roman" w:hAnsi="Times New Roman" w:cs="Times New Roman"/>
          <w:sz w:val="24"/>
          <w:szCs w:val="24"/>
        </w:rPr>
        <w:t>темы</w:t>
      </w:r>
      <w:ins w:id="10" w:author="777" w:date="2015-04-06T11:16:00Z">
        <w:r w:rsidR="00FC7331" w:rsidRPr="00FC7331">
          <w:rPr>
            <w:rFonts w:ascii="Times New Roman" w:hAnsi="Times New Roman" w:cs="Times New Roman"/>
            <w:sz w:val="24"/>
            <w:szCs w:val="24"/>
            <w:lang w:val="en-US"/>
            <w:rPrChange w:id="11" w:author="777" w:date="2015-04-06T11:16:00Z">
              <w:rPr>
                <w:rFonts w:ascii="Times New Roman" w:hAnsi="Times New Roman" w:cs="Times New Roman"/>
                <w:sz w:val="24"/>
                <w:szCs w:val="24"/>
              </w:rPr>
            </w:rPrChange>
          </w:rPr>
          <w:t xml:space="preserve"> </w:t>
        </w:r>
      </w:ins>
      <w:proofErr w:type="gramStart"/>
      <w:r w:rsidRPr="007123AB">
        <w:rPr>
          <w:rFonts w:ascii="Times New Roman" w:hAnsi="Times New Roman" w:cs="Times New Roman"/>
          <w:sz w:val="24"/>
          <w:szCs w:val="24"/>
        </w:rPr>
        <w:t>урока</w:t>
      </w:r>
      <w:r w:rsidRPr="007123AB">
        <w:rPr>
          <w:rFonts w:ascii="Times New Roman" w:eastAsia="Times New Roman" w:hAnsi="Times New Roman" w:cs="Times New Roman"/>
          <w:color w:val="333333"/>
          <w:sz w:val="24"/>
          <w:szCs w:val="24"/>
          <w:lang w:val="en-US" w:eastAsia="ru-RU"/>
        </w:rPr>
        <w:t xml:space="preserve"> :</w:t>
      </w:r>
      <w:proofErr w:type="gramEnd"/>
      <w:r w:rsidR="003E4BE7" w:rsidRPr="007123AB">
        <w:rPr>
          <w:rFonts w:ascii="Times New Roman" w:eastAsia="Times New Roman" w:hAnsi="Times New Roman" w:cs="Times New Roman"/>
          <w:color w:val="333333"/>
          <w:sz w:val="24"/>
          <w:szCs w:val="24"/>
          <w:lang w:val="en-US" w:eastAsia="ru-RU"/>
        </w:rPr>
        <w:t xml:space="preserve"> our topic is “</w:t>
      </w:r>
      <w:r w:rsidR="003E4BE7" w:rsidRPr="007123AB">
        <w:rPr>
          <w:rFonts w:ascii="Times New Roman" w:hAnsi="Times New Roman" w:cs="Times New Roman"/>
          <w:b/>
          <w:i/>
          <w:sz w:val="24"/>
          <w:szCs w:val="24"/>
          <w:lang w:val="en-US"/>
        </w:rPr>
        <w:t>Mysterious World of Music</w:t>
      </w:r>
      <w:r w:rsidR="003E4BE7" w:rsidRPr="007123AB">
        <w:rPr>
          <w:rFonts w:ascii="Times New Roman" w:eastAsia="Times New Roman" w:hAnsi="Times New Roman" w:cs="Times New Roman"/>
          <w:color w:val="333333"/>
          <w:sz w:val="24"/>
          <w:szCs w:val="24"/>
          <w:lang w:val="en-US" w:eastAsia="ru-RU"/>
        </w:rPr>
        <w:t>”. The l</w:t>
      </w:r>
      <w:r w:rsidR="003E4BE7" w:rsidRPr="007123AB">
        <w:rPr>
          <w:rFonts w:ascii="Times New Roman" w:hAnsi="Times New Roman" w:cs="Times New Roman"/>
          <w:sz w:val="24"/>
          <w:szCs w:val="24"/>
          <w:lang w:val="en-US"/>
        </w:rPr>
        <w:t xml:space="preserve">esson is dedicated to music, its beauty, its role in people’s life.  </w:t>
      </w:r>
      <w:r w:rsidR="00456389" w:rsidRPr="007123AB">
        <w:rPr>
          <w:rFonts w:ascii="Times New Roman" w:hAnsi="Times New Roman" w:cs="Times New Roman"/>
          <w:sz w:val="24"/>
          <w:szCs w:val="24"/>
        </w:rPr>
        <w:t>(</w:t>
      </w:r>
      <w:r w:rsidR="00456389" w:rsidRPr="007123AB">
        <w:rPr>
          <w:rFonts w:ascii="Times New Roman" w:hAnsi="Times New Roman" w:cs="Times New Roman"/>
          <w:b/>
          <w:sz w:val="24"/>
          <w:szCs w:val="24"/>
        </w:rPr>
        <w:t>слайд 1</w:t>
      </w:r>
      <w:proofErr w:type="gramStart"/>
      <w:r w:rsidR="00456389" w:rsidRPr="007123AB">
        <w:rPr>
          <w:rFonts w:ascii="Times New Roman" w:hAnsi="Times New Roman" w:cs="Times New Roman"/>
          <w:b/>
          <w:sz w:val="24"/>
          <w:szCs w:val="24"/>
        </w:rPr>
        <w:t xml:space="preserve"> )</w:t>
      </w:r>
      <w:proofErr w:type="gramEnd"/>
    </w:p>
    <w:p w:rsidR="003E4BE7" w:rsidRPr="00DE595C" w:rsidDel="007123AB" w:rsidRDefault="003E4BE7" w:rsidP="007D1DB0">
      <w:pPr>
        <w:shd w:val="clear" w:color="auto" w:fill="FFFFFF"/>
        <w:spacing w:after="120" w:line="240" w:lineRule="atLeast"/>
        <w:rPr>
          <w:del w:id="12" w:author="User" w:date="2015-04-04T06:47:00Z"/>
          <w:rFonts w:ascii="Times New Roman" w:eastAsia="Times New Roman" w:hAnsi="Times New Roman" w:cs="Times New Roman"/>
          <w:color w:val="333333"/>
          <w:sz w:val="24"/>
          <w:szCs w:val="24"/>
          <w:lang w:val="en-US" w:eastAsia="ru-RU"/>
          <w:rPrChange w:id="13" w:author="User" w:date="2015-04-03T17:24:00Z">
            <w:rPr>
              <w:del w:id="14" w:author="User" w:date="2015-04-04T06:47:00Z"/>
              <w:rFonts w:ascii="Times New Roman" w:eastAsia="Times New Roman" w:hAnsi="Times New Roman" w:cs="Times New Roman"/>
              <w:color w:val="333333"/>
              <w:sz w:val="24"/>
              <w:szCs w:val="24"/>
              <w:lang w:eastAsia="ru-RU"/>
            </w:rPr>
          </w:rPrChange>
        </w:rPr>
      </w:pPr>
    </w:p>
    <w:p w:rsidR="003D1FDA" w:rsidRPr="004362C2" w:rsidRDefault="003D1FDA" w:rsidP="003D1FDA">
      <w:pPr>
        <w:widowControl w:val="0"/>
        <w:autoSpaceDE w:val="0"/>
        <w:autoSpaceDN w:val="0"/>
        <w:adjustRightInd w:val="0"/>
        <w:spacing w:after="0" w:line="240" w:lineRule="auto"/>
        <w:ind w:right="-455" w:firstLine="284"/>
        <w:jc w:val="right"/>
        <w:rPr>
          <w:rFonts w:ascii="Times New Roman" w:eastAsia="Times New Roman" w:hAnsi="Times New Roman" w:cs="Times New Roman"/>
          <w:i/>
          <w:sz w:val="24"/>
          <w:szCs w:val="24"/>
          <w:lang w:eastAsia="ru-RU"/>
        </w:rPr>
      </w:pPr>
      <w:r w:rsidRPr="004362C2">
        <w:rPr>
          <w:rFonts w:ascii="Times New Roman" w:eastAsia="Times New Roman" w:hAnsi="Times New Roman" w:cs="Times New Roman"/>
          <w:i/>
          <w:sz w:val="24"/>
          <w:szCs w:val="24"/>
          <w:lang w:eastAsia="ru-RU"/>
        </w:rPr>
        <w:t>!</w:t>
      </w:r>
    </w:p>
    <w:p w:rsidR="00456389" w:rsidRPr="004362C2" w:rsidRDefault="00AE2C1C" w:rsidP="00456389">
      <w:pPr>
        <w:shd w:val="clear" w:color="auto" w:fill="FFFFFF"/>
        <w:spacing w:after="120" w:line="240" w:lineRule="atLeast"/>
        <w:rPr>
          <w:rFonts w:ascii="Times New Roman" w:hAnsi="Times New Roman" w:cs="Times New Roman"/>
          <w:b/>
          <w:sz w:val="24"/>
          <w:szCs w:val="24"/>
        </w:rPr>
      </w:pPr>
      <w:r w:rsidRPr="004362C2">
        <w:rPr>
          <w:rFonts w:ascii="Times New Roman" w:hAnsi="Times New Roman" w:cs="Times New Roman"/>
          <w:b/>
          <w:bCs/>
          <w:sz w:val="24"/>
          <w:szCs w:val="24"/>
        </w:rPr>
        <w:t xml:space="preserve">(Звучит музыка </w:t>
      </w:r>
      <w:r w:rsidR="00456389" w:rsidRPr="004362C2">
        <w:rPr>
          <w:rFonts w:ascii="Times New Roman" w:hAnsi="Times New Roman" w:cs="Times New Roman"/>
          <w:b/>
          <w:bCs/>
          <w:sz w:val="24"/>
          <w:szCs w:val="24"/>
        </w:rPr>
        <w:t xml:space="preserve">звуки природы)         </w:t>
      </w:r>
      <w:r w:rsidR="00456389" w:rsidRPr="004362C2">
        <w:rPr>
          <w:rFonts w:ascii="Times New Roman" w:hAnsi="Times New Roman" w:cs="Times New Roman"/>
          <w:sz w:val="24"/>
          <w:szCs w:val="24"/>
        </w:rPr>
        <w:t>(</w:t>
      </w:r>
      <w:r w:rsidR="00456389" w:rsidRPr="004362C2">
        <w:rPr>
          <w:rFonts w:ascii="Times New Roman" w:hAnsi="Times New Roman" w:cs="Times New Roman"/>
          <w:b/>
          <w:sz w:val="24"/>
          <w:szCs w:val="24"/>
        </w:rPr>
        <w:t>слайд  2)</w:t>
      </w:r>
    </w:p>
    <w:p w:rsidR="00B93554" w:rsidRPr="004362C2" w:rsidRDefault="00B93554" w:rsidP="00AE2C1C">
      <w:pPr>
        <w:pStyle w:val="a7"/>
        <w:rPr>
          <w:rFonts w:ascii="Times New Roman" w:hAnsi="Times New Roman"/>
          <w:b/>
          <w:bCs/>
          <w:sz w:val="24"/>
        </w:rPr>
      </w:pPr>
    </w:p>
    <w:p w:rsidR="00AE2C1C" w:rsidRPr="004362C2" w:rsidRDefault="00AE2C1C" w:rsidP="00AE2C1C">
      <w:pPr>
        <w:pStyle w:val="a7"/>
        <w:rPr>
          <w:rFonts w:ascii="Times New Roman" w:hAnsi="Times New Roman"/>
          <w:sz w:val="24"/>
        </w:rPr>
      </w:pPr>
      <w:r w:rsidRPr="004362C2">
        <w:rPr>
          <w:rFonts w:ascii="Times New Roman" w:hAnsi="Times New Roman"/>
          <w:sz w:val="24"/>
        </w:rPr>
        <w:t>Учитель читает стихотворение:</w:t>
      </w:r>
    </w:p>
    <w:p w:rsidR="00AE2C1C" w:rsidRPr="004362C2" w:rsidRDefault="00AE2C1C" w:rsidP="00AE2C1C">
      <w:pPr>
        <w:pStyle w:val="a7"/>
        <w:rPr>
          <w:rFonts w:ascii="Times New Roman" w:hAnsi="Times New Roman"/>
          <w:sz w:val="24"/>
        </w:rPr>
      </w:pPr>
    </w:p>
    <w:p w:rsidR="00AE2C1C" w:rsidRPr="004362C2" w:rsidRDefault="00AE2C1C" w:rsidP="00AE2C1C">
      <w:pPr>
        <w:pStyle w:val="a7"/>
        <w:rPr>
          <w:rFonts w:ascii="Times New Roman" w:hAnsi="Times New Roman"/>
          <w:i/>
          <w:iCs/>
          <w:sz w:val="24"/>
        </w:rPr>
      </w:pPr>
      <w:r w:rsidRPr="004362C2">
        <w:rPr>
          <w:rFonts w:ascii="Times New Roman" w:hAnsi="Times New Roman"/>
          <w:i/>
          <w:iCs/>
          <w:sz w:val="24"/>
        </w:rPr>
        <w:t>«Послушай: музыка вокруг</w:t>
      </w:r>
    </w:p>
    <w:p w:rsidR="00AE2C1C" w:rsidRPr="004362C2" w:rsidRDefault="00AE2C1C" w:rsidP="00AE2C1C">
      <w:pPr>
        <w:pStyle w:val="a7"/>
        <w:rPr>
          <w:rFonts w:ascii="Times New Roman" w:hAnsi="Times New Roman"/>
          <w:i/>
          <w:iCs/>
          <w:sz w:val="24"/>
        </w:rPr>
      </w:pPr>
      <w:r w:rsidRPr="004362C2">
        <w:rPr>
          <w:rFonts w:ascii="Times New Roman" w:hAnsi="Times New Roman"/>
          <w:i/>
          <w:iCs/>
          <w:sz w:val="24"/>
        </w:rPr>
        <w:t>Она во всем — в самой природе</w:t>
      </w:r>
    </w:p>
    <w:p w:rsidR="00AE2C1C" w:rsidRPr="004362C2" w:rsidRDefault="00AE2C1C" w:rsidP="00AE2C1C">
      <w:pPr>
        <w:pStyle w:val="a7"/>
        <w:rPr>
          <w:rFonts w:ascii="Times New Roman" w:hAnsi="Times New Roman"/>
          <w:i/>
          <w:iCs/>
          <w:sz w:val="24"/>
        </w:rPr>
      </w:pPr>
      <w:r w:rsidRPr="004362C2">
        <w:rPr>
          <w:rFonts w:ascii="Times New Roman" w:hAnsi="Times New Roman"/>
          <w:i/>
          <w:iCs/>
          <w:sz w:val="24"/>
        </w:rPr>
        <w:t>И для бесчисленных мелодий</w:t>
      </w:r>
    </w:p>
    <w:p w:rsidR="00AE2C1C" w:rsidRPr="004362C2" w:rsidRDefault="00AE2C1C" w:rsidP="00AE2C1C">
      <w:pPr>
        <w:pStyle w:val="a7"/>
        <w:rPr>
          <w:rFonts w:ascii="Times New Roman" w:hAnsi="Times New Roman"/>
          <w:i/>
          <w:iCs/>
          <w:sz w:val="24"/>
        </w:rPr>
      </w:pPr>
      <w:r w:rsidRPr="004362C2">
        <w:rPr>
          <w:rFonts w:ascii="Times New Roman" w:hAnsi="Times New Roman"/>
          <w:i/>
          <w:iCs/>
          <w:sz w:val="24"/>
        </w:rPr>
        <w:t>Она сама рождает звук.</w:t>
      </w:r>
    </w:p>
    <w:p w:rsidR="00AE2C1C" w:rsidRPr="004362C2" w:rsidRDefault="00AE2C1C" w:rsidP="00AE2C1C">
      <w:pPr>
        <w:pStyle w:val="a7"/>
        <w:ind w:left="1745" w:right="5"/>
        <w:rPr>
          <w:rFonts w:ascii="Times New Roman" w:hAnsi="Times New Roman"/>
          <w:i/>
          <w:iCs/>
          <w:sz w:val="24"/>
        </w:rPr>
      </w:pPr>
      <w:r w:rsidRPr="004362C2">
        <w:rPr>
          <w:rFonts w:ascii="Times New Roman" w:hAnsi="Times New Roman"/>
          <w:i/>
          <w:iCs/>
          <w:sz w:val="24"/>
        </w:rPr>
        <w:t xml:space="preserve">Ей служит ветер, плеск воды, </w:t>
      </w:r>
    </w:p>
    <w:p w:rsidR="00AE2C1C" w:rsidRPr="004362C2" w:rsidRDefault="00AE2C1C" w:rsidP="00AE2C1C">
      <w:pPr>
        <w:pStyle w:val="a7"/>
        <w:ind w:left="1745" w:right="5"/>
        <w:rPr>
          <w:rFonts w:ascii="Times New Roman" w:hAnsi="Times New Roman"/>
          <w:i/>
          <w:iCs/>
          <w:sz w:val="24"/>
        </w:rPr>
      </w:pPr>
      <w:r w:rsidRPr="004362C2">
        <w:rPr>
          <w:rFonts w:ascii="Times New Roman" w:hAnsi="Times New Roman"/>
          <w:i/>
          <w:iCs/>
          <w:sz w:val="24"/>
        </w:rPr>
        <w:t>Раскаты грома, звон капели,</w:t>
      </w:r>
    </w:p>
    <w:p w:rsidR="00AE2C1C" w:rsidRPr="004362C2" w:rsidRDefault="00AE2C1C" w:rsidP="00AE2C1C">
      <w:pPr>
        <w:pStyle w:val="a7"/>
        <w:ind w:left="1745" w:right="5"/>
        <w:rPr>
          <w:rFonts w:ascii="Times New Roman" w:hAnsi="Times New Roman"/>
          <w:i/>
          <w:iCs/>
          <w:sz w:val="24"/>
        </w:rPr>
      </w:pPr>
      <w:r w:rsidRPr="004362C2">
        <w:rPr>
          <w:rFonts w:ascii="Times New Roman" w:hAnsi="Times New Roman"/>
          <w:i/>
          <w:iCs/>
          <w:sz w:val="24"/>
        </w:rPr>
        <w:t>Птиц несмолкаемые трели</w:t>
      </w:r>
    </w:p>
    <w:p w:rsidR="00D26973" w:rsidRPr="004362C2" w:rsidRDefault="00AE2C1C" w:rsidP="00AE2C4F">
      <w:pPr>
        <w:pStyle w:val="a3"/>
        <w:jc w:val="both"/>
        <w:rPr>
          <w:rFonts w:ascii="Times New Roman" w:hAnsi="Times New Roman" w:cs="Times New Roman"/>
          <w:sz w:val="24"/>
          <w:szCs w:val="24"/>
        </w:rPr>
      </w:pPr>
      <w:r w:rsidRPr="004362C2">
        <w:rPr>
          <w:rFonts w:ascii="Times New Roman" w:hAnsi="Times New Roman" w:cs="Times New Roman"/>
          <w:i/>
          <w:iCs/>
          <w:sz w:val="24"/>
          <w:szCs w:val="24"/>
        </w:rPr>
        <w:t>И сказки тоже рядом с ней...»</w:t>
      </w:r>
    </w:p>
    <w:p w:rsidR="00D26973" w:rsidRPr="004362C2" w:rsidRDefault="00D26973" w:rsidP="00D26973">
      <w:pPr>
        <w:rPr>
          <w:rFonts w:ascii="Times New Roman" w:hAnsi="Times New Roman" w:cs="Times New Roman"/>
          <w:b/>
          <w:sz w:val="24"/>
          <w:szCs w:val="24"/>
        </w:rPr>
      </w:pPr>
      <w:r w:rsidRPr="004362C2">
        <w:rPr>
          <w:rFonts w:ascii="Times New Roman" w:hAnsi="Times New Roman" w:cs="Times New Roman"/>
          <w:b/>
          <w:sz w:val="24"/>
          <w:szCs w:val="24"/>
          <w:lang w:val="en-US"/>
        </w:rPr>
        <w:t>II</w:t>
      </w:r>
      <w:r w:rsidRPr="004362C2">
        <w:rPr>
          <w:rFonts w:ascii="Times New Roman" w:hAnsi="Times New Roman" w:cs="Times New Roman"/>
          <w:b/>
          <w:sz w:val="24"/>
          <w:szCs w:val="24"/>
        </w:rPr>
        <w:t xml:space="preserve">. </w:t>
      </w:r>
      <w:proofErr w:type="spellStart"/>
      <w:r w:rsidRPr="004362C2">
        <w:rPr>
          <w:rFonts w:ascii="Times New Roman" w:hAnsi="Times New Roman" w:cs="Times New Roman"/>
          <w:b/>
          <w:sz w:val="24"/>
          <w:szCs w:val="24"/>
        </w:rPr>
        <w:t>Основнаячасть</w:t>
      </w:r>
      <w:proofErr w:type="spellEnd"/>
      <w:r w:rsidRPr="004362C2">
        <w:rPr>
          <w:rFonts w:ascii="Times New Roman" w:hAnsi="Times New Roman" w:cs="Times New Roman"/>
          <w:b/>
          <w:sz w:val="24"/>
          <w:szCs w:val="24"/>
        </w:rPr>
        <w:t>:</w:t>
      </w:r>
    </w:p>
    <w:p w:rsidR="00456389" w:rsidRPr="004362C2" w:rsidRDefault="00456389" w:rsidP="00456389">
      <w:pPr>
        <w:shd w:val="clear" w:color="auto" w:fill="FFFFFF"/>
        <w:spacing w:after="120" w:line="240" w:lineRule="atLeast"/>
        <w:rPr>
          <w:rFonts w:ascii="Times New Roman" w:hAnsi="Times New Roman" w:cs="Times New Roman"/>
          <w:b/>
          <w:sz w:val="24"/>
          <w:szCs w:val="24"/>
        </w:rPr>
      </w:pPr>
      <w:r w:rsidRPr="004362C2">
        <w:rPr>
          <w:rFonts w:ascii="Times New Roman" w:hAnsi="Times New Roman" w:cs="Times New Roman"/>
          <w:b/>
          <w:bCs/>
          <w:sz w:val="24"/>
          <w:szCs w:val="24"/>
        </w:rPr>
        <w:t xml:space="preserve">Звучит музыка С.В.Рахманинова «Нежность           </w:t>
      </w:r>
      <w:r w:rsidRPr="004362C2">
        <w:rPr>
          <w:rFonts w:ascii="Times New Roman" w:hAnsi="Times New Roman" w:cs="Times New Roman"/>
          <w:sz w:val="24"/>
          <w:szCs w:val="24"/>
        </w:rPr>
        <w:t>(</w:t>
      </w:r>
      <w:r w:rsidRPr="004362C2">
        <w:rPr>
          <w:rFonts w:ascii="Times New Roman" w:hAnsi="Times New Roman" w:cs="Times New Roman"/>
          <w:b/>
          <w:sz w:val="24"/>
          <w:szCs w:val="24"/>
        </w:rPr>
        <w:t xml:space="preserve">слайд </w:t>
      </w:r>
      <w:r w:rsidR="00FD29BF" w:rsidRPr="004362C2">
        <w:rPr>
          <w:rFonts w:ascii="Times New Roman" w:hAnsi="Times New Roman" w:cs="Times New Roman"/>
          <w:b/>
          <w:sz w:val="24"/>
          <w:szCs w:val="24"/>
        </w:rPr>
        <w:t>3</w:t>
      </w:r>
      <w:proofErr w:type="gramStart"/>
      <w:r w:rsidRPr="004362C2">
        <w:rPr>
          <w:rFonts w:ascii="Times New Roman" w:hAnsi="Times New Roman" w:cs="Times New Roman"/>
          <w:b/>
          <w:sz w:val="24"/>
          <w:szCs w:val="24"/>
        </w:rPr>
        <w:t xml:space="preserve"> )</w:t>
      </w:r>
      <w:proofErr w:type="gramEnd"/>
    </w:p>
    <w:p w:rsidR="00FD29BF" w:rsidRPr="004362C2" w:rsidRDefault="00FD29BF" w:rsidP="00FD29BF">
      <w:pPr>
        <w:pStyle w:val="a3"/>
        <w:numPr>
          <w:ilvl w:val="0"/>
          <w:numId w:val="24"/>
        </w:numPr>
        <w:rPr>
          <w:rFonts w:ascii="Times New Roman" w:hAnsi="Times New Roman" w:cs="Times New Roman"/>
          <w:b/>
          <w:sz w:val="24"/>
          <w:szCs w:val="24"/>
          <w:lang w:val="en-US"/>
        </w:rPr>
      </w:pPr>
      <w:r w:rsidRPr="004362C2">
        <w:rPr>
          <w:rFonts w:ascii="Times New Roman" w:hAnsi="Times New Roman" w:cs="Times New Roman"/>
          <w:b/>
          <w:sz w:val="24"/>
          <w:szCs w:val="24"/>
          <w:lang w:val="en-US"/>
        </w:rPr>
        <w:t xml:space="preserve">The statement of famous people </w:t>
      </w:r>
    </w:p>
    <w:p w:rsidR="00456389" w:rsidRPr="004362C2" w:rsidRDefault="00FD29BF" w:rsidP="00641F97">
      <w:pPr>
        <w:pStyle w:val="a3"/>
        <w:outlineLvl w:val="0"/>
        <w:rPr>
          <w:rFonts w:ascii="Times New Roman" w:hAnsi="Times New Roman" w:cs="Times New Roman"/>
          <w:b/>
          <w:sz w:val="24"/>
          <w:szCs w:val="24"/>
          <w:lang w:val="en-US"/>
        </w:rPr>
      </w:pPr>
      <w:r w:rsidRPr="004362C2">
        <w:rPr>
          <w:rFonts w:ascii="Times New Roman" w:hAnsi="Times New Roman" w:cs="Times New Roman"/>
          <w:b/>
          <w:sz w:val="24"/>
          <w:szCs w:val="24"/>
        </w:rPr>
        <w:t>Высказывания</w:t>
      </w:r>
      <w:ins w:id="15" w:author="777" w:date="2015-04-06T11:17:00Z">
        <w:r w:rsidR="008B4616">
          <w:rPr>
            <w:rFonts w:ascii="Times New Roman" w:hAnsi="Times New Roman" w:cs="Times New Roman"/>
            <w:b/>
            <w:sz w:val="24"/>
            <w:szCs w:val="24"/>
          </w:rPr>
          <w:t xml:space="preserve"> </w:t>
        </w:r>
      </w:ins>
      <w:r w:rsidRPr="004362C2">
        <w:rPr>
          <w:rFonts w:ascii="Times New Roman" w:hAnsi="Times New Roman" w:cs="Times New Roman"/>
          <w:b/>
          <w:sz w:val="24"/>
          <w:szCs w:val="24"/>
        </w:rPr>
        <w:t>о</w:t>
      </w:r>
      <w:ins w:id="16" w:author="777" w:date="2015-04-06T11:17:00Z">
        <w:r w:rsidR="008B4616">
          <w:rPr>
            <w:rFonts w:ascii="Times New Roman" w:hAnsi="Times New Roman" w:cs="Times New Roman"/>
            <w:b/>
            <w:sz w:val="24"/>
            <w:szCs w:val="24"/>
          </w:rPr>
          <w:t xml:space="preserve"> </w:t>
        </w:r>
      </w:ins>
      <w:r w:rsidRPr="004362C2">
        <w:rPr>
          <w:rFonts w:ascii="Times New Roman" w:hAnsi="Times New Roman" w:cs="Times New Roman"/>
          <w:b/>
          <w:sz w:val="24"/>
          <w:szCs w:val="24"/>
        </w:rPr>
        <w:t>музыке</w:t>
      </w:r>
    </w:p>
    <w:p w:rsidR="001A24E7" w:rsidRPr="004362C2" w:rsidRDefault="001A24E7" w:rsidP="001A24E7">
      <w:pPr>
        <w:pStyle w:val="a3"/>
        <w:spacing w:after="0" w:line="240" w:lineRule="auto"/>
        <w:rPr>
          <w:rFonts w:ascii="Times New Roman" w:eastAsia="Times New Roman" w:hAnsi="Times New Roman" w:cs="Times New Roman"/>
          <w:color w:val="000000"/>
          <w:sz w:val="24"/>
          <w:szCs w:val="24"/>
          <w:lang w:val="en-US" w:eastAsia="ru-RU"/>
        </w:rPr>
      </w:pPr>
      <w:r w:rsidRPr="004362C2">
        <w:rPr>
          <w:rFonts w:ascii="Times New Roman" w:eastAsia="Times New Roman" w:hAnsi="Times New Roman" w:cs="Times New Roman"/>
          <w:color w:val="000000"/>
          <w:sz w:val="24"/>
          <w:szCs w:val="24"/>
          <w:lang w:val="en-US" w:eastAsia="ru-RU"/>
        </w:rPr>
        <w:t xml:space="preserve">Music is an important part of our life. Since the man’s birth our life is surrounded by musical sounds and melodies. As for me I can’t imagine my life without music. We listen to music while working, going somewhere or doing something. Music without any words expresses emotions and feelings which don’t depend on a man’s nationality. </w:t>
      </w:r>
    </w:p>
    <w:p w:rsidR="007E55EF" w:rsidRPr="004362C2" w:rsidRDefault="007E55EF" w:rsidP="007E55EF">
      <w:pPr>
        <w:spacing w:line="480" w:lineRule="auto"/>
        <w:rPr>
          <w:rFonts w:ascii="Times New Roman" w:hAnsi="Times New Roman" w:cs="Times New Roman"/>
          <w:sz w:val="24"/>
          <w:szCs w:val="24"/>
          <w:lang w:val="en-US"/>
        </w:rPr>
      </w:pPr>
      <w:r w:rsidRPr="004362C2">
        <w:rPr>
          <w:rFonts w:ascii="Times New Roman" w:eastAsia="Times New Roman" w:hAnsi="Times New Roman" w:cs="Times New Roman"/>
          <w:color w:val="000000"/>
          <w:sz w:val="24"/>
          <w:szCs w:val="24"/>
          <w:lang w:val="en-US" w:eastAsia="ru-RU"/>
        </w:rPr>
        <w:t>I’ll start by quoting,</w:t>
      </w:r>
      <w:ins w:id="17" w:author="777" w:date="2015-04-06T11:17:00Z">
        <w:r w:rsidR="00FC7331" w:rsidRPr="00FC7331">
          <w:rPr>
            <w:rFonts w:ascii="Times New Roman" w:eastAsia="Times New Roman" w:hAnsi="Times New Roman" w:cs="Times New Roman"/>
            <w:color w:val="000000"/>
            <w:sz w:val="24"/>
            <w:szCs w:val="24"/>
            <w:lang w:val="en-US" w:eastAsia="ru-RU"/>
            <w:rPrChange w:id="18" w:author="777" w:date="2015-04-06T11:18:00Z">
              <w:rPr>
                <w:rFonts w:ascii="Times New Roman" w:eastAsia="Times New Roman" w:hAnsi="Times New Roman" w:cs="Times New Roman"/>
                <w:color w:val="000000"/>
                <w:sz w:val="24"/>
                <w:szCs w:val="24"/>
                <w:lang w:eastAsia="ru-RU"/>
              </w:rPr>
            </w:rPrChange>
          </w:rPr>
          <w:t xml:space="preserve"> </w:t>
        </w:r>
      </w:ins>
      <w:r w:rsidR="003E4BE7" w:rsidRPr="004362C2">
        <w:rPr>
          <w:rFonts w:ascii="Times New Roman" w:hAnsi="Times New Roman" w:cs="Times New Roman"/>
          <w:sz w:val="24"/>
          <w:szCs w:val="24"/>
          <w:lang w:val="en-US"/>
        </w:rPr>
        <w:t>read the statement</w:t>
      </w:r>
      <w:r w:rsidR="008236C1">
        <w:rPr>
          <w:rFonts w:ascii="Times New Roman" w:hAnsi="Times New Roman" w:cs="Times New Roman"/>
          <w:sz w:val="24"/>
          <w:szCs w:val="24"/>
          <w:lang w:val="en-US"/>
        </w:rPr>
        <w:t>s</w:t>
      </w:r>
      <w:ins w:id="19" w:author="777" w:date="2015-04-06T11:17:00Z">
        <w:r w:rsidR="00FC7331" w:rsidRPr="00FC7331">
          <w:rPr>
            <w:rFonts w:ascii="Times New Roman" w:hAnsi="Times New Roman" w:cs="Times New Roman"/>
            <w:sz w:val="24"/>
            <w:szCs w:val="24"/>
            <w:lang w:val="en-US"/>
            <w:rPrChange w:id="20" w:author="777" w:date="2015-04-06T11:18:00Z">
              <w:rPr>
                <w:rFonts w:ascii="Times New Roman" w:hAnsi="Times New Roman" w:cs="Times New Roman"/>
                <w:sz w:val="24"/>
                <w:szCs w:val="24"/>
              </w:rPr>
            </w:rPrChange>
          </w:rPr>
          <w:t xml:space="preserve"> </w:t>
        </w:r>
      </w:ins>
      <w:r w:rsidR="00386DE1" w:rsidRPr="004362C2">
        <w:rPr>
          <w:rFonts w:ascii="Times New Roman" w:hAnsi="Times New Roman" w:cs="Times New Roman"/>
          <w:sz w:val="24"/>
          <w:szCs w:val="24"/>
          <w:lang w:val="en-US"/>
        </w:rPr>
        <w:t xml:space="preserve">of </w:t>
      </w:r>
      <w:r w:rsidR="003E4BE7" w:rsidRPr="004362C2">
        <w:rPr>
          <w:rFonts w:ascii="Times New Roman" w:hAnsi="Times New Roman" w:cs="Times New Roman"/>
          <w:sz w:val="24"/>
          <w:szCs w:val="24"/>
          <w:lang w:val="en-US"/>
        </w:rPr>
        <w:t xml:space="preserve">famous </w:t>
      </w:r>
      <w:r w:rsidR="00563E92" w:rsidRPr="004362C2">
        <w:rPr>
          <w:rFonts w:ascii="Times New Roman" w:hAnsi="Times New Roman" w:cs="Times New Roman"/>
          <w:sz w:val="24"/>
          <w:szCs w:val="24"/>
          <w:lang w:val="en-US"/>
        </w:rPr>
        <w:t xml:space="preserve">people. </w:t>
      </w:r>
    </w:p>
    <w:p w:rsidR="00FD29BF" w:rsidRPr="004362C2" w:rsidRDefault="00563E92" w:rsidP="00641F97">
      <w:pPr>
        <w:spacing w:line="480" w:lineRule="auto"/>
        <w:outlineLvl w:val="0"/>
        <w:rPr>
          <w:rFonts w:ascii="Times New Roman" w:hAnsi="Times New Roman" w:cs="Times New Roman"/>
          <w:color w:val="333333"/>
          <w:sz w:val="24"/>
          <w:szCs w:val="24"/>
          <w:lang w:val="en-US"/>
        </w:rPr>
      </w:pPr>
      <w:r w:rsidRPr="004362C2">
        <w:rPr>
          <w:rFonts w:ascii="Times New Roman" w:eastAsia="+mj-ea" w:hAnsi="Times New Roman" w:cs="Times New Roman"/>
          <w:b/>
          <w:sz w:val="24"/>
          <w:szCs w:val="24"/>
          <w:lang w:val="en-US"/>
        </w:rPr>
        <w:t xml:space="preserve">“Music is the universal language of the </w:t>
      </w:r>
      <w:proofErr w:type="spellStart"/>
      <w:r w:rsidRPr="004362C2">
        <w:rPr>
          <w:rFonts w:ascii="Times New Roman" w:eastAsia="+mj-ea" w:hAnsi="Times New Roman" w:cs="Times New Roman"/>
          <w:b/>
          <w:sz w:val="24"/>
          <w:szCs w:val="24"/>
          <w:lang w:val="en-US"/>
        </w:rPr>
        <w:t>world”</w:t>
      </w:r>
      <w:r w:rsidRPr="004362C2">
        <w:rPr>
          <w:rFonts w:ascii="Times New Roman" w:hAnsi="Times New Roman" w:cs="Times New Roman"/>
          <w:sz w:val="24"/>
          <w:szCs w:val="24"/>
          <w:lang w:val="en-US"/>
        </w:rPr>
        <w:t>American</w:t>
      </w:r>
      <w:proofErr w:type="spellEnd"/>
      <w:r w:rsidRPr="004362C2">
        <w:rPr>
          <w:rFonts w:ascii="Times New Roman" w:hAnsi="Times New Roman" w:cs="Times New Roman"/>
          <w:sz w:val="24"/>
          <w:szCs w:val="24"/>
          <w:lang w:val="en-US"/>
        </w:rPr>
        <w:t xml:space="preserve"> poet </w:t>
      </w:r>
      <w:r w:rsidRPr="004362C2">
        <w:rPr>
          <w:rFonts w:ascii="Times New Roman" w:eastAsia="+mj-ea" w:hAnsi="Times New Roman" w:cs="Times New Roman"/>
          <w:b/>
          <w:bCs/>
          <w:sz w:val="24"/>
          <w:szCs w:val="24"/>
          <w:lang w:val="en-US"/>
        </w:rPr>
        <w:t>H. Longfellow</w:t>
      </w:r>
    </w:p>
    <w:p w:rsidR="00FD29BF" w:rsidRPr="0020581A" w:rsidRDefault="00386DE1" w:rsidP="00FD29BF">
      <w:pPr>
        <w:spacing w:line="480" w:lineRule="auto"/>
        <w:rPr>
          <w:ins w:id="21" w:author="777" w:date="2015-04-07T11:46:00Z"/>
          <w:rFonts w:ascii="Times New Roman" w:hAnsi="Times New Roman" w:cs="Times New Roman"/>
          <w:color w:val="333333"/>
          <w:sz w:val="24"/>
          <w:szCs w:val="24"/>
        </w:rPr>
      </w:pPr>
      <w:r w:rsidRPr="004362C2">
        <w:rPr>
          <w:rFonts w:ascii="Times New Roman" w:hAnsi="Times New Roman" w:cs="Times New Roman"/>
          <w:color w:val="333333"/>
          <w:sz w:val="24"/>
          <w:szCs w:val="24"/>
        </w:rPr>
        <w:t>Музыка</w:t>
      </w:r>
      <w:r w:rsidR="00FC7331" w:rsidRPr="00FC7331">
        <w:rPr>
          <w:rFonts w:ascii="Times New Roman" w:hAnsi="Times New Roman" w:cs="Times New Roman"/>
          <w:color w:val="333333"/>
          <w:sz w:val="24"/>
          <w:szCs w:val="24"/>
          <w:rPrChange w:id="22" w:author="777" w:date="2015-04-07T15:07:00Z">
            <w:rPr>
              <w:rFonts w:ascii="Times New Roman" w:hAnsi="Times New Roman" w:cs="Times New Roman"/>
              <w:color w:val="333333"/>
              <w:sz w:val="24"/>
              <w:szCs w:val="24"/>
              <w:lang w:val="en-US"/>
            </w:rPr>
          </w:rPrChange>
        </w:rPr>
        <w:t xml:space="preserve"> - </w:t>
      </w:r>
      <w:proofErr w:type="spellStart"/>
      <w:r w:rsidRPr="004362C2">
        <w:rPr>
          <w:rFonts w:ascii="Times New Roman" w:hAnsi="Times New Roman" w:cs="Times New Roman"/>
          <w:color w:val="333333"/>
          <w:sz w:val="24"/>
          <w:szCs w:val="24"/>
        </w:rPr>
        <w:t>универсальныйязыкчеловечества</w:t>
      </w:r>
      <w:proofErr w:type="spellEnd"/>
      <w:r w:rsidR="00FC7331" w:rsidRPr="00FC7331">
        <w:rPr>
          <w:rFonts w:ascii="Times New Roman" w:hAnsi="Times New Roman" w:cs="Times New Roman"/>
          <w:color w:val="333333"/>
          <w:sz w:val="24"/>
          <w:szCs w:val="24"/>
          <w:rPrChange w:id="23" w:author="777" w:date="2015-04-07T15:07:00Z">
            <w:rPr>
              <w:rFonts w:ascii="Times New Roman" w:hAnsi="Times New Roman" w:cs="Times New Roman"/>
              <w:color w:val="333333"/>
              <w:sz w:val="24"/>
              <w:szCs w:val="24"/>
              <w:lang w:val="en-US"/>
            </w:rPr>
          </w:rPrChange>
        </w:rPr>
        <w:t>.</w:t>
      </w:r>
    </w:p>
    <w:p w:rsidR="008F2A44" w:rsidRPr="008F2A44" w:rsidRDefault="008F2A44" w:rsidP="00FD29BF">
      <w:pPr>
        <w:spacing w:line="480" w:lineRule="auto"/>
        <w:rPr>
          <w:rFonts w:ascii="Times New Roman" w:hAnsi="Times New Roman" w:cs="Times New Roman"/>
          <w:color w:val="333333"/>
          <w:sz w:val="24"/>
          <w:szCs w:val="24"/>
          <w:lang w:val="en-US"/>
        </w:rPr>
      </w:pPr>
      <w:ins w:id="24" w:author="777" w:date="2015-04-07T11:46:00Z">
        <w:r>
          <w:rPr>
            <w:rFonts w:ascii="Verdana" w:hAnsi="Verdana"/>
            <w:color w:val="000000"/>
            <w:sz w:val="18"/>
            <w:szCs w:val="18"/>
            <w:shd w:val="clear" w:color="auto" w:fill="FFFFFF"/>
          </w:rPr>
          <w:t xml:space="preserve">Музыка - единственный всемирный язык, его не надо переводить, на нем душа говорит с душою. </w:t>
        </w:r>
        <w:r w:rsidR="00FC7331" w:rsidRPr="00FC7331">
          <w:rPr>
            <w:rFonts w:ascii="Verdana" w:hAnsi="Verdana"/>
            <w:color w:val="000000"/>
            <w:sz w:val="18"/>
            <w:szCs w:val="18"/>
            <w:shd w:val="clear" w:color="auto" w:fill="FFFFFF"/>
            <w:lang w:val="en-US"/>
            <w:rPrChange w:id="25" w:author="777" w:date="2015-04-07T15:07:00Z">
              <w:rPr>
                <w:rFonts w:ascii="Verdana" w:hAnsi="Verdana"/>
                <w:color w:val="000000"/>
                <w:sz w:val="18"/>
                <w:szCs w:val="18"/>
                <w:shd w:val="clear" w:color="auto" w:fill="FFFFFF"/>
              </w:rPr>
            </w:rPrChange>
          </w:rPr>
          <w:t>(</w:t>
        </w:r>
        <w:r>
          <w:rPr>
            <w:rFonts w:ascii="Verdana" w:hAnsi="Verdana"/>
            <w:color w:val="000000"/>
            <w:sz w:val="18"/>
            <w:szCs w:val="18"/>
            <w:shd w:val="clear" w:color="auto" w:fill="FFFFFF"/>
          </w:rPr>
          <w:t>Бертольд</w:t>
        </w:r>
        <w:r w:rsidR="00FC7331" w:rsidRPr="00FC7331">
          <w:rPr>
            <w:rFonts w:ascii="Verdana" w:hAnsi="Verdana"/>
            <w:color w:val="000000"/>
            <w:sz w:val="18"/>
            <w:szCs w:val="18"/>
            <w:shd w:val="clear" w:color="auto" w:fill="FFFFFF"/>
            <w:lang w:val="en-US"/>
            <w:rPrChange w:id="26" w:author="777" w:date="2015-04-07T15:07:00Z">
              <w:rPr>
                <w:rFonts w:ascii="Verdana" w:hAnsi="Verdana"/>
                <w:color w:val="000000"/>
                <w:sz w:val="18"/>
                <w:szCs w:val="18"/>
                <w:shd w:val="clear" w:color="auto" w:fill="FFFFFF"/>
              </w:rPr>
            </w:rPrChange>
          </w:rPr>
          <w:t xml:space="preserve"> </w:t>
        </w:r>
        <w:r>
          <w:rPr>
            <w:rFonts w:ascii="Verdana" w:hAnsi="Verdana"/>
            <w:color w:val="000000"/>
            <w:sz w:val="18"/>
            <w:szCs w:val="18"/>
            <w:shd w:val="clear" w:color="auto" w:fill="FFFFFF"/>
          </w:rPr>
          <w:t>Ауэрбах</w:t>
        </w:r>
        <w:r w:rsidR="00FC7331" w:rsidRPr="00FC7331">
          <w:rPr>
            <w:rFonts w:ascii="Verdana" w:hAnsi="Verdana"/>
            <w:color w:val="000000"/>
            <w:sz w:val="18"/>
            <w:szCs w:val="18"/>
            <w:shd w:val="clear" w:color="auto" w:fill="FFFFFF"/>
            <w:lang w:val="en-US"/>
            <w:rPrChange w:id="27" w:author="777" w:date="2015-04-07T15:07:00Z">
              <w:rPr>
                <w:rFonts w:ascii="Verdana" w:hAnsi="Verdana"/>
                <w:color w:val="000000"/>
                <w:sz w:val="18"/>
                <w:szCs w:val="18"/>
                <w:shd w:val="clear" w:color="auto" w:fill="FFFFFF"/>
              </w:rPr>
            </w:rPrChange>
          </w:rPr>
          <w:t>) </w:t>
        </w:r>
      </w:ins>
    </w:p>
    <w:p w:rsidR="007123AB" w:rsidRPr="007123AB" w:rsidRDefault="00563E92">
      <w:pPr>
        <w:spacing w:line="480" w:lineRule="auto"/>
        <w:outlineLvl w:val="0"/>
        <w:rPr>
          <w:ins w:id="28" w:author="User" w:date="2015-04-04T06:52:00Z"/>
          <w:rFonts w:ascii="Times New Roman" w:hAnsi="Times New Roman" w:cs="Times New Roman"/>
          <w:color w:val="292929"/>
          <w:spacing w:val="-6"/>
          <w:sz w:val="24"/>
          <w:szCs w:val="24"/>
          <w:lang w:val="en-US"/>
          <w:rPrChange w:id="29" w:author="User" w:date="2015-04-04T06:52:00Z">
            <w:rPr>
              <w:ins w:id="30" w:author="User" w:date="2015-04-04T06:52:00Z"/>
              <w:rFonts w:ascii="Times New Roman" w:hAnsi="Times New Roman" w:cs="Times New Roman"/>
              <w:color w:val="292929"/>
              <w:spacing w:val="-6"/>
              <w:sz w:val="24"/>
              <w:szCs w:val="24"/>
            </w:rPr>
          </w:rPrChange>
        </w:rPr>
      </w:pPr>
      <w:r w:rsidRPr="004362C2">
        <w:rPr>
          <w:rFonts w:ascii="Times New Roman" w:eastAsia="+mj-ea" w:hAnsi="Times New Roman" w:cs="Times New Roman"/>
          <w:sz w:val="24"/>
          <w:szCs w:val="24"/>
          <w:lang w:val="en-US"/>
        </w:rPr>
        <w:t> </w:t>
      </w:r>
      <w:ins w:id="31" w:author="User" w:date="2015-04-04T06:51:00Z">
        <w:r w:rsidR="00FC7331" w:rsidRPr="00FC7331">
          <w:rPr>
            <w:rStyle w:val="a9"/>
            <w:rFonts w:ascii="Times New Roman" w:hAnsi="Times New Roman" w:cs="Times New Roman"/>
            <w:color w:val="000000"/>
            <w:sz w:val="24"/>
            <w:szCs w:val="24"/>
            <w:lang w:val="en-US"/>
            <w:rPrChange w:id="32" w:author="User" w:date="2015-04-04T06:52:00Z">
              <w:rPr>
                <w:rStyle w:val="a9"/>
                <w:rFonts w:ascii="Georgia" w:hAnsi="Georgia"/>
                <w:color w:val="000000"/>
                <w:sz w:val="18"/>
                <w:szCs w:val="18"/>
                <w:lang w:val="en-US"/>
              </w:rPr>
            </w:rPrChange>
          </w:rPr>
          <w:t>Music is the key to your soul</w:t>
        </w:r>
      </w:ins>
      <w:ins w:id="33" w:author="User" w:date="2015-04-04T06:52:00Z">
        <w:r w:rsidR="00FC7331" w:rsidRPr="00FC7331">
          <w:rPr>
            <w:rFonts w:ascii="Times New Roman" w:hAnsi="Times New Roman" w:cs="Times New Roman"/>
            <w:color w:val="292929"/>
            <w:spacing w:val="-6"/>
            <w:sz w:val="24"/>
            <w:szCs w:val="24"/>
            <w:lang w:val="en-US"/>
            <w:rPrChange w:id="34" w:author="User" w:date="2015-04-04T06:52:00Z">
              <w:rPr>
                <w:rFonts w:ascii="Times New Roman" w:hAnsi="Times New Roman" w:cs="Times New Roman"/>
                <w:b/>
                <w:bCs/>
                <w:color w:val="292929"/>
                <w:spacing w:val="-6"/>
                <w:sz w:val="24"/>
                <w:szCs w:val="24"/>
              </w:rPr>
            </w:rPrChange>
          </w:rPr>
          <w:t>.</w:t>
        </w:r>
      </w:ins>
    </w:p>
    <w:p w:rsidR="00FD29BF" w:rsidRPr="007123AB" w:rsidDel="007123AB" w:rsidRDefault="00563E92">
      <w:pPr>
        <w:spacing w:line="480" w:lineRule="auto"/>
        <w:outlineLvl w:val="0"/>
        <w:rPr>
          <w:del w:id="35" w:author="User" w:date="2015-04-04T06:52:00Z"/>
          <w:rFonts w:ascii="Times New Roman" w:hAnsi="Times New Roman" w:cs="Times New Roman"/>
          <w:sz w:val="24"/>
          <w:szCs w:val="24"/>
          <w:lang w:val="en-US"/>
        </w:rPr>
      </w:pPr>
      <w:del w:id="36" w:author="User" w:date="2015-04-04T06:52:00Z">
        <w:r w:rsidRPr="007123AB" w:rsidDel="007123AB">
          <w:rPr>
            <w:rFonts w:ascii="Times New Roman" w:eastAsia="+mj-ea" w:hAnsi="Times New Roman" w:cs="Times New Roman"/>
            <w:b/>
            <w:sz w:val="24"/>
            <w:szCs w:val="24"/>
            <w:lang w:val="en-US"/>
          </w:rPr>
          <w:lastRenderedPageBreak/>
          <w:delText>“</w:delText>
        </w:r>
      </w:del>
      <w:ins w:id="37" w:author="User" w:date="2015-04-03T17:17:00Z">
        <w:r w:rsidR="00FC7331" w:rsidRPr="00FC7331">
          <w:rPr>
            <w:rFonts w:ascii="Times New Roman" w:hAnsi="Times New Roman" w:cs="Times New Roman"/>
            <w:color w:val="000000"/>
            <w:sz w:val="24"/>
            <w:szCs w:val="24"/>
            <w:lang w:val="en-US"/>
            <w:rPrChange w:id="38" w:author="User" w:date="2015-04-04T06:52:00Z">
              <w:rPr>
                <w:rFonts w:ascii="Verdana" w:hAnsi="Verdana"/>
                <w:b/>
                <w:bCs/>
                <w:color w:val="000000"/>
                <w:sz w:val="18"/>
                <w:szCs w:val="18"/>
              </w:rPr>
            </w:rPrChange>
          </w:rPr>
          <w:t xml:space="preserve"> Do you agree with this wonderful quotation?</w:t>
        </w:r>
      </w:ins>
      <w:del w:id="39" w:author="User" w:date="2015-04-04T06:52:00Z">
        <w:r w:rsidRPr="007123AB" w:rsidDel="007123AB">
          <w:rPr>
            <w:rFonts w:ascii="Times New Roman" w:eastAsia="+mj-ea" w:hAnsi="Times New Roman" w:cs="Times New Roman"/>
            <w:b/>
            <w:sz w:val="24"/>
            <w:szCs w:val="24"/>
            <w:lang w:val="en-US"/>
          </w:rPr>
          <w:delText>Music must carve fire out of the human breast”(Ludwig v</w:delText>
        </w:r>
        <w:r w:rsidRPr="007123AB" w:rsidDel="007123AB">
          <w:rPr>
            <w:rFonts w:ascii="Times New Roman" w:eastAsia="+mj-ea" w:hAnsi="Times New Roman" w:cs="Times New Roman"/>
            <w:b/>
            <w:sz w:val="24"/>
            <w:szCs w:val="24"/>
          </w:rPr>
          <w:delText>а</w:delText>
        </w:r>
        <w:r w:rsidRPr="007123AB" w:rsidDel="007123AB">
          <w:rPr>
            <w:rFonts w:ascii="Times New Roman" w:eastAsia="+mj-ea" w:hAnsi="Times New Roman" w:cs="Times New Roman"/>
            <w:b/>
            <w:sz w:val="24"/>
            <w:szCs w:val="24"/>
            <w:lang w:val="en-US"/>
          </w:rPr>
          <w:delText>n Beethoven)</w:delText>
        </w:r>
        <w:r w:rsidR="003E4BE7" w:rsidRPr="007123AB" w:rsidDel="007123AB">
          <w:rPr>
            <w:rFonts w:ascii="Times New Roman" w:hAnsi="Times New Roman" w:cs="Times New Roman"/>
            <w:b/>
            <w:sz w:val="24"/>
            <w:szCs w:val="24"/>
            <w:lang w:val="en-US"/>
          </w:rPr>
          <w:delText>.</w:delText>
        </w:r>
      </w:del>
    </w:p>
    <w:p w:rsidR="00563E92" w:rsidRPr="007123AB" w:rsidRDefault="00563E92">
      <w:pPr>
        <w:spacing w:line="480" w:lineRule="auto"/>
        <w:outlineLvl w:val="0"/>
        <w:rPr>
          <w:rFonts w:ascii="Times New Roman" w:hAnsi="Times New Roman" w:cs="Times New Roman"/>
          <w:color w:val="333333"/>
          <w:sz w:val="24"/>
          <w:szCs w:val="24"/>
          <w:lang w:val="en-US"/>
          <w:rPrChange w:id="40" w:author="User" w:date="2015-04-04T06:52:00Z">
            <w:rPr>
              <w:rFonts w:ascii="Times New Roman" w:hAnsi="Times New Roman" w:cs="Times New Roman"/>
              <w:color w:val="333333"/>
              <w:sz w:val="24"/>
              <w:szCs w:val="24"/>
            </w:rPr>
          </w:rPrChange>
        </w:rPr>
      </w:pPr>
      <w:del w:id="41" w:author="User" w:date="2015-04-04T06:52:00Z">
        <w:r w:rsidRPr="004362C2" w:rsidDel="007123AB">
          <w:rPr>
            <w:rFonts w:ascii="Times New Roman" w:hAnsi="Times New Roman" w:cs="Times New Roman"/>
            <w:color w:val="333333"/>
            <w:sz w:val="24"/>
            <w:szCs w:val="24"/>
          </w:rPr>
          <w:delText>Музыкадолжнавысекатьогоньизлюдскихсердец</w:delText>
        </w:r>
        <w:r w:rsidR="00FC7331" w:rsidRPr="00FC7331">
          <w:rPr>
            <w:rFonts w:ascii="Times New Roman" w:hAnsi="Times New Roman" w:cs="Times New Roman"/>
            <w:color w:val="333333"/>
            <w:sz w:val="24"/>
            <w:szCs w:val="24"/>
            <w:lang w:val="en-US"/>
            <w:rPrChange w:id="42" w:author="User" w:date="2015-04-04T06:52:00Z">
              <w:rPr>
                <w:rFonts w:ascii="Times New Roman" w:hAnsi="Times New Roman" w:cs="Times New Roman"/>
                <w:b/>
                <w:bCs/>
                <w:color w:val="333333"/>
                <w:sz w:val="24"/>
                <w:szCs w:val="24"/>
              </w:rPr>
            </w:rPrChange>
          </w:rPr>
          <w:delText>.</w:delText>
        </w:r>
      </w:del>
    </w:p>
    <w:p w:rsidR="00563E92" w:rsidRPr="007123AB" w:rsidRDefault="00563E92" w:rsidP="00563E92">
      <w:pPr>
        <w:pStyle w:val="a3"/>
        <w:spacing w:line="480" w:lineRule="auto"/>
        <w:rPr>
          <w:rFonts w:ascii="Times New Roman" w:hAnsi="Times New Roman" w:cs="Times New Roman"/>
          <w:sz w:val="24"/>
          <w:szCs w:val="24"/>
          <w:lang w:val="en-US"/>
          <w:rPrChange w:id="43" w:author="User" w:date="2015-04-04T06:52:00Z">
            <w:rPr>
              <w:rFonts w:ascii="Times New Roman" w:hAnsi="Times New Roman" w:cs="Times New Roman"/>
              <w:sz w:val="24"/>
              <w:szCs w:val="24"/>
            </w:rPr>
          </w:rPrChange>
        </w:rPr>
      </w:pPr>
    </w:p>
    <w:p w:rsidR="003E4BE7" w:rsidRPr="004362C2" w:rsidRDefault="003E4BE7" w:rsidP="00563E92">
      <w:pPr>
        <w:pStyle w:val="a3"/>
        <w:spacing w:line="480" w:lineRule="auto"/>
        <w:rPr>
          <w:rFonts w:ascii="Times New Roman" w:hAnsi="Times New Roman" w:cs="Times New Roman"/>
          <w:sz w:val="24"/>
          <w:szCs w:val="24"/>
          <w:lang w:val="en-US"/>
        </w:rPr>
      </w:pPr>
      <w:r w:rsidRPr="004362C2">
        <w:rPr>
          <w:rFonts w:ascii="Times New Roman" w:hAnsi="Times New Roman" w:cs="Times New Roman"/>
          <w:sz w:val="24"/>
          <w:szCs w:val="24"/>
          <w:lang w:val="en-US"/>
        </w:rPr>
        <w:t xml:space="preserve">I want you to express your own opinion. Do you agree or disagree with this statement?    Why is music so important for </w:t>
      </w:r>
      <w:proofErr w:type="gramStart"/>
      <w:r w:rsidRPr="004362C2">
        <w:rPr>
          <w:rFonts w:ascii="Times New Roman" w:hAnsi="Times New Roman" w:cs="Times New Roman"/>
          <w:sz w:val="24"/>
          <w:szCs w:val="24"/>
          <w:lang w:val="en-US"/>
        </w:rPr>
        <w:t>us</w:t>
      </w:r>
      <w:r w:rsidR="008236C1" w:rsidRPr="00682990">
        <w:rPr>
          <w:rFonts w:ascii="Times New Roman" w:hAnsi="Times New Roman" w:cs="Times New Roman"/>
          <w:sz w:val="24"/>
          <w:szCs w:val="24"/>
          <w:lang w:val="en-US"/>
        </w:rPr>
        <w:t>.</w:t>
      </w:r>
      <w:proofErr w:type="gramEnd"/>
    </w:p>
    <w:p w:rsidR="00D62933" w:rsidRPr="004362C2" w:rsidRDefault="00FD29BF" w:rsidP="00FD29BF">
      <w:pPr>
        <w:spacing w:after="0"/>
        <w:rPr>
          <w:rFonts w:ascii="Times New Roman" w:hAnsi="Times New Roman" w:cs="Times New Roman"/>
          <w:color w:val="5A5955"/>
          <w:sz w:val="24"/>
          <w:szCs w:val="24"/>
          <w:lang w:val="en-US"/>
        </w:rPr>
      </w:pPr>
      <w:proofErr w:type="gramStart"/>
      <w:r w:rsidRPr="004362C2">
        <w:rPr>
          <w:rFonts w:ascii="Times New Roman" w:hAnsi="Times New Roman" w:cs="Times New Roman"/>
          <w:sz w:val="24"/>
          <w:szCs w:val="24"/>
          <w:lang w:val="en-US"/>
        </w:rPr>
        <w:t>2.</w:t>
      </w:r>
      <w:r w:rsidR="00062880" w:rsidRPr="004362C2">
        <w:rPr>
          <w:rFonts w:ascii="Times New Roman" w:hAnsi="Times New Roman" w:cs="Times New Roman"/>
          <w:b/>
          <w:bCs/>
          <w:sz w:val="24"/>
          <w:szCs w:val="24"/>
          <w:lang w:val="en-US"/>
        </w:rPr>
        <w:t>The</w:t>
      </w:r>
      <w:proofErr w:type="gramEnd"/>
      <w:r w:rsidR="00062880" w:rsidRPr="004362C2">
        <w:rPr>
          <w:rFonts w:ascii="Times New Roman" w:hAnsi="Times New Roman" w:cs="Times New Roman"/>
          <w:b/>
          <w:bCs/>
          <w:sz w:val="24"/>
          <w:szCs w:val="24"/>
          <w:lang w:val="en-US"/>
        </w:rPr>
        <w:t xml:space="preserve"> History of Music</w:t>
      </w:r>
      <w:r w:rsidR="00D62933" w:rsidRPr="004362C2">
        <w:rPr>
          <w:rFonts w:ascii="Times New Roman" w:hAnsi="Times New Roman" w:cs="Times New Roman"/>
          <w:sz w:val="24"/>
          <w:szCs w:val="24"/>
          <w:lang w:val="en-US"/>
        </w:rPr>
        <w:t>(</w:t>
      </w:r>
      <w:r w:rsidR="00D62933" w:rsidRPr="004362C2">
        <w:rPr>
          <w:rFonts w:ascii="Times New Roman" w:hAnsi="Times New Roman" w:cs="Times New Roman"/>
          <w:b/>
          <w:sz w:val="24"/>
          <w:szCs w:val="24"/>
        </w:rPr>
        <w:t>слайд</w:t>
      </w:r>
      <w:r w:rsidRPr="004362C2">
        <w:rPr>
          <w:rFonts w:ascii="Times New Roman" w:hAnsi="Times New Roman" w:cs="Times New Roman"/>
          <w:b/>
          <w:sz w:val="24"/>
          <w:szCs w:val="24"/>
          <w:lang w:val="en-US"/>
        </w:rPr>
        <w:t>4</w:t>
      </w:r>
      <w:r w:rsidR="00D62933" w:rsidRPr="004362C2">
        <w:rPr>
          <w:rFonts w:ascii="Times New Roman" w:hAnsi="Times New Roman" w:cs="Times New Roman"/>
          <w:b/>
          <w:sz w:val="24"/>
          <w:szCs w:val="24"/>
          <w:lang w:val="en-US"/>
        </w:rPr>
        <w:t xml:space="preserve"> )</w:t>
      </w:r>
    </w:p>
    <w:p w:rsidR="00D62933" w:rsidRPr="004362C2" w:rsidRDefault="00D62933" w:rsidP="00D62933">
      <w:pPr>
        <w:shd w:val="clear" w:color="auto" w:fill="FFFFFF"/>
        <w:spacing w:after="120" w:line="240" w:lineRule="atLeast"/>
        <w:rPr>
          <w:rFonts w:ascii="Times New Roman" w:eastAsia="Times New Roman" w:hAnsi="Times New Roman" w:cs="Times New Roman"/>
          <w:b/>
          <w:color w:val="333333"/>
          <w:sz w:val="24"/>
          <w:szCs w:val="24"/>
          <w:lang w:val="en-US" w:eastAsia="ru-RU"/>
        </w:rPr>
      </w:pPr>
    </w:p>
    <w:p w:rsidR="00126546" w:rsidRPr="004362C2" w:rsidRDefault="00126546" w:rsidP="00126546">
      <w:pPr>
        <w:pStyle w:val="a8"/>
        <w:shd w:val="clear" w:color="auto" w:fill="D1DEFF"/>
        <w:spacing w:before="90" w:beforeAutospacing="0" w:after="90" w:afterAutospacing="0" w:line="315" w:lineRule="atLeast"/>
        <w:jc w:val="both"/>
        <w:rPr>
          <w:color w:val="3B3B3B"/>
        </w:rPr>
      </w:pPr>
      <w:r w:rsidRPr="004362C2">
        <w:rPr>
          <w:color w:val="3B3B3B"/>
        </w:rPr>
        <w:t>Слово музыка произошло от древнегреческого слова, означающего в переводе искусство муз.</w:t>
      </w:r>
    </w:p>
    <w:p w:rsidR="00126546" w:rsidRPr="004362C2" w:rsidRDefault="00126546" w:rsidP="00126546">
      <w:pPr>
        <w:pStyle w:val="a8"/>
        <w:shd w:val="clear" w:color="auto" w:fill="D1DEFF"/>
        <w:spacing w:before="90" w:beforeAutospacing="0" w:after="90" w:afterAutospacing="0" w:line="315" w:lineRule="atLeast"/>
        <w:jc w:val="both"/>
        <w:rPr>
          <w:color w:val="3B3B3B"/>
        </w:rPr>
      </w:pPr>
      <w:r w:rsidRPr="004362C2">
        <w:rPr>
          <w:color w:val="3B3B3B"/>
        </w:rPr>
        <w:t>На горе Парнас, живут вечно юные музы  - дочери бога-громовержца Зевса и богини памяти Мнемозины.</w:t>
      </w:r>
    </w:p>
    <w:p w:rsidR="00126546" w:rsidRPr="004362C2" w:rsidRDefault="00126546" w:rsidP="00126546">
      <w:pPr>
        <w:pStyle w:val="a8"/>
        <w:shd w:val="clear" w:color="auto" w:fill="D1DEFF"/>
        <w:spacing w:before="90" w:beforeAutospacing="0" w:after="90" w:afterAutospacing="0" w:line="315" w:lineRule="atLeast"/>
        <w:jc w:val="both"/>
        <w:rPr>
          <w:color w:val="3B3B3B"/>
        </w:rPr>
      </w:pPr>
      <w:r w:rsidRPr="004362C2">
        <w:rPr>
          <w:color w:val="3B3B3B"/>
        </w:rPr>
        <w:t>Когда наступает ночь, поднимаются они к вершине горы и водят хороводы у жертвенника всемогущему Зевсу. Красота их необыкновенна.</w:t>
      </w:r>
    </w:p>
    <w:p w:rsidR="0035092D" w:rsidRPr="004362C2" w:rsidRDefault="00126546" w:rsidP="0035092D">
      <w:pPr>
        <w:pStyle w:val="a8"/>
        <w:shd w:val="clear" w:color="auto" w:fill="D1DEFF"/>
        <w:spacing w:before="90" w:beforeAutospacing="0" w:after="90" w:afterAutospacing="0" w:line="315" w:lineRule="atLeast"/>
        <w:jc w:val="both"/>
        <w:rPr>
          <w:color w:val="3B3B3B"/>
        </w:rPr>
      </w:pPr>
      <w:r w:rsidRPr="004362C2">
        <w:rPr>
          <w:color w:val="3B3B3B"/>
        </w:rPr>
        <w:t> Но больше всего они славятся своим пением, которое доставляет неизъяснимое наслаждение. Кроме того, оно облегчает печаль и заставляет забыть всякое зло. Нередко впереди муз величаво выступает Аполлон. Их пение он сопровождает игрой на золотой кифаре. Торжественно гремит их хор, и вся природа как зачарованная внимает тогда чудесному хору.</w:t>
      </w:r>
    </w:p>
    <w:p w:rsidR="0035092D" w:rsidRPr="004362C2" w:rsidRDefault="0028370E" w:rsidP="0035092D">
      <w:pPr>
        <w:pStyle w:val="a8"/>
        <w:shd w:val="clear" w:color="auto" w:fill="D1DEFF"/>
        <w:spacing w:before="90" w:beforeAutospacing="0" w:after="90" w:afterAutospacing="0" w:line="315" w:lineRule="atLeast"/>
        <w:jc w:val="both"/>
        <w:rPr>
          <w:color w:val="3B3B3B"/>
        </w:rPr>
      </w:pPr>
      <w:r w:rsidRPr="004362C2">
        <w:rPr>
          <w:color w:val="3B3B3B"/>
        </w:rPr>
        <w:t>Известна и легенда</w:t>
      </w:r>
      <w:r w:rsidR="0035092D" w:rsidRPr="004362C2">
        <w:rPr>
          <w:color w:val="3B3B3B"/>
        </w:rPr>
        <w:t xml:space="preserve"> о древнегреческом певце Орфее.</w:t>
      </w:r>
    </w:p>
    <w:p w:rsidR="0035092D" w:rsidRPr="004362C2" w:rsidRDefault="0035092D" w:rsidP="0035092D">
      <w:pPr>
        <w:pStyle w:val="a8"/>
        <w:shd w:val="clear" w:color="auto" w:fill="D1DEFF"/>
        <w:spacing w:before="90" w:beforeAutospacing="0" w:after="90" w:afterAutospacing="0" w:line="315" w:lineRule="atLeast"/>
        <w:jc w:val="both"/>
        <w:rPr>
          <w:color w:val="3B3B3B"/>
        </w:rPr>
      </w:pPr>
      <w:r w:rsidRPr="004362C2">
        <w:rPr>
          <w:color w:val="3B3B3B"/>
        </w:rPr>
        <w:t xml:space="preserve">Когда он пел и играл на своем любимом музыкальном инструменте - кифаре, не только люди слушали его, даже дикие звери внимали ему с покорностью. Своим искусством он мог поворачивать вспять горные реки, передвигать с места на место каменные глыбы. Орфей смог музыкой покорить властителей подземного царства теней, и они вернули ему умершую жену </w:t>
      </w:r>
      <w:proofErr w:type="spellStart"/>
      <w:r w:rsidRPr="004362C2">
        <w:rPr>
          <w:color w:val="3B3B3B"/>
        </w:rPr>
        <w:t>Эвридику</w:t>
      </w:r>
      <w:proofErr w:type="spellEnd"/>
      <w:r w:rsidRPr="004362C2">
        <w:rPr>
          <w:color w:val="3B3B3B"/>
        </w:rPr>
        <w:t>.</w:t>
      </w:r>
    </w:p>
    <w:p w:rsidR="00126546" w:rsidRPr="004362C2" w:rsidRDefault="00126546" w:rsidP="00126546">
      <w:pPr>
        <w:pStyle w:val="a8"/>
        <w:shd w:val="clear" w:color="auto" w:fill="D1DEFF"/>
        <w:spacing w:before="90" w:beforeAutospacing="0" w:after="90" w:afterAutospacing="0" w:line="315" w:lineRule="atLeast"/>
        <w:rPr>
          <w:color w:val="3B3B3B"/>
        </w:rPr>
      </w:pPr>
    </w:p>
    <w:p w:rsidR="00662FB4" w:rsidRPr="004362C2" w:rsidRDefault="00062880" w:rsidP="00662FB4">
      <w:pPr>
        <w:shd w:val="clear" w:color="auto" w:fill="FFFFFF"/>
        <w:spacing w:after="120" w:line="240" w:lineRule="atLeast"/>
        <w:rPr>
          <w:rFonts w:ascii="Times New Roman" w:hAnsi="Times New Roman" w:cs="Times New Roman"/>
          <w:b/>
          <w:sz w:val="24"/>
          <w:szCs w:val="24"/>
          <w:lang w:val="en-US"/>
        </w:rPr>
      </w:pPr>
      <w:r w:rsidRPr="004362C2">
        <w:rPr>
          <w:rFonts w:ascii="Times New Roman" w:hAnsi="Times New Roman" w:cs="Times New Roman"/>
          <w:b/>
          <w:sz w:val="24"/>
          <w:szCs w:val="24"/>
          <w:lang w:val="en-US"/>
        </w:rPr>
        <w:t>3</w:t>
      </w:r>
      <w:r w:rsidR="00662FB4" w:rsidRPr="004362C2">
        <w:rPr>
          <w:rFonts w:ascii="Times New Roman" w:hAnsi="Times New Roman" w:cs="Times New Roman"/>
          <w:sz w:val="24"/>
          <w:szCs w:val="24"/>
          <w:lang w:val="en-US"/>
        </w:rPr>
        <w:t xml:space="preserve"> (</w:t>
      </w:r>
      <w:r w:rsidR="00662FB4" w:rsidRPr="004362C2">
        <w:rPr>
          <w:rFonts w:ascii="Times New Roman" w:hAnsi="Times New Roman" w:cs="Times New Roman"/>
          <w:b/>
          <w:sz w:val="24"/>
          <w:szCs w:val="24"/>
        </w:rPr>
        <w:t>слайд</w:t>
      </w:r>
      <w:r w:rsidR="00FD29BF" w:rsidRPr="004362C2">
        <w:rPr>
          <w:rFonts w:ascii="Times New Roman" w:hAnsi="Times New Roman" w:cs="Times New Roman"/>
          <w:b/>
          <w:sz w:val="24"/>
          <w:szCs w:val="24"/>
          <w:lang w:val="en-US"/>
        </w:rPr>
        <w:t>5</w:t>
      </w:r>
      <w:r w:rsidR="00662FB4" w:rsidRPr="004362C2">
        <w:rPr>
          <w:rFonts w:ascii="Times New Roman" w:hAnsi="Times New Roman" w:cs="Times New Roman"/>
          <w:b/>
          <w:sz w:val="24"/>
          <w:szCs w:val="24"/>
          <w:lang w:val="en-US"/>
        </w:rPr>
        <w:t>)</w:t>
      </w:r>
    </w:p>
    <w:p w:rsidR="00FD29BF" w:rsidRPr="004362C2" w:rsidRDefault="00FD29BF" w:rsidP="00FD29BF">
      <w:pPr>
        <w:spacing w:after="0"/>
        <w:rPr>
          <w:rFonts w:ascii="Times New Roman" w:hAnsi="Times New Roman" w:cs="Times New Roman"/>
          <w:sz w:val="24"/>
          <w:szCs w:val="24"/>
          <w:lang w:val="en-US"/>
        </w:rPr>
      </w:pPr>
      <w:r w:rsidRPr="004362C2">
        <w:rPr>
          <w:rFonts w:ascii="Times New Roman" w:hAnsi="Times New Roman" w:cs="Times New Roman"/>
          <w:b/>
          <w:bCs/>
          <w:sz w:val="24"/>
          <w:szCs w:val="24"/>
          <w:lang w:val="en-US"/>
        </w:rPr>
        <w:t>Music is magic! It plays a great role in our life. Music helps people in different situations: in sadness, in gladness… So, genres of music depict our tempo.</w:t>
      </w:r>
    </w:p>
    <w:p w:rsidR="00FD29BF" w:rsidRPr="006662FA" w:rsidRDefault="00FC7331" w:rsidP="00FD29BF">
      <w:pPr>
        <w:spacing w:after="0"/>
        <w:jc w:val="both"/>
        <w:rPr>
          <w:rFonts w:ascii="Times New Roman" w:hAnsi="Times New Roman" w:cs="Times New Roman"/>
          <w:sz w:val="24"/>
          <w:szCs w:val="24"/>
          <w:lang w:val="en-US"/>
        </w:rPr>
      </w:pPr>
      <w:r w:rsidRPr="00FC7331">
        <w:rPr>
          <w:rFonts w:ascii="Times New Roman" w:hAnsi="Times New Roman" w:cs="Times New Roman"/>
          <w:sz w:val="24"/>
          <w:szCs w:val="24"/>
          <w:lang w:val="en-US"/>
          <w:rPrChange w:id="44" w:author="User" w:date="2015-04-05T14:41:00Z">
            <w:rPr>
              <w:rFonts w:ascii="Times New Roman" w:hAnsi="Times New Roman" w:cs="Times New Roman"/>
              <w:b/>
              <w:bCs/>
              <w:sz w:val="24"/>
              <w:szCs w:val="24"/>
              <w:lang w:val="en-US"/>
            </w:rPr>
          </w:rPrChange>
        </w:rPr>
        <w:t xml:space="preserve">Music can learn us indifferent or it can provoke powerful and complex feelings. </w:t>
      </w:r>
    </w:p>
    <w:p w:rsidR="00236E9F" w:rsidRPr="006662FA" w:rsidRDefault="00FC7331" w:rsidP="00FD29BF">
      <w:pPr>
        <w:pStyle w:val="a8"/>
        <w:shd w:val="clear" w:color="auto" w:fill="FFFFFF"/>
        <w:spacing w:before="0" w:beforeAutospacing="0" w:after="0" w:afterAutospacing="0" w:line="244" w:lineRule="atLeast"/>
        <w:rPr>
          <w:rPrChange w:id="45" w:author="User" w:date="2015-04-05T14:41:00Z">
            <w:rPr>
              <w:color w:val="5A5955"/>
            </w:rPr>
          </w:rPrChange>
        </w:rPr>
      </w:pPr>
      <w:r w:rsidRPr="00FC7331">
        <w:rPr>
          <w:rPrChange w:id="46" w:author="User" w:date="2015-04-05T14:41:00Z">
            <w:rPr>
              <w:rFonts w:asciiTheme="minorHAnsi" w:eastAsiaTheme="minorHAnsi" w:hAnsiTheme="minorHAnsi" w:cstheme="minorBidi"/>
              <w:b/>
              <w:bCs/>
              <w:color w:val="5A5955"/>
              <w:sz w:val="22"/>
              <w:szCs w:val="22"/>
              <w:lang w:eastAsia="en-US"/>
            </w:rPr>
          </w:rPrChange>
        </w:rPr>
        <w:t>Музыка открывает человеку дверь в другой мир. В этом мире можно обойтись без слов - здесь царят звуки. Музыка успокаивает или возбуждает, веселит или заставляет грустить. Она владеет душой человека, если тот способен ее слушать. А «глухих» к музыке людей практически нет. Музыка заставляет замирать зал, внимающий нежным звукам скрипки или мощным звукам целого оркестра. Она звучит внутри нас. Мы слышим музыку в журчании ручья и в шепоте листвы, в завыванье ветра и стуке капели. Чем же объясняется ее необыкновенная власть над человеком? Может быть, она и есть тот самый универсальный</w:t>
      </w:r>
      <w:r w:rsidRPr="00FC7331">
        <w:rPr>
          <w:rStyle w:val="apple-converted-space"/>
          <w:rPrChange w:id="47" w:author="User" w:date="2015-04-05T14:41:00Z">
            <w:rPr>
              <w:rStyle w:val="apple-converted-space"/>
              <w:rFonts w:asciiTheme="minorHAnsi" w:eastAsiaTheme="minorHAnsi" w:hAnsiTheme="minorHAnsi" w:cstheme="minorBidi"/>
              <w:color w:val="5A5955"/>
              <w:sz w:val="22"/>
              <w:szCs w:val="22"/>
              <w:lang w:eastAsia="en-US"/>
            </w:rPr>
          </w:rPrChange>
        </w:rPr>
        <w:t> </w:t>
      </w:r>
      <w:r w:rsidRPr="00FC7331">
        <w:rPr>
          <w:rPrChange w:id="48" w:author="User" w:date="2015-04-05T14:41:00Z">
            <w:rPr>
              <w:rStyle w:val="a6"/>
              <w:rFonts w:asciiTheme="minorHAnsi" w:eastAsiaTheme="minorHAnsi" w:hAnsiTheme="minorHAnsi" w:cstheme="minorBidi"/>
              <w:color w:val="880000"/>
              <w:sz w:val="22"/>
              <w:szCs w:val="22"/>
              <w:lang w:eastAsia="en-US"/>
            </w:rPr>
          </w:rPrChange>
        </w:rPr>
        <w:fldChar w:fldCharType="begin"/>
      </w:r>
      <w:r w:rsidRPr="00FC7331">
        <w:rPr>
          <w:rPrChange w:id="49" w:author="User" w:date="2015-04-05T14:41:00Z">
            <w:rPr>
              <w:rFonts w:asciiTheme="minorHAnsi" w:eastAsiaTheme="minorHAnsi" w:hAnsiTheme="minorHAnsi" w:cstheme="minorBidi"/>
              <w:color w:val="0000FF"/>
              <w:sz w:val="22"/>
              <w:szCs w:val="22"/>
              <w:u w:val="single"/>
              <w:lang w:eastAsia="en-US"/>
            </w:rPr>
          </w:rPrChange>
        </w:rPr>
        <w:instrText xml:space="preserve"> HYPERLINK "http://www.testsoch.net/category/sochineniya-po-sovremennoj-literature/" \o "Сочинения по русскому языку" </w:instrText>
      </w:r>
      <w:r w:rsidRPr="00FC7331">
        <w:rPr>
          <w:rPrChange w:id="50" w:author="User" w:date="2015-04-05T14:41:00Z">
            <w:rPr>
              <w:rStyle w:val="a6"/>
              <w:rFonts w:asciiTheme="minorHAnsi" w:eastAsiaTheme="minorHAnsi" w:hAnsiTheme="minorHAnsi" w:cstheme="minorBidi"/>
              <w:color w:val="880000"/>
              <w:sz w:val="22"/>
              <w:szCs w:val="22"/>
              <w:lang w:eastAsia="en-US"/>
            </w:rPr>
          </w:rPrChange>
        </w:rPr>
        <w:fldChar w:fldCharType="separate"/>
      </w:r>
      <w:r w:rsidRPr="00FC7331">
        <w:rPr>
          <w:rStyle w:val="a6"/>
          <w:color w:val="auto"/>
          <w:rPrChange w:id="51" w:author="User" w:date="2015-04-05T14:41:00Z">
            <w:rPr>
              <w:rStyle w:val="a6"/>
              <w:rFonts w:asciiTheme="minorHAnsi" w:eastAsiaTheme="minorHAnsi" w:hAnsiTheme="minorHAnsi" w:cstheme="minorBidi"/>
              <w:color w:val="880000"/>
              <w:sz w:val="22"/>
              <w:szCs w:val="22"/>
              <w:lang w:eastAsia="en-US"/>
            </w:rPr>
          </w:rPrChange>
        </w:rPr>
        <w:t>язык</w:t>
      </w:r>
      <w:r w:rsidRPr="00FC7331">
        <w:rPr>
          <w:rStyle w:val="a6"/>
          <w:color w:val="auto"/>
          <w:rPrChange w:id="52" w:author="User" w:date="2015-04-05T14:41:00Z">
            <w:rPr>
              <w:rStyle w:val="a6"/>
              <w:rFonts w:asciiTheme="minorHAnsi" w:eastAsiaTheme="minorHAnsi" w:hAnsiTheme="minorHAnsi" w:cstheme="minorBidi"/>
              <w:color w:val="880000"/>
              <w:sz w:val="22"/>
              <w:szCs w:val="22"/>
              <w:lang w:eastAsia="en-US"/>
            </w:rPr>
          </w:rPrChange>
        </w:rPr>
        <w:fldChar w:fldCharType="end"/>
      </w:r>
      <w:r w:rsidRPr="00FC7331">
        <w:rPr>
          <w:rPrChange w:id="53" w:author="User" w:date="2015-04-05T14:41:00Z">
            <w:rPr>
              <w:rFonts w:asciiTheme="minorHAnsi" w:eastAsiaTheme="minorHAnsi" w:hAnsiTheme="minorHAnsi" w:cstheme="minorBidi"/>
              <w:color w:val="5A5955"/>
              <w:sz w:val="22"/>
              <w:szCs w:val="22"/>
              <w:u w:val="single"/>
              <w:lang w:eastAsia="en-US"/>
            </w:rPr>
          </w:rPrChange>
        </w:rPr>
        <w:t>, с помощью которого могут без переводчика общаться люди разных национальностей?</w:t>
      </w:r>
    </w:p>
    <w:p w:rsidR="00685E93" w:rsidRPr="008B4616" w:rsidRDefault="00FC7331" w:rsidP="00641F97">
      <w:pPr>
        <w:pStyle w:val="a8"/>
        <w:shd w:val="clear" w:color="auto" w:fill="FFFFFF"/>
        <w:spacing w:before="0" w:beforeAutospacing="0" w:after="0" w:afterAutospacing="0" w:line="244" w:lineRule="atLeast"/>
        <w:outlineLvl w:val="0"/>
        <w:rPr>
          <w:b/>
          <w:rPrChange w:id="54" w:author="777" w:date="2015-04-06T11:16:00Z">
            <w:rPr>
              <w:b/>
              <w:lang w:val="en-US"/>
            </w:rPr>
          </w:rPrChange>
        </w:rPr>
      </w:pPr>
      <w:proofErr w:type="spellStart"/>
      <w:proofErr w:type="gramStart"/>
      <w:r w:rsidRPr="00FC7331">
        <w:rPr>
          <w:lang w:val="en-US"/>
          <w:rPrChange w:id="55" w:author="User" w:date="2015-04-05T14:41:00Z">
            <w:rPr>
              <w:rFonts w:asciiTheme="minorHAnsi" w:eastAsiaTheme="minorHAnsi" w:hAnsiTheme="minorHAnsi" w:cstheme="minorBidi"/>
              <w:color w:val="5A5955"/>
              <w:sz w:val="22"/>
              <w:szCs w:val="22"/>
              <w:u w:val="single"/>
              <w:lang w:val="en-US" w:eastAsia="en-US"/>
            </w:rPr>
          </w:rPrChange>
        </w:rPr>
        <w:t>Theproblemis</w:t>
      </w:r>
      <w:proofErr w:type="spellEnd"/>
      <w:r w:rsidRPr="00FC7331">
        <w:rPr>
          <w:lang w:val="en-US"/>
          <w:rPrChange w:id="56" w:author="User" w:date="2015-04-05T14:41:00Z">
            <w:rPr>
              <w:rFonts w:asciiTheme="minorHAnsi" w:eastAsiaTheme="minorHAnsi" w:hAnsiTheme="minorHAnsi" w:cstheme="minorBidi"/>
              <w:color w:val="5A5955"/>
              <w:sz w:val="22"/>
              <w:szCs w:val="22"/>
              <w:u w:val="single"/>
              <w:lang w:val="en-US" w:eastAsia="en-US"/>
            </w:rPr>
          </w:rPrChange>
        </w:rPr>
        <w:t xml:space="preserve"> </w:t>
      </w:r>
      <w:r w:rsidRPr="00FC7331">
        <w:rPr>
          <w:b/>
          <w:lang w:val="en-US"/>
          <w:rPrChange w:id="57" w:author="User" w:date="2015-04-05T14:41:00Z">
            <w:rPr>
              <w:rFonts w:asciiTheme="minorHAnsi" w:eastAsiaTheme="minorHAnsi" w:hAnsiTheme="minorHAnsi" w:cstheme="minorBidi"/>
              <w:b/>
              <w:color w:val="0000FF"/>
              <w:sz w:val="22"/>
              <w:szCs w:val="22"/>
              <w:u w:val="single"/>
              <w:lang w:val="en-US" w:eastAsia="en-US"/>
            </w:rPr>
          </w:rPrChange>
        </w:rPr>
        <w:t>The power</w:t>
      </w:r>
      <w:r w:rsidR="001408D7">
        <w:rPr>
          <w:b/>
          <w:lang w:val="en-US"/>
        </w:rPr>
        <w:t xml:space="preserve"> of music.</w:t>
      </w:r>
      <w:proofErr w:type="gramEnd"/>
      <w:r w:rsidR="001408D7">
        <w:rPr>
          <w:b/>
          <w:lang w:val="en-US"/>
        </w:rPr>
        <w:t xml:space="preserve">  </w:t>
      </w:r>
      <w:proofErr w:type="spellStart"/>
      <w:proofErr w:type="gramStart"/>
      <w:r w:rsidR="001408D7">
        <w:rPr>
          <w:b/>
          <w:lang w:val="en-US"/>
        </w:rPr>
        <w:t>I</w:t>
      </w:r>
      <w:r w:rsidR="00236E9F" w:rsidRPr="004362C2">
        <w:rPr>
          <w:b/>
          <w:lang w:val="en-US"/>
        </w:rPr>
        <w:t>s</w:t>
      </w:r>
      <w:r w:rsidR="001408D7">
        <w:rPr>
          <w:b/>
          <w:lang w:val="en-US"/>
        </w:rPr>
        <w:t>musicpowerful</w:t>
      </w:r>
      <w:r w:rsidR="007D51BA">
        <w:rPr>
          <w:b/>
          <w:lang w:val="en-US"/>
        </w:rPr>
        <w:t>indeed</w:t>
      </w:r>
      <w:proofErr w:type="spellEnd"/>
      <w:r w:rsidRPr="00FC7331">
        <w:rPr>
          <w:b/>
          <w:rPrChange w:id="58" w:author="777" w:date="2015-04-06T11:16:00Z">
            <w:rPr>
              <w:rFonts w:asciiTheme="minorHAnsi" w:eastAsiaTheme="minorHAnsi" w:hAnsiTheme="minorHAnsi" w:cstheme="minorBidi"/>
              <w:b/>
              <w:color w:val="0000FF"/>
              <w:sz w:val="22"/>
              <w:szCs w:val="22"/>
              <w:u w:val="single"/>
              <w:lang w:val="en-US" w:eastAsia="en-US"/>
            </w:rPr>
          </w:rPrChange>
        </w:rPr>
        <w:t>?</w:t>
      </w:r>
      <w:proofErr w:type="gramEnd"/>
    </w:p>
    <w:p w:rsidR="00685E93" w:rsidRPr="008B4616" w:rsidRDefault="00685E93" w:rsidP="00685B1F">
      <w:pPr>
        <w:spacing w:after="0"/>
        <w:rPr>
          <w:rFonts w:ascii="Times New Roman" w:hAnsi="Times New Roman" w:cs="Times New Roman"/>
          <w:b/>
          <w:sz w:val="24"/>
          <w:szCs w:val="24"/>
          <w:rPrChange w:id="59" w:author="777" w:date="2015-04-06T11:16:00Z">
            <w:rPr>
              <w:rFonts w:ascii="Times New Roman" w:hAnsi="Times New Roman" w:cs="Times New Roman"/>
              <w:b/>
              <w:sz w:val="24"/>
              <w:szCs w:val="24"/>
              <w:lang w:val="en-US"/>
            </w:rPr>
          </w:rPrChange>
        </w:rPr>
      </w:pPr>
    </w:p>
    <w:p w:rsidR="00236E9F" w:rsidRPr="00685E93" w:rsidRDefault="00685E93" w:rsidP="00641F97">
      <w:pPr>
        <w:spacing w:after="0"/>
        <w:outlineLvl w:val="0"/>
        <w:rPr>
          <w:rFonts w:ascii="Times New Roman" w:hAnsi="Times New Roman" w:cs="Times New Roman"/>
          <w:b/>
          <w:sz w:val="24"/>
          <w:szCs w:val="24"/>
        </w:rPr>
      </w:pPr>
      <w:proofErr w:type="spellStart"/>
      <w:r>
        <w:rPr>
          <w:rFonts w:ascii="Times New Roman" w:hAnsi="Times New Roman" w:cs="Times New Roman"/>
          <w:b/>
          <w:sz w:val="24"/>
          <w:szCs w:val="24"/>
        </w:rPr>
        <w:t>Каковыженашицели</w:t>
      </w:r>
      <w:proofErr w:type="spellEnd"/>
      <w:r w:rsidR="00FC7331" w:rsidRPr="00FC7331">
        <w:rPr>
          <w:rFonts w:ascii="Times New Roman" w:hAnsi="Times New Roman" w:cs="Times New Roman"/>
          <w:b/>
          <w:sz w:val="24"/>
          <w:szCs w:val="24"/>
          <w:rPrChange w:id="60" w:author="777" w:date="2015-04-06T11:16:00Z">
            <w:rPr>
              <w:rFonts w:ascii="Times New Roman" w:hAnsi="Times New Roman" w:cs="Times New Roman"/>
              <w:b/>
              <w:color w:val="0000FF"/>
              <w:sz w:val="24"/>
              <w:szCs w:val="24"/>
              <w:u w:val="single"/>
            </w:rPr>
          </w:rPrChange>
        </w:rPr>
        <w:t xml:space="preserve">? </w:t>
      </w:r>
      <w:r>
        <w:rPr>
          <w:rFonts w:ascii="Times New Roman" w:hAnsi="Times New Roman" w:cs="Times New Roman"/>
          <w:b/>
          <w:sz w:val="24"/>
          <w:szCs w:val="24"/>
        </w:rPr>
        <w:t>Как мы будем добиваться этого</w:t>
      </w:r>
      <w:r w:rsidRPr="00685E93">
        <w:rPr>
          <w:rFonts w:ascii="Times New Roman" w:hAnsi="Times New Roman" w:cs="Times New Roman"/>
          <w:b/>
          <w:sz w:val="24"/>
          <w:szCs w:val="24"/>
        </w:rPr>
        <w:t>?</w:t>
      </w:r>
    </w:p>
    <w:p w:rsidR="00685E93" w:rsidRDefault="00685E93" w:rsidP="00685B1F">
      <w:pPr>
        <w:spacing w:after="0"/>
        <w:rPr>
          <w:rFonts w:ascii="Times New Roman" w:hAnsi="Times New Roman" w:cs="Times New Roman"/>
          <w:b/>
          <w:sz w:val="24"/>
          <w:szCs w:val="24"/>
        </w:rPr>
      </w:pPr>
    </w:p>
    <w:p w:rsidR="00685B1F" w:rsidRPr="004362C2" w:rsidRDefault="00685B1F" w:rsidP="00641F97">
      <w:pPr>
        <w:spacing w:after="0"/>
        <w:outlineLvl w:val="0"/>
        <w:rPr>
          <w:rFonts w:ascii="Times New Roman" w:hAnsi="Times New Roman" w:cs="Times New Roman"/>
          <w:b/>
          <w:sz w:val="24"/>
          <w:szCs w:val="24"/>
          <w:lang w:val="en-US"/>
        </w:rPr>
      </w:pPr>
      <w:r w:rsidRPr="004362C2">
        <w:rPr>
          <w:rFonts w:ascii="Times New Roman" w:hAnsi="Times New Roman" w:cs="Times New Roman"/>
          <w:b/>
          <w:sz w:val="24"/>
          <w:szCs w:val="24"/>
          <w:lang w:val="en-US"/>
        </w:rPr>
        <w:t>Now, answer the questions:</w:t>
      </w:r>
    </w:p>
    <w:p w:rsidR="007D1DB0" w:rsidRPr="004362C2" w:rsidRDefault="007D1DB0" w:rsidP="007D1DB0">
      <w:pPr>
        <w:shd w:val="clear" w:color="auto" w:fill="FFFFFF"/>
        <w:spacing w:after="120" w:line="240" w:lineRule="atLeast"/>
        <w:rPr>
          <w:rFonts w:ascii="Times New Roman" w:hAnsi="Times New Roman" w:cs="Times New Roman"/>
          <w:b/>
          <w:sz w:val="24"/>
          <w:szCs w:val="24"/>
          <w:lang w:val="en-US"/>
        </w:rPr>
      </w:pPr>
      <w:r w:rsidRPr="004362C2">
        <w:rPr>
          <w:rFonts w:ascii="Times New Roman" w:eastAsia="Times New Roman" w:hAnsi="Times New Roman" w:cs="Times New Roman"/>
          <w:b/>
          <w:color w:val="333333"/>
          <w:sz w:val="24"/>
          <w:szCs w:val="24"/>
          <w:lang w:val="en-US" w:eastAsia="ru-RU"/>
        </w:rPr>
        <w:t xml:space="preserve">Why do we listen to music?                         </w:t>
      </w:r>
      <w:r w:rsidRPr="004362C2">
        <w:rPr>
          <w:rFonts w:ascii="Times New Roman" w:hAnsi="Times New Roman" w:cs="Times New Roman"/>
          <w:sz w:val="24"/>
          <w:szCs w:val="24"/>
          <w:lang w:val="en-US"/>
        </w:rPr>
        <w:t>(</w:t>
      </w:r>
      <w:r w:rsidRPr="004362C2">
        <w:rPr>
          <w:rFonts w:ascii="Times New Roman" w:hAnsi="Times New Roman" w:cs="Times New Roman"/>
          <w:b/>
          <w:sz w:val="24"/>
          <w:szCs w:val="24"/>
        </w:rPr>
        <w:t>слайд</w:t>
      </w:r>
      <w:r w:rsidR="00FD29BF" w:rsidRPr="004362C2">
        <w:rPr>
          <w:rFonts w:ascii="Times New Roman" w:hAnsi="Times New Roman" w:cs="Times New Roman"/>
          <w:b/>
          <w:sz w:val="24"/>
          <w:szCs w:val="24"/>
          <w:lang w:val="en-US"/>
        </w:rPr>
        <w:t xml:space="preserve">6, </w:t>
      </w:r>
      <w:proofErr w:type="gramStart"/>
      <w:r w:rsidR="00FD29BF" w:rsidRPr="004362C2">
        <w:rPr>
          <w:rFonts w:ascii="Times New Roman" w:hAnsi="Times New Roman" w:cs="Times New Roman"/>
          <w:b/>
          <w:sz w:val="24"/>
          <w:szCs w:val="24"/>
          <w:lang w:val="en-US"/>
        </w:rPr>
        <w:t>7</w:t>
      </w:r>
      <w:r w:rsidRPr="004362C2">
        <w:rPr>
          <w:rFonts w:ascii="Times New Roman" w:hAnsi="Times New Roman" w:cs="Times New Roman"/>
          <w:b/>
          <w:sz w:val="24"/>
          <w:szCs w:val="24"/>
          <w:lang w:val="en-US"/>
        </w:rPr>
        <w:t xml:space="preserve"> )</w:t>
      </w:r>
      <w:proofErr w:type="gramEnd"/>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P2.</w:t>
      </w:r>
      <w:r w:rsidRPr="004362C2">
        <w:rPr>
          <w:rFonts w:ascii="Times New Roman" w:eastAsia="Times New Roman" w:hAnsi="Times New Roman" w:cs="Times New Roman"/>
          <w:color w:val="333333"/>
          <w:sz w:val="24"/>
          <w:szCs w:val="24"/>
          <w:lang w:val="en-US" w:eastAsia="ru-RU"/>
        </w:rPr>
        <w:t> Music helps us to live and learn.</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lastRenderedPageBreak/>
        <w:t>T.</w:t>
      </w:r>
      <w:r w:rsidRPr="004362C2">
        <w:rPr>
          <w:rFonts w:ascii="Times New Roman" w:eastAsia="Times New Roman" w:hAnsi="Times New Roman" w:cs="Times New Roman"/>
          <w:color w:val="333333"/>
          <w:sz w:val="24"/>
          <w:szCs w:val="24"/>
          <w:lang w:val="en-US" w:eastAsia="ru-RU"/>
        </w:rPr>
        <w:t> What does music reflect?</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P3</w:t>
      </w:r>
      <w:r w:rsidRPr="004362C2">
        <w:rPr>
          <w:rFonts w:ascii="Times New Roman" w:eastAsia="Times New Roman" w:hAnsi="Times New Roman" w:cs="Times New Roman"/>
          <w:color w:val="333333"/>
          <w:sz w:val="24"/>
          <w:szCs w:val="24"/>
          <w:lang w:val="en-US" w:eastAsia="ru-RU"/>
        </w:rPr>
        <w:t>. It reflects our mood, our state of soul, our style of life.</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T.</w:t>
      </w:r>
      <w:r w:rsidRPr="004362C2">
        <w:rPr>
          <w:rFonts w:ascii="Times New Roman" w:eastAsia="Times New Roman" w:hAnsi="Times New Roman" w:cs="Times New Roman"/>
          <w:color w:val="333333"/>
          <w:sz w:val="24"/>
          <w:szCs w:val="24"/>
          <w:lang w:val="en-US" w:eastAsia="ru-RU"/>
        </w:rPr>
        <w:t> Where can we hear music?</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P4.</w:t>
      </w:r>
      <w:r w:rsidRPr="004362C2">
        <w:rPr>
          <w:rFonts w:ascii="Times New Roman" w:eastAsia="Times New Roman" w:hAnsi="Times New Roman" w:cs="Times New Roman"/>
          <w:color w:val="333333"/>
          <w:sz w:val="24"/>
          <w:szCs w:val="24"/>
          <w:lang w:val="en-US" w:eastAsia="ru-RU"/>
        </w:rPr>
        <w:t> We can hear music everywhere: in concert halls, shops, on TV, over the radio, in the parks, at homes, in transport and even in the street.</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T.</w:t>
      </w:r>
      <w:r w:rsidRPr="004362C2">
        <w:rPr>
          <w:rFonts w:ascii="Times New Roman" w:eastAsia="Times New Roman" w:hAnsi="Times New Roman" w:cs="Times New Roman"/>
          <w:color w:val="333333"/>
          <w:sz w:val="24"/>
          <w:szCs w:val="24"/>
          <w:lang w:val="en-US" w:eastAsia="ru-RU"/>
        </w:rPr>
        <w:t> What do you think about when you listen to music?</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P5.</w:t>
      </w:r>
      <w:r w:rsidRPr="004362C2">
        <w:rPr>
          <w:rFonts w:ascii="Times New Roman" w:eastAsia="Times New Roman" w:hAnsi="Times New Roman" w:cs="Times New Roman"/>
          <w:color w:val="333333"/>
          <w:sz w:val="24"/>
          <w:szCs w:val="24"/>
          <w:lang w:val="en-US" w:eastAsia="ru-RU"/>
        </w:rPr>
        <w:t> When I listen to music I forget about everything.</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P6.</w:t>
      </w:r>
      <w:r w:rsidRPr="004362C2">
        <w:rPr>
          <w:rFonts w:ascii="Times New Roman" w:eastAsia="Times New Roman" w:hAnsi="Times New Roman" w:cs="Times New Roman"/>
          <w:color w:val="333333"/>
          <w:sz w:val="24"/>
          <w:szCs w:val="24"/>
          <w:lang w:val="en-US" w:eastAsia="ru-RU"/>
        </w:rPr>
        <w:t> When I listen to music I want to sing and dance.</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P7.</w:t>
      </w:r>
      <w:r w:rsidRPr="004362C2">
        <w:rPr>
          <w:rFonts w:ascii="Times New Roman" w:eastAsia="Times New Roman" w:hAnsi="Times New Roman" w:cs="Times New Roman"/>
          <w:color w:val="333333"/>
          <w:sz w:val="24"/>
          <w:szCs w:val="24"/>
          <w:lang w:val="en-US" w:eastAsia="ru-RU"/>
        </w:rPr>
        <w:t> When I listen to music it makes me think of happy and dark days.</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P8.</w:t>
      </w:r>
      <w:r w:rsidRPr="004362C2">
        <w:rPr>
          <w:rFonts w:ascii="Times New Roman" w:eastAsia="Times New Roman" w:hAnsi="Times New Roman" w:cs="Times New Roman"/>
          <w:color w:val="333333"/>
          <w:sz w:val="24"/>
          <w:szCs w:val="24"/>
          <w:lang w:val="en-US" w:eastAsia="ru-RU"/>
        </w:rPr>
        <w:t> When I listen to music I dream about my future life.</w:t>
      </w:r>
    </w:p>
    <w:p w:rsidR="00C62608"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b/>
          <w:bCs/>
          <w:color w:val="333333"/>
          <w:sz w:val="24"/>
          <w:szCs w:val="24"/>
          <w:lang w:val="en-US" w:eastAsia="ru-RU"/>
        </w:rPr>
        <w:t>P9.</w:t>
      </w:r>
      <w:r w:rsidRPr="004362C2">
        <w:rPr>
          <w:rFonts w:ascii="Times New Roman" w:eastAsia="Times New Roman" w:hAnsi="Times New Roman" w:cs="Times New Roman"/>
          <w:color w:val="333333"/>
          <w:sz w:val="24"/>
          <w:szCs w:val="24"/>
          <w:lang w:val="en-US" w:eastAsia="ru-RU"/>
        </w:rPr>
        <w:t> When I listen to music I see green forests, high mountains, deep sees and rivers.</w:t>
      </w:r>
    </w:p>
    <w:p w:rsidR="001A24E7" w:rsidRPr="004362C2" w:rsidRDefault="001A24E7" w:rsidP="00C62608">
      <w:pPr>
        <w:shd w:val="clear" w:color="auto" w:fill="FFFFFF"/>
        <w:spacing w:after="120" w:line="240" w:lineRule="atLeast"/>
        <w:rPr>
          <w:rFonts w:ascii="Times New Roman" w:eastAsia="Times New Roman" w:hAnsi="Times New Roman" w:cs="Times New Roman"/>
          <w:b/>
          <w:bCs/>
          <w:color w:val="333333"/>
          <w:sz w:val="24"/>
          <w:szCs w:val="24"/>
          <w:lang w:val="en-US" w:eastAsia="ru-RU"/>
        </w:rPr>
      </w:pPr>
    </w:p>
    <w:p w:rsidR="009F2E80" w:rsidRPr="00685E93" w:rsidRDefault="00C62608" w:rsidP="00641F97">
      <w:pPr>
        <w:shd w:val="clear" w:color="auto" w:fill="FFFFFF"/>
        <w:spacing w:after="120" w:line="240" w:lineRule="atLeast"/>
        <w:outlineLvl w:val="0"/>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color w:val="333333"/>
          <w:sz w:val="24"/>
          <w:szCs w:val="24"/>
          <w:lang w:val="en-US" w:eastAsia="ru-RU"/>
        </w:rPr>
        <w:t>A</w:t>
      </w:r>
      <w:r w:rsidR="00685E93">
        <w:rPr>
          <w:rFonts w:ascii="Times New Roman" w:eastAsia="Times New Roman" w:hAnsi="Times New Roman" w:cs="Times New Roman"/>
          <w:color w:val="333333"/>
          <w:sz w:val="24"/>
          <w:szCs w:val="24"/>
          <w:lang w:val="en-US" w:eastAsia="ru-RU"/>
        </w:rPr>
        <w:t xml:space="preserve">nd I fully agree with you. </w:t>
      </w:r>
    </w:p>
    <w:p w:rsidR="00236E9F" w:rsidRDefault="00236E9F" w:rsidP="007D1DB0">
      <w:pPr>
        <w:shd w:val="clear" w:color="auto" w:fill="FFFFFF"/>
        <w:spacing w:after="120" w:line="240" w:lineRule="atLeast"/>
        <w:rPr>
          <w:rFonts w:ascii="Times New Roman" w:eastAsia="Times New Roman" w:hAnsi="Times New Roman" w:cs="Times New Roman"/>
          <w:color w:val="333333"/>
          <w:sz w:val="24"/>
          <w:szCs w:val="24"/>
          <w:lang w:val="en-US" w:eastAsia="ru-RU"/>
        </w:rPr>
      </w:pPr>
    </w:p>
    <w:p w:rsidR="00236E9F" w:rsidRPr="00236E9F" w:rsidRDefault="00236E9F" w:rsidP="00236E9F">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hAnsi="Times New Roman" w:cs="Times New Roman"/>
          <w:b/>
          <w:sz w:val="24"/>
          <w:szCs w:val="24"/>
          <w:lang w:val="en-US"/>
        </w:rPr>
        <w:t>(</w:t>
      </w:r>
      <w:proofErr w:type="gramStart"/>
      <w:r w:rsidRPr="004362C2">
        <w:rPr>
          <w:rFonts w:ascii="Times New Roman" w:hAnsi="Times New Roman" w:cs="Times New Roman"/>
          <w:b/>
          <w:sz w:val="24"/>
          <w:szCs w:val="24"/>
        </w:rPr>
        <w:t>слайд</w:t>
      </w:r>
      <w:proofErr w:type="gramEnd"/>
      <w:r w:rsidRPr="00236E9F">
        <w:rPr>
          <w:rFonts w:ascii="Times New Roman" w:hAnsi="Times New Roman" w:cs="Times New Roman"/>
          <w:b/>
          <w:sz w:val="24"/>
          <w:szCs w:val="24"/>
          <w:lang w:val="en-US"/>
        </w:rPr>
        <w:t xml:space="preserve"> 8</w:t>
      </w:r>
      <w:r w:rsidRPr="004362C2">
        <w:rPr>
          <w:rFonts w:ascii="Times New Roman" w:hAnsi="Times New Roman" w:cs="Times New Roman"/>
          <w:b/>
          <w:sz w:val="24"/>
          <w:szCs w:val="24"/>
          <w:lang w:val="en-US"/>
        </w:rPr>
        <w:t xml:space="preserve"> )</w:t>
      </w:r>
    </w:p>
    <w:p w:rsidR="00685E93" w:rsidRPr="006A4E2F" w:rsidRDefault="00C62608" w:rsidP="007D1DB0">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color w:val="333333"/>
          <w:sz w:val="24"/>
          <w:szCs w:val="24"/>
          <w:lang w:val="en-US" w:eastAsia="ru-RU"/>
        </w:rPr>
        <w:t>As far as you know music may be different</w:t>
      </w:r>
    </w:p>
    <w:p w:rsidR="00236E9F" w:rsidRDefault="00685B1F" w:rsidP="00641F97">
      <w:pPr>
        <w:shd w:val="clear" w:color="auto" w:fill="FFFFFF"/>
        <w:spacing w:after="120" w:line="240" w:lineRule="atLeast"/>
        <w:outlineLvl w:val="0"/>
        <w:rPr>
          <w:rFonts w:ascii="Times New Roman" w:hAnsi="Times New Roman" w:cs="Times New Roman"/>
          <w:b/>
          <w:sz w:val="24"/>
          <w:szCs w:val="24"/>
          <w:lang w:val="en-US"/>
        </w:rPr>
      </w:pPr>
      <w:r w:rsidRPr="004362C2">
        <w:rPr>
          <w:rFonts w:ascii="Times New Roman" w:hAnsi="Times New Roman" w:cs="Times New Roman"/>
          <w:b/>
          <w:sz w:val="24"/>
          <w:szCs w:val="24"/>
          <w:lang w:val="en-US"/>
        </w:rPr>
        <w:t>What styles of music do you know?</w:t>
      </w:r>
    </w:p>
    <w:p w:rsidR="005B4BF7" w:rsidRPr="004362C2" w:rsidRDefault="005B4BF7" w:rsidP="00641F97">
      <w:pPr>
        <w:shd w:val="clear" w:color="auto" w:fill="FFFFFF"/>
        <w:spacing w:after="120" w:line="240" w:lineRule="atLeast"/>
        <w:outlineLvl w:val="0"/>
        <w:rPr>
          <w:rFonts w:ascii="Times New Roman" w:hAnsi="Times New Roman" w:cs="Times New Roman"/>
          <w:b/>
          <w:sz w:val="24"/>
          <w:szCs w:val="24"/>
          <w:lang w:val="en-US"/>
        </w:rPr>
      </w:pPr>
      <w:r w:rsidRPr="004362C2">
        <w:rPr>
          <w:rFonts w:ascii="Times New Roman" w:eastAsia="Times New Roman" w:hAnsi="Times New Roman" w:cs="Times New Roman"/>
          <w:color w:val="000000"/>
          <w:sz w:val="24"/>
          <w:szCs w:val="24"/>
          <w:u w:val="single"/>
          <w:lang w:val="en-US" w:eastAsia="ru-RU"/>
        </w:rPr>
        <w:t xml:space="preserve">What type of music is your </w:t>
      </w:r>
      <w:proofErr w:type="spellStart"/>
      <w:r w:rsidRPr="004362C2">
        <w:rPr>
          <w:rFonts w:ascii="Times New Roman" w:eastAsia="Times New Roman" w:hAnsi="Times New Roman" w:cs="Times New Roman"/>
          <w:color w:val="000000"/>
          <w:sz w:val="24"/>
          <w:szCs w:val="24"/>
          <w:u w:val="single"/>
          <w:lang w:val="en-US" w:eastAsia="ru-RU"/>
        </w:rPr>
        <w:t>favourite</w:t>
      </w:r>
      <w:proofErr w:type="spellEnd"/>
      <w:r w:rsidRPr="004362C2">
        <w:rPr>
          <w:rFonts w:ascii="Times New Roman" w:eastAsia="Times New Roman" w:hAnsi="Times New Roman" w:cs="Times New Roman"/>
          <w:color w:val="000000"/>
          <w:sz w:val="24"/>
          <w:szCs w:val="24"/>
          <w:u w:val="single"/>
          <w:lang w:val="en-US" w:eastAsia="ru-RU"/>
        </w:rPr>
        <w:t>? </w:t>
      </w:r>
    </w:p>
    <w:p w:rsidR="0015009C" w:rsidRPr="004362C2" w:rsidRDefault="0015009C" w:rsidP="0015009C">
      <w:pPr>
        <w:spacing w:after="0" w:line="240" w:lineRule="auto"/>
        <w:rPr>
          <w:rFonts w:ascii="Times New Roman" w:eastAsia="Times New Roman" w:hAnsi="Times New Roman" w:cs="Times New Roman"/>
          <w:color w:val="000000"/>
          <w:sz w:val="24"/>
          <w:szCs w:val="24"/>
          <w:lang w:val="en-US" w:eastAsia="ru-RU"/>
        </w:rPr>
      </w:pPr>
      <w:r w:rsidRPr="004362C2">
        <w:rPr>
          <w:rFonts w:ascii="Times New Roman" w:eastAsia="Times New Roman" w:hAnsi="Times New Roman" w:cs="Times New Roman"/>
          <w:color w:val="000000"/>
          <w:sz w:val="24"/>
          <w:szCs w:val="24"/>
          <w:lang w:val="en-US" w:eastAsia="ru-RU"/>
        </w:rPr>
        <w:t>Well, musical interests range from pop music and rock, which are extremely popular, especially among young people, to classical music and opera. There are also lovers of folk music, brass band music, hip hop, light music and choral music.           </w:t>
      </w:r>
    </w:p>
    <w:p w:rsidR="004C53D5" w:rsidRPr="00C92BF2" w:rsidRDefault="004C53D5" w:rsidP="008F7D34">
      <w:pPr>
        <w:spacing w:after="0"/>
        <w:rPr>
          <w:rFonts w:ascii="Times New Roman" w:eastAsia="Times New Roman" w:hAnsi="Times New Roman" w:cs="Times New Roman"/>
          <w:b/>
          <w:color w:val="000000"/>
          <w:sz w:val="24"/>
          <w:szCs w:val="24"/>
          <w:lang w:val="en-US" w:eastAsia="ru-RU"/>
        </w:rPr>
      </w:pPr>
    </w:p>
    <w:p w:rsidR="00062880" w:rsidRPr="004362C2" w:rsidRDefault="00062880" w:rsidP="008F7D34">
      <w:pPr>
        <w:spacing w:after="0"/>
        <w:rPr>
          <w:rFonts w:ascii="Times New Roman" w:hAnsi="Times New Roman" w:cs="Times New Roman"/>
          <w:sz w:val="24"/>
          <w:szCs w:val="24"/>
          <w:lang w:val="en-US"/>
        </w:rPr>
      </w:pPr>
      <w:proofErr w:type="gramStart"/>
      <w:r w:rsidRPr="004362C2">
        <w:rPr>
          <w:rFonts w:ascii="Times New Roman" w:hAnsi="Times New Roman" w:cs="Times New Roman"/>
          <w:sz w:val="24"/>
          <w:szCs w:val="24"/>
          <w:lang w:val="en-US"/>
        </w:rPr>
        <w:t>5</w:t>
      </w:r>
      <w:r w:rsidRPr="004362C2">
        <w:rPr>
          <w:rFonts w:ascii="Times New Roman" w:hAnsi="Times New Roman" w:cs="Times New Roman"/>
          <w:b/>
          <w:sz w:val="24"/>
          <w:szCs w:val="24"/>
          <w:lang w:val="en-US"/>
        </w:rPr>
        <w:t>.</w:t>
      </w:r>
      <w:r w:rsidR="008F7D34" w:rsidRPr="004362C2">
        <w:rPr>
          <w:rFonts w:ascii="Times New Roman" w:hAnsi="Times New Roman" w:cs="Times New Roman"/>
          <w:b/>
          <w:sz w:val="24"/>
          <w:szCs w:val="24"/>
          <w:lang w:val="en-US"/>
        </w:rPr>
        <w:t>Great</w:t>
      </w:r>
      <w:proofErr w:type="gramEnd"/>
      <w:r w:rsidR="008F7D34" w:rsidRPr="004362C2">
        <w:rPr>
          <w:rFonts w:ascii="Times New Roman" w:hAnsi="Times New Roman" w:cs="Times New Roman"/>
          <w:b/>
          <w:sz w:val="24"/>
          <w:szCs w:val="24"/>
          <w:lang w:val="en-US"/>
        </w:rPr>
        <w:t>! And the next</w:t>
      </w:r>
      <w:r w:rsidR="00FD29BF" w:rsidRPr="004362C2">
        <w:rPr>
          <w:rFonts w:ascii="Times New Roman" w:hAnsi="Times New Roman" w:cs="Times New Roman"/>
          <w:b/>
          <w:sz w:val="24"/>
          <w:szCs w:val="24"/>
          <w:lang w:val="en-US"/>
        </w:rPr>
        <w:t xml:space="preserve"> part of the lesson</w:t>
      </w:r>
      <w:r w:rsidR="008F7D34" w:rsidRPr="004362C2">
        <w:rPr>
          <w:rFonts w:ascii="Times New Roman" w:hAnsi="Times New Roman" w:cs="Times New Roman"/>
          <w:b/>
          <w:sz w:val="24"/>
          <w:szCs w:val="24"/>
          <w:lang w:val="en-US"/>
        </w:rPr>
        <w:t xml:space="preserve"> is devoted to your projects.</w:t>
      </w:r>
    </w:p>
    <w:p w:rsidR="008F7D34" w:rsidRPr="004362C2" w:rsidRDefault="008F7D34" w:rsidP="008F7D34">
      <w:pPr>
        <w:spacing w:after="0"/>
        <w:rPr>
          <w:rFonts w:ascii="Times New Roman" w:hAnsi="Times New Roman" w:cs="Times New Roman"/>
          <w:sz w:val="24"/>
          <w:szCs w:val="24"/>
          <w:lang w:val="en-US"/>
        </w:rPr>
      </w:pPr>
      <w:r w:rsidRPr="004362C2">
        <w:rPr>
          <w:rFonts w:ascii="Times New Roman" w:hAnsi="Times New Roman" w:cs="Times New Roman"/>
          <w:sz w:val="24"/>
          <w:szCs w:val="24"/>
          <w:lang w:val="en-US"/>
        </w:rPr>
        <w:t>It was your home task to prepare and to present the projects about musical map of Great Britain and Russia. It was desirable that you use creativity, imaginations and your information-technological skills in the projects.</w:t>
      </w:r>
    </w:p>
    <w:p w:rsidR="00FD29BF" w:rsidRPr="004362C2" w:rsidRDefault="008F7D34" w:rsidP="00FD29BF">
      <w:pPr>
        <w:spacing w:after="0"/>
        <w:rPr>
          <w:rFonts w:ascii="Times New Roman" w:hAnsi="Times New Roman" w:cs="Times New Roman"/>
          <w:sz w:val="24"/>
          <w:szCs w:val="24"/>
          <w:lang w:val="en-US"/>
        </w:rPr>
      </w:pPr>
      <w:r w:rsidRPr="004362C2">
        <w:rPr>
          <w:rFonts w:ascii="Times New Roman" w:hAnsi="Times New Roman" w:cs="Times New Roman"/>
          <w:sz w:val="24"/>
          <w:szCs w:val="24"/>
          <w:lang w:val="en-US"/>
        </w:rPr>
        <w:t xml:space="preserve">So, please welcome the British team “Harmony” with the </w:t>
      </w:r>
      <w:proofErr w:type="gramStart"/>
      <w:r w:rsidRPr="004362C2">
        <w:rPr>
          <w:rFonts w:ascii="Times New Roman" w:hAnsi="Times New Roman" w:cs="Times New Roman"/>
          <w:sz w:val="24"/>
          <w:szCs w:val="24"/>
          <w:lang w:val="en-US"/>
        </w:rPr>
        <w:t xml:space="preserve">project  </w:t>
      </w:r>
      <w:r w:rsidRPr="004362C2">
        <w:rPr>
          <w:rFonts w:ascii="Times New Roman" w:hAnsi="Times New Roman" w:cs="Times New Roman"/>
          <w:b/>
          <w:i/>
          <w:sz w:val="24"/>
          <w:szCs w:val="24"/>
          <w:lang w:val="en-US"/>
        </w:rPr>
        <w:t>“</w:t>
      </w:r>
      <w:proofErr w:type="gramEnd"/>
      <w:r w:rsidRPr="004362C2">
        <w:rPr>
          <w:rFonts w:ascii="Times New Roman" w:hAnsi="Times New Roman" w:cs="Times New Roman"/>
          <w:b/>
          <w:i/>
          <w:sz w:val="24"/>
          <w:szCs w:val="24"/>
          <w:lang w:val="en-US"/>
        </w:rPr>
        <w:t>The Musical map of Britain”</w:t>
      </w:r>
      <w:r w:rsidR="00FD29BF" w:rsidRPr="004362C2">
        <w:rPr>
          <w:rFonts w:ascii="Times New Roman" w:hAnsi="Times New Roman" w:cs="Times New Roman"/>
          <w:b/>
          <w:sz w:val="24"/>
          <w:szCs w:val="24"/>
          <w:lang w:val="en-US"/>
        </w:rPr>
        <w:t xml:space="preserve">                                 (</w:t>
      </w:r>
      <w:r w:rsidR="00FD29BF" w:rsidRPr="004362C2">
        <w:rPr>
          <w:rFonts w:ascii="Times New Roman" w:hAnsi="Times New Roman" w:cs="Times New Roman"/>
          <w:b/>
          <w:sz w:val="24"/>
          <w:szCs w:val="24"/>
        </w:rPr>
        <w:t>слайд</w:t>
      </w:r>
      <w:r w:rsidR="00FD29BF" w:rsidRPr="004362C2">
        <w:rPr>
          <w:rFonts w:ascii="Times New Roman" w:hAnsi="Times New Roman" w:cs="Times New Roman"/>
          <w:b/>
          <w:sz w:val="24"/>
          <w:szCs w:val="24"/>
          <w:lang w:val="en-US"/>
        </w:rPr>
        <w:t>)</w:t>
      </w:r>
    </w:p>
    <w:p w:rsidR="008F7D34" w:rsidRPr="004362C2" w:rsidRDefault="008F7D34" w:rsidP="008F7D34">
      <w:pPr>
        <w:spacing w:after="0"/>
        <w:rPr>
          <w:rFonts w:ascii="Times New Roman" w:hAnsi="Times New Roman" w:cs="Times New Roman"/>
          <w:sz w:val="24"/>
          <w:szCs w:val="24"/>
          <w:lang w:val="en-US"/>
        </w:rPr>
      </w:pPr>
    </w:p>
    <w:p w:rsidR="00685B1F" w:rsidRPr="004362C2" w:rsidRDefault="00685B1F" w:rsidP="00685B1F">
      <w:pPr>
        <w:spacing w:after="0"/>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1524"/>
      </w:tblGrid>
      <w:tr w:rsidR="003D1FDA" w:rsidRPr="004362C2" w:rsidTr="00383E54">
        <w:tc>
          <w:tcPr>
            <w:tcW w:w="8613" w:type="dxa"/>
            <w:tcBorders>
              <w:top w:val="single" w:sz="4" w:space="0" w:color="auto"/>
              <w:left w:val="single" w:sz="4" w:space="0" w:color="auto"/>
              <w:bottom w:val="single" w:sz="4" w:space="0" w:color="auto"/>
              <w:right w:val="single" w:sz="4" w:space="0" w:color="auto"/>
            </w:tcBorders>
          </w:tcPr>
          <w:p w:rsidR="003D1FDA" w:rsidRPr="004362C2" w:rsidRDefault="003D1FDA" w:rsidP="003D1FDA">
            <w:pPr>
              <w:spacing w:after="0"/>
              <w:rPr>
                <w:rFonts w:ascii="Times New Roman" w:hAnsi="Times New Roman" w:cs="Times New Roman"/>
                <w:b/>
                <w:sz w:val="24"/>
                <w:szCs w:val="24"/>
                <w:lang w:val="en-US"/>
              </w:rPr>
            </w:pPr>
          </w:p>
          <w:p w:rsidR="000C0659" w:rsidRPr="004362C2" w:rsidRDefault="000C0659" w:rsidP="000C0659">
            <w:pPr>
              <w:spacing w:after="0"/>
              <w:rPr>
                <w:rFonts w:ascii="Times New Roman" w:hAnsi="Times New Roman" w:cs="Times New Roman"/>
                <w:sz w:val="24"/>
                <w:szCs w:val="24"/>
                <w:lang w:val="en-US"/>
              </w:rPr>
            </w:pPr>
            <w:r w:rsidRPr="004362C2">
              <w:rPr>
                <w:rFonts w:ascii="Times New Roman" w:hAnsi="Times New Roman" w:cs="Times New Roman"/>
                <w:b/>
                <w:sz w:val="24"/>
                <w:szCs w:val="24"/>
                <w:lang w:val="en-US"/>
              </w:rPr>
              <w:t>(</w:t>
            </w:r>
            <w:r w:rsidRPr="004362C2">
              <w:rPr>
                <w:rFonts w:ascii="Times New Roman" w:hAnsi="Times New Roman" w:cs="Times New Roman"/>
                <w:b/>
                <w:sz w:val="24"/>
                <w:szCs w:val="24"/>
              </w:rPr>
              <w:t>слайд</w:t>
            </w:r>
            <w:r w:rsidRPr="004362C2">
              <w:rPr>
                <w:rFonts w:ascii="Times New Roman" w:hAnsi="Times New Roman" w:cs="Times New Roman"/>
                <w:b/>
                <w:sz w:val="24"/>
                <w:szCs w:val="24"/>
                <w:lang w:val="en-US"/>
              </w:rPr>
              <w:t>)</w:t>
            </w:r>
          </w:p>
          <w:p w:rsidR="00E6674D" w:rsidRPr="00483DB1" w:rsidRDefault="00E6674D" w:rsidP="008F7D34">
            <w:pPr>
              <w:numPr>
                <w:ilvl w:val="0"/>
                <w:numId w:val="14"/>
              </w:numPr>
              <w:spacing w:after="0"/>
              <w:rPr>
                <w:rFonts w:ascii="Times New Roman" w:hAnsi="Times New Roman" w:cs="Times New Roman"/>
                <w:sz w:val="24"/>
                <w:szCs w:val="24"/>
                <w:lang w:val="en-US"/>
              </w:rPr>
            </w:pPr>
            <w:r w:rsidRPr="00483DB1">
              <w:rPr>
                <w:rFonts w:ascii="Times New Roman" w:hAnsi="Times New Roman" w:cs="Times New Roman"/>
                <w:bCs/>
                <w:sz w:val="24"/>
                <w:szCs w:val="24"/>
                <w:lang w:val="en-US"/>
              </w:rPr>
              <w:t xml:space="preserve">One of the national instruments of Great Britain is an English horn. Once the horn was made of the hollow horn of an animal, then it was made of the tree barks and later of bones or metals. The horns were for hunters, shepherds and for postmen. </w:t>
            </w:r>
          </w:p>
          <w:p w:rsidR="000C0659" w:rsidRPr="00483DB1" w:rsidRDefault="000C0659" w:rsidP="000C0659">
            <w:pPr>
              <w:spacing w:after="0"/>
              <w:rPr>
                <w:rFonts w:ascii="Times New Roman" w:hAnsi="Times New Roman" w:cs="Times New Roman"/>
                <w:b/>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p>
          <w:p w:rsidR="008F342F" w:rsidRPr="00483DB1" w:rsidRDefault="009459E8" w:rsidP="008F7D34">
            <w:pPr>
              <w:numPr>
                <w:ilvl w:val="0"/>
                <w:numId w:val="14"/>
              </w:numPr>
              <w:spacing w:after="0"/>
              <w:rPr>
                <w:rFonts w:ascii="Times New Roman" w:hAnsi="Times New Roman" w:cs="Times New Roman"/>
                <w:sz w:val="24"/>
                <w:szCs w:val="24"/>
                <w:lang w:val="en-US"/>
              </w:rPr>
            </w:pPr>
            <w:r w:rsidRPr="00483DB1">
              <w:rPr>
                <w:rFonts w:ascii="Times New Roman" w:hAnsi="Times New Roman" w:cs="Times New Roman"/>
                <w:bCs/>
                <w:sz w:val="24"/>
                <w:szCs w:val="24"/>
                <w:lang w:val="en-US"/>
              </w:rPr>
              <w:t xml:space="preserve">The most </w:t>
            </w:r>
            <w:proofErr w:type="gramStart"/>
            <w:r w:rsidRPr="00483DB1">
              <w:rPr>
                <w:rFonts w:ascii="Times New Roman" w:hAnsi="Times New Roman" w:cs="Times New Roman"/>
                <w:bCs/>
                <w:sz w:val="24"/>
                <w:szCs w:val="24"/>
                <w:lang w:val="en-US"/>
              </w:rPr>
              <w:t>popular  musical</w:t>
            </w:r>
            <w:proofErr w:type="gramEnd"/>
            <w:r w:rsidRPr="00483DB1">
              <w:rPr>
                <w:rFonts w:ascii="Times New Roman" w:hAnsi="Times New Roman" w:cs="Times New Roman"/>
                <w:bCs/>
                <w:sz w:val="24"/>
                <w:szCs w:val="24"/>
                <w:lang w:val="en-US"/>
              </w:rPr>
              <w:t xml:space="preserve"> instruments </w:t>
            </w:r>
            <w:r w:rsidRPr="00483DB1">
              <w:rPr>
                <w:rFonts w:ascii="Times New Roman" w:hAnsi="Times New Roman" w:cs="Times New Roman"/>
                <w:sz w:val="24"/>
                <w:szCs w:val="24"/>
                <w:lang w:val="en-US"/>
              </w:rPr>
              <w:t xml:space="preserve">were  the harp, the lyre, the pipe. </w:t>
            </w:r>
          </w:p>
          <w:p w:rsidR="00E6674D" w:rsidRPr="00483DB1" w:rsidRDefault="009459E8" w:rsidP="00E6674D">
            <w:pPr>
              <w:spacing w:after="0"/>
              <w:ind w:left="720"/>
              <w:rPr>
                <w:rFonts w:ascii="Times New Roman" w:hAnsi="Times New Roman" w:cs="Times New Roman"/>
                <w:sz w:val="24"/>
                <w:szCs w:val="24"/>
                <w:lang w:val="en-US"/>
              </w:rPr>
            </w:pPr>
            <w:r w:rsidRPr="00483DB1">
              <w:rPr>
                <w:rFonts w:ascii="Times New Roman" w:hAnsi="Times New Roman" w:cs="Times New Roman"/>
                <w:sz w:val="24"/>
                <w:szCs w:val="24"/>
                <w:lang w:val="en-US"/>
              </w:rPr>
              <w:t xml:space="preserve">In Scotland the national instrument is the </w:t>
            </w:r>
            <w:r w:rsidRPr="00483DB1">
              <w:rPr>
                <w:rFonts w:ascii="Times New Roman" w:hAnsi="Times New Roman" w:cs="Times New Roman"/>
                <w:bCs/>
                <w:sz w:val="24"/>
                <w:szCs w:val="24"/>
                <w:lang w:val="en-US"/>
              </w:rPr>
              <w:t>bagpipe</w:t>
            </w:r>
            <w:r w:rsidRPr="00483DB1">
              <w:rPr>
                <w:rFonts w:ascii="Times New Roman" w:hAnsi="Times New Roman" w:cs="Times New Roman"/>
                <w:sz w:val="24"/>
                <w:szCs w:val="24"/>
                <w:lang w:val="en-US"/>
              </w:rPr>
              <w:t xml:space="preserve">. During the First World War, Scottish pipers encouraged their solders by playing their music battles. </w:t>
            </w:r>
          </w:p>
          <w:p w:rsidR="000C0659" w:rsidRPr="00483DB1" w:rsidRDefault="000C0659" w:rsidP="000C0659">
            <w:pPr>
              <w:spacing w:after="0"/>
              <w:rPr>
                <w:rFonts w:ascii="Times New Roman" w:hAnsi="Times New Roman" w:cs="Times New Roman"/>
                <w:b/>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p>
          <w:p w:rsidR="00C80742" w:rsidRPr="00483DB1" w:rsidRDefault="00C80742" w:rsidP="00E6674D">
            <w:pPr>
              <w:spacing w:after="0"/>
              <w:ind w:left="720"/>
              <w:rPr>
                <w:rFonts w:ascii="Times New Roman" w:hAnsi="Times New Roman" w:cs="Times New Roman"/>
                <w:sz w:val="24"/>
                <w:szCs w:val="24"/>
                <w:lang w:val="en-US"/>
              </w:rPr>
            </w:pPr>
            <w:r w:rsidRPr="00483DB1">
              <w:rPr>
                <w:rFonts w:ascii="Times New Roman" w:hAnsi="Times New Roman" w:cs="Times New Roman"/>
                <w:bCs/>
                <w:sz w:val="24"/>
                <w:szCs w:val="24"/>
                <w:lang w:val="en-US"/>
              </w:rPr>
              <w:t xml:space="preserve">Andrew Lloyd Webber is the most successful composer of our time. </w:t>
            </w:r>
          </w:p>
          <w:p w:rsidR="00C80742" w:rsidRPr="00483DB1" w:rsidRDefault="00C80742" w:rsidP="00C80742">
            <w:pPr>
              <w:spacing w:after="0"/>
              <w:rPr>
                <w:rFonts w:ascii="Times New Roman" w:hAnsi="Times New Roman" w:cs="Times New Roman"/>
                <w:sz w:val="24"/>
                <w:szCs w:val="24"/>
                <w:lang w:val="en-US"/>
              </w:rPr>
            </w:pPr>
            <w:r w:rsidRPr="00483DB1">
              <w:rPr>
                <w:rFonts w:ascii="Times New Roman" w:hAnsi="Times New Roman" w:cs="Times New Roman"/>
                <w:bCs/>
                <w:sz w:val="24"/>
                <w:szCs w:val="24"/>
                <w:lang w:val="en-US"/>
              </w:rPr>
              <w:t xml:space="preserve">He is best known for stage of his musicals </w:t>
            </w:r>
          </w:p>
          <w:p w:rsidR="008F342F" w:rsidRPr="00483DB1" w:rsidRDefault="009459E8" w:rsidP="00C80742">
            <w:pPr>
              <w:numPr>
                <w:ilvl w:val="0"/>
                <w:numId w:val="15"/>
              </w:numPr>
              <w:spacing w:after="0"/>
              <w:rPr>
                <w:rFonts w:ascii="Times New Roman" w:hAnsi="Times New Roman" w:cs="Times New Roman"/>
                <w:sz w:val="24"/>
                <w:szCs w:val="24"/>
              </w:rPr>
            </w:pPr>
            <w:r w:rsidRPr="00483DB1">
              <w:rPr>
                <w:rFonts w:ascii="Times New Roman" w:hAnsi="Times New Roman" w:cs="Times New Roman"/>
                <w:bCs/>
                <w:sz w:val="24"/>
                <w:szCs w:val="24"/>
                <w:lang w:val="en-US"/>
              </w:rPr>
              <w:lastRenderedPageBreak/>
              <w:t>Jesus Christ Superstar (1973)</w:t>
            </w:r>
          </w:p>
          <w:p w:rsidR="008F342F" w:rsidRPr="00483DB1" w:rsidRDefault="009459E8" w:rsidP="00C80742">
            <w:pPr>
              <w:numPr>
                <w:ilvl w:val="0"/>
                <w:numId w:val="15"/>
              </w:numPr>
              <w:spacing w:after="0"/>
              <w:rPr>
                <w:rFonts w:ascii="Times New Roman" w:hAnsi="Times New Roman" w:cs="Times New Roman"/>
                <w:sz w:val="24"/>
                <w:szCs w:val="24"/>
              </w:rPr>
            </w:pPr>
            <w:r w:rsidRPr="00483DB1">
              <w:rPr>
                <w:rFonts w:ascii="Times New Roman" w:hAnsi="Times New Roman" w:cs="Times New Roman"/>
                <w:bCs/>
                <w:sz w:val="24"/>
                <w:szCs w:val="24"/>
                <w:lang w:val="en-US"/>
              </w:rPr>
              <w:t xml:space="preserve"> Cats (1994) </w:t>
            </w:r>
          </w:p>
          <w:p w:rsidR="008F342F" w:rsidRPr="00483DB1" w:rsidRDefault="009459E8" w:rsidP="00C80742">
            <w:pPr>
              <w:numPr>
                <w:ilvl w:val="0"/>
                <w:numId w:val="15"/>
              </w:numPr>
              <w:spacing w:after="0"/>
              <w:rPr>
                <w:rFonts w:ascii="Times New Roman" w:hAnsi="Times New Roman" w:cs="Times New Roman"/>
                <w:sz w:val="24"/>
                <w:szCs w:val="24"/>
              </w:rPr>
            </w:pPr>
            <w:proofErr w:type="spellStart"/>
            <w:r w:rsidRPr="00483DB1">
              <w:rPr>
                <w:rFonts w:ascii="Times New Roman" w:hAnsi="Times New Roman" w:cs="Times New Roman"/>
                <w:bCs/>
                <w:sz w:val="24"/>
                <w:szCs w:val="24"/>
                <w:lang w:val="en-US"/>
              </w:rPr>
              <w:t>Evita</w:t>
            </w:r>
            <w:proofErr w:type="spellEnd"/>
            <w:r w:rsidRPr="00483DB1">
              <w:rPr>
                <w:rFonts w:ascii="Times New Roman" w:hAnsi="Times New Roman" w:cs="Times New Roman"/>
                <w:bCs/>
                <w:sz w:val="24"/>
                <w:szCs w:val="24"/>
                <w:lang w:val="en-US"/>
              </w:rPr>
              <w:t xml:space="preserve"> (1996)</w:t>
            </w:r>
          </w:p>
          <w:p w:rsidR="008F342F" w:rsidRPr="00483DB1" w:rsidRDefault="009459E8" w:rsidP="00C80742">
            <w:pPr>
              <w:numPr>
                <w:ilvl w:val="0"/>
                <w:numId w:val="15"/>
              </w:numPr>
              <w:spacing w:after="0"/>
              <w:rPr>
                <w:rFonts w:ascii="Times New Roman" w:hAnsi="Times New Roman" w:cs="Times New Roman"/>
                <w:sz w:val="24"/>
                <w:szCs w:val="24"/>
                <w:lang w:val="en-US"/>
              </w:rPr>
            </w:pPr>
            <w:r w:rsidRPr="00483DB1">
              <w:rPr>
                <w:rFonts w:ascii="Times New Roman" w:hAnsi="Times New Roman" w:cs="Times New Roman"/>
                <w:bCs/>
                <w:sz w:val="24"/>
                <w:szCs w:val="24"/>
                <w:lang w:val="en-US"/>
              </w:rPr>
              <w:t xml:space="preserve">The Phantom of the Opera (2004). </w:t>
            </w:r>
          </w:p>
          <w:p w:rsidR="003D1FDA" w:rsidRPr="00483DB1" w:rsidRDefault="003D1FDA" w:rsidP="003D1FDA">
            <w:pPr>
              <w:spacing w:after="0"/>
              <w:rPr>
                <w:rFonts w:ascii="Times New Roman" w:hAnsi="Times New Roman" w:cs="Times New Roman"/>
                <w:sz w:val="24"/>
                <w:szCs w:val="24"/>
                <w:lang w:val="en-US"/>
              </w:rPr>
            </w:pPr>
          </w:p>
          <w:p w:rsidR="000C0659" w:rsidRPr="00483DB1" w:rsidRDefault="000C0659" w:rsidP="000C0659">
            <w:pPr>
              <w:spacing w:after="0"/>
              <w:rPr>
                <w:rFonts w:ascii="Times New Roman" w:hAnsi="Times New Roman" w:cs="Times New Roman"/>
                <w:b/>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p>
          <w:p w:rsidR="00C80742" w:rsidRPr="00483DB1" w:rsidRDefault="00C80742" w:rsidP="00C80742">
            <w:pPr>
              <w:spacing w:after="0"/>
              <w:rPr>
                <w:rFonts w:ascii="Times New Roman" w:hAnsi="Times New Roman" w:cs="Times New Roman"/>
                <w:sz w:val="24"/>
                <w:szCs w:val="24"/>
                <w:lang w:val="en-US"/>
              </w:rPr>
            </w:pPr>
            <w:r w:rsidRPr="00483DB1">
              <w:rPr>
                <w:rFonts w:ascii="Times New Roman" w:hAnsi="Times New Roman" w:cs="Times New Roman"/>
                <w:bCs/>
                <w:sz w:val="24"/>
                <w:szCs w:val="24"/>
                <w:lang w:val="en-US"/>
              </w:rPr>
              <w:t>Andrew Lloyd Webber is currently working on his new opera titled 'Master and Ma</w:t>
            </w:r>
            <w:r w:rsidR="00E6674D" w:rsidRPr="00483DB1">
              <w:rPr>
                <w:rFonts w:ascii="Times New Roman" w:hAnsi="Times New Roman" w:cs="Times New Roman"/>
                <w:bCs/>
                <w:sz w:val="24"/>
                <w:szCs w:val="24"/>
                <w:lang w:val="en-US"/>
              </w:rPr>
              <w:t xml:space="preserve">rgarita' based on the </w:t>
            </w:r>
            <w:r w:rsidRPr="00483DB1">
              <w:rPr>
                <w:rFonts w:ascii="Times New Roman" w:hAnsi="Times New Roman" w:cs="Times New Roman"/>
                <w:bCs/>
                <w:sz w:val="24"/>
                <w:szCs w:val="24"/>
                <w:lang w:val="en-US"/>
              </w:rPr>
              <w:t xml:space="preserve">novel by Mikhail A. </w:t>
            </w:r>
            <w:proofErr w:type="spellStart"/>
            <w:r w:rsidRPr="00483DB1">
              <w:rPr>
                <w:rFonts w:ascii="Times New Roman" w:hAnsi="Times New Roman" w:cs="Times New Roman"/>
                <w:bCs/>
                <w:sz w:val="24"/>
                <w:szCs w:val="24"/>
                <w:lang w:val="en-US"/>
              </w:rPr>
              <w:t>Bulgakov</w:t>
            </w:r>
            <w:proofErr w:type="spellEnd"/>
            <w:r w:rsidRPr="00483DB1">
              <w:rPr>
                <w:rFonts w:ascii="Times New Roman" w:hAnsi="Times New Roman" w:cs="Times New Roman"/>
                <w:bCs/>
                <w:sz w:val="24"/>
                <w:szCs w:val="24"/>
                <w:lang w:val="en-US"/>
              </w:rPr>
              <w:t xml:space="preserve">. </w:t>
            </w:r>
          </w:p>
          <w:p w:rsidR="00C80742" w:rsidRPr="00483DB1" w:rsidRDefault="00C80742" w:rsidP="003D1FDA">
            <w:pPr>
              <w:spacing w:after="0"/>
              <w:rPr>
                <w:rFonts w:ascii="Times New Roman" w:hAnsi="Times New Roman" w:cs="Times New Roman"/>
                <w:sz w:val="24"/>
                <w:szCs w:val="24"/>
                <w:lang w:val="en-US"/>
              </w:rPr>
            </w:pPr>
          </w:p>
          <w:p w:rsidR="000C0659" w:rsidRPr="00483DB1" w:rsidRDefault="000C0659" w:rsidP="000C0659">
            <w:pPr>
              <w:spacing w:after="0"/>
              <w:rPr>
                <w:rFonts w:ascii="Times New Roman" w:hAnsi="Times New Roman" w:cs="Times New Roman"/>
                <w:b/>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p>
          <w:p w:rsidR="00C80742" w:rsidRPr="00483DB1" w:rsidRDefault="00E6674D" w:rsidP="00C80742">
            <w:pPr>
              <w:spacing w:after="0"/>
              <w:rPr>
                <w:rFonts w:ascii="Times New Roman" w:hAnsi="Times New Roman" w:cs="Times New Roman"/>
                <w:sz w:val="24"/>
                <w:szCs w:val="24"/>
                <w:lang w:val="en-US"/>
              </w:rPr>
            </w:pPr>
            <w:r w:rsidRPr="00483DB1">
              <w:rPr>
                <w:rFonts w:ascii="Times New Roman" w:hAnsi="Times New Roman" w:cs="Times New Roman"/>
                <w:bCs/>
                <w:sz w:val="24"/>
                <w:szCs w:val="24"/>
                <w:lang w:val="en-US"/>
              </w:rPr>
              <w:t xml:space="preserve">Benjamin Britten is </w:t>
            </w:r>
            <w:r w:rsidR="00C80742" w:rsidRPr="00483DB1">
              <w:rPr>
                <w:rFonts w:ascii="Times New Roman" w:hAnsi="Times New Roman" w:cs="Times New Roman"/>
                <w:bCs/>
                <w:sz w:val="24"/>
                <w:szCs w:val="24"/>
                <w:lang w:val="en-US"/>
              </w:rPr>
              <w:t xml:space="preserve">an English composer of music mainly for voices, including the operas </w:t>
            </w:r>
            <w:r w:rsidR="00C80742" w:rsidRPr="00483DB1">
              <w:rPr>
                <w:rFonts w:ascii="Times New Roman" w:hAnsi="Times New Roman" w:cs="Times New Roman"/>
                <w:bCs/>
                <w:i/>
                <w:iCs/>
                <w:sz w:val="24"/>
                <w:szCs w:val="24"/>
                <w:lang w:val="en-US"/>
              </w:rPr>
              <w:t>Peter Grimes</w:t>
            </w:r>
            <w:r w:rsidR="00C80742" w:rsidRPr="00483DB1">
              <w:rPr>
                <w:rFonts w:ascii="Times New Roman" w:hAnsi="Times New Roman" w:cs="Times New Roman"/>
                <w:bCs/>
                <w:sz w:val="24"/>
                <w:szCs w:val="24"/>
                <w:lang w:val="en-US"/>
              </w:rPr>
              <w:t xml:space="preserve"> and </w:t>
            </w:r>
            <w:r w:rsidR="00C80742" w:rsidRPr="00483DB1">
              <w:rPr>
                <w:rFonts w:ascii="Times New Roman" w:hAnsi="Times New Roman" w:cs="Times New Roman"/>
                <w:bCs/>
                <w:i/>
                <w:iCs/>
                <w:sz w:val="24"/>
                <w:szCs w:val="24"/>
                <w:lang w:val="en-US"/>
              </w:rPr>
              <w:t>Billy Budd</w:t>
            </w:r>
          </w:p>
          <w:p w:rsidR="000C0659" w:rsidRPr="00483DB1" w:rsidRDefault="000C0659" w:rsidP="000C0659">
            <w:pPr>
              <w:spacing w:after="0"/>
              <w:rPr>
                <w:rFonts w:ascii="Times New Roman" w:hAnsi="Times New Roman" w:cs="Times New Roman"/>
                <w:b/>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p>
          <w:p w:rsidR="00C80742" w:rsidRPr="00483DB1" w:rsidRDefault="00C80742" w:rsidP="00C80742">
            <w:pPr>
              <w:spacing w:after="0"/>
              <w:rPr>
                <w:rFonts w:ascii="Times New Roman" w:hAnsi="Times New Roman" w:cs="Times New Roman"/>
                <w:sz w:val="24"/>
                <w:szCs w:val="24"/>
                <w:lang w:val="en-US"/>
              </w:rPr>
            </w:pPr>
            <w:r w:rsidRPr="00483DB1">
              <w:rPr>
                <w:rFonts w:ascii="Times New Roman" w:hAnsi="Times New Roman" w:cs="Times New Roman"/>
                <w:bCs/>
                <w:sz w:val="24"/>
                <w:szCs w:val="24"/>
                <w:lang w:val="en-US"/>
              </w:rPr>
              <w:t>Rock and pop music have been very popular in Britain for the last 30 years.</w:t>
            </w:r>
          </w:p>
          <w:p w:rsidR="00697158" w:rsidRDefault="00C80742" w:rsidP="00697158">
            <w:pPr>
              <w:rPr>
                <w:rFonts w:ascii="Times New Roman" w:hAnsi="Times New Roman" w:cs="Times New Roman"/>
                <w:bCs/>
                <w:i/>
                <w:iCs/>
                <w:sz w:val="24"/>
                <w:szCs w:val="24"/>
                <w:lang w:val="en-US"/>
              </w:rPr>
            </w:pPr>
            <w:r w:rsidRPr="00483DB1">
              <w:rPr>
                <w:rFonts w:ascii="Times New Roman" w:hAnsi="Times New Roman" w:cs="Times New Roman"/>
                <w:bCs/>
                <w:sz w:val="24"/>
                <w:szCs w:val="24"/>
                <w:lang w:val="en-US"/>
              </w:rPr>
              <w:t>They have become an important part of Britain’s youthful pop-culture. The most famous is The Beatles .</w:t>
            </w:r>
            <w:r w:rsidR="004C53D5">
              <w:rPr>
                <w:rFonts w:ascii="Times New Roman" w:hAnsi="Times New Roman" w:cs="Times New Roman"/>
                <w:bCs/>
                <w:sz w:val="24"/>
                <w:szCs w:val="24"/>
                <w:lang w:val="en-US"/>
              </w:rPr>
              <w:t xml:space="preserve">The singer </w:t>
            </w:r>
            <w:proofErr w:type="spellStart"/>
            <w:r w:rsidR="004C53D5">
              <w:rPr>
                <w:rFonts w:ascii="Times New Roman" w:hAnsi="Times New Roman" w:cs="Times New Roman"/>
                <w:bCs/>
                <w:sz w:val="24"/>
                <w:szCs w:val="24"/>
                <w:lang w:val="en-US"/>
              </w:rPr>
              <w:t>were</w:t>
            </w:r>
            <w:r w:rsidRPr="00483DB1">
              <w:rPr>
                <w:rFonts w:ascii="Times New Roman" w:hAnsi="Times New Roman" w:cs="Times New Roman"/>
                <w:bCs/>
                <w:i/>
                <w:iCs/>
                <w:sz w:val="24"/>
                <w:szCs w:val="24"/>
                <w:lang w:val="en-US"/>
              </w:rPr>
              <w:t>John</w:t>
            </w:r>
            <w:proofErr w:type="spellEnd"/>
            <w:r w:rsidRPr="00483DB1">
              <w:rPr>
                <w:rFonts w:ascii="Times New Roman" w:hAnsi="Times New Roman" w:cs="Times New Roman"/>
                <w:bCs/>
                <w:i/>
                <w:iCs/>
                <w:sz w:val="24"/>
                <w:szCs w:val="24"/>
                <w:lang w:val="en-US"/>
              </w:rPr>
              <w:t xml:space="preserve"> </w:t>
            </w:r>
            <w:proofErr w:type="gramStart"/>
            <w:r w:rsidRPr="00483DB1">
              <w:rPr>
                <w:rFonts w:ascii="Times New Roman" w:hAnsi="Times New Roman" w:cs="Times New Roman"/>
                <w:bCs/>
                <w:i/>
                <w:iCs/>
                <w:sz w:val="24"/>
                <w:szCs w:val="24"/>
                <w:lang w:val="en-US"/>
              </w:rPr>
              <w:t>Lennon</w:t>
            </w:r>
            <w:r w:rsidRPr="00483DB1">
              <w:rPr>
                <w:rFonts w:ascii="Times New Roman" w:hAnsi="Times New Roman" w:cs="Times New Roman"/>
                <w:bCs/>
                <w:sz w:val="24"/>
                <w:szCs w:val="24"/>
                <w:lang w:val="en-US"/>
              </w:rPr>
              <w:t xml:space="preserve"> ,</w:t>
            </w:r>
            <w:r w:rsidRPr="00483DB1">
              <w:rPr>
                <w:rFonts w:ascii="Times New Roman" w:hAnsi="Times New Roman" w:cs="Times New Roman"/>
                <w:bCs/>
                <w:i/>
                <w:iCs/>
                <w:sz w:val="24"/>
                <w:szCs w:val="24"/>
                <w:lang w:val="en-US"/>
              </w:rPr>
              <w:t>Paul</w:t>
            </w:r>
            <w:proofErr w:type="gramEnd"/>
            <w:r w:rsidRPr="00483DB1">
              <w:rPr>
                <w:rFonts w:ascii="Times New Roman" w:hAnsi="Times New Roman" w:cs="Times New Roman"/>
                <w:bCs/>
                <w:i/>
                <w:iCs/>
                <w:sz w:val="24"/>
                <w:szCs w:val="24"/>
                <w:lang w:val="en-US"/>
              </w:rPr>
              <w:t xml:space="preserve"> McCartney</w:t>
            </w:r>
            <w:r w:rsidRPr="00483DB1">
              <w:rPr>
                <w:rFonts w:ascii="Times New Roman" w:hAnsi="Times New Roman" w:cs="Times New Roman"/>
                <w:bCs/>
                <w:sz w:val="24"/>
                <w:szCs w:val="24"/>
                <w:lang w:val="en-US"/>
              </w:rPr>
              <w:t xml:space="preserve"> ,</w:t>
            </w:r>
            <w:r w:rsidRPr="00483DB1">
              <w:rPr>
                <w:rFonts w:ascii="Times New Roman" w:hAnsi="Times New Roman" w:cs="Times New Roman"/>
                <w:bCs/>
                <w:i/>
                <w:iCs/>
                <w:sz w:val="24"/>
                <w:szCs w:val="24"/>
                <w:lang w:val="en-US"/>
              </w:rPr>
              <w:t xml:space="preserve">George Harrison, </w:t>
            </w:r>
            <w:proofErr w:type="spellStart"/>
            <w:r w:rsidRPr="00483DB1">
              <w:rPr>
                <w:rFonts w:ascii="Times New Roman" w:hAnsi="Times New Roman" w:cs="Times New Roman"/>
                <w:bCs/>
                <w:i/>
                <w:iCs/>
                <w:sz w:val="24"/>
                <w:szCs w:val="24"/>
                <w:lang w:val="en-US"/>
              </w:rPr>
              <w:t>Ringo</w:t>
            </w:r>
            <w:proofErr w:type="spellEnd"/>
            <w:r w:rsidRPr="00483DB1">
              <w:rPr>
                <w:rFonts w:ascii="Times New Roman" w:hAnsi="Times New Roman" w:cs="Times New Roman"/>
                <w:bCs/>
                <w:i/>
                <w:iCs/>
                <w:sz w:val="24"/>
                <w:szCs w:val="24"/>
                <w:lang w:val="en-US"/>
              </w:rPr>
              <w:t xml:space="preserve"> Starr .</w:t>
            </w:r>
          </w:p>
          <w:p w:rsidR="000C0659" w:rsidRPr="00697158" w:rsidRDefault="000C0659" w:rsidP="00697158">
            <w:pPr>
              <w:rPr>
                <w:rFonts w:ascii="Times New Roman" w:hAnsi="Times New Roman" w:cs="Times New Roman"/>
                <w:bCs/>
                <w:i/>
                <w:iCs/>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4C53D5" w:rsidRPr="004C53D5">
              <w:rPr>
                <w:rFonts w:ascii="Times New Roman" w:hAnsi="Times New Roman" w:cs="Times New Roman"/>
                <w:sz w:val="24"/>
                <w:szCs w:val="24"/>
                <w:lang w:val="en-US"/>
              </w:rPr>
              <w:t>and now l</w:t>
            </w:r>
            <w:r w:rsidRPr="004C53D5">
              <w:rPr>
                <w:rFonts w:ascii="Times New Roman" w:hAnsi="Times New Roman" w:cs="Times New Roman"/>
                <w:sz w:val="24"/>
                <w:szCs w:val="24"/>
                <w:lang w:val="en-US"/>
              </w:rPr>
              <w:t>et</w:t>
            </w:r>
            <w:r w:rsidR="001F42D7" w:rsidRPr="004C53D5">
              <w:rPr>
                <w:rFonts w:ascii="Times New Roman" w:hAnsi="Times New Roman" w:cs="Times New Roman"/>
                <w:sz w:val="24"/>
                <w:szCs w:val="24"/>
                <w:lang w:val="en-US"/>
              </w:rPr>
              <w:t>`</w:t>
            </w:r>
            <w:r w:rsidRPr="004C53D5">
              <w:rPr>
                <w:rFonts w:ascii="Times New Roman" w:hAnsi="Times New Roman" w:cs="Times New Roman"/>
                <w:sz w:val="24"/>
                <w:szCs w:val="24"/>
                <w:lang w:val="en-US"/>
              </w:rPr>
              <w:t>s listen to the  popular song «</w:t>
            </w:r>
            <w:r w:rsidRPr="004C53D5">
              <w:rPr>
                <w:bCs/>
                <w:i/>
                <w:iCs/>
                <w:lang w:val="en-US"/>
              </w:rPr>
              <w:t>Yesterday»</w:t>
            </w:r>
          </w:p>
          <w:p w:rsidR="00697158" w:rsidRDefault="00483DB1" w:rsidP="00C80742">
            <w:pPr>
              <w:rPr>
                <w:rFonts w:ascii="Times New Roman" w:hAnsi="Times New Roman" w:cs="Times New Roman"/>
                <w:bCs/>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C80742" w:rsidRPr="00483DB1">
              <w:rPr>
                <w:rFonts w:ascii="Times New Roman" w:hAnsi="Times New Roman" w:cs="Times New Roman"/>
                <w:bCs/>
                <w:i/>
                <w:iCs/>
                <w:sz w:val="24"/>
                <w:szCs w:val="24"/>
                <w:lang w:val="en-US"/>
              </w:rPr>
              <w:t xml:space="preserve">The </w:t>
            </w:r>
            <w:proofErr w:type="spellStart"/>
            <w:r w:rsidR="00C80742" w:rsidRPr="00483DB1">
              <w:rPr>
                <w:rFonts w:ascii="Times New Roman" w:hAnsi="Times New Roman" w:cs="Times New Roman"/>
                <w:bCs/>
                <w:i/>
                <w:iCs/>
                <w:sz w:val="24"/>
                <w:szCs w:val="24"/>
                <w:lang w:val="en-US"/>
              </w:rPr>
              <w:t>british</w:t>
            </w:r>
            <w:proofErr w:type="spellEnd"/>
            <w:r w:rsidR="00C80742" w:rsidRPr="00483DB1">
              <w:rPr>
                <w:rFonts w:ascii="Times New Roman" w:hAnsi="Times New Roman" w:cs="Times New Roman"/>
                <w:bCs/>
                <w:i/>
                <w:iCs/>
                <w:sz w:val="24"/>
                <w:szCs w:val="24"/>
                <w:lang w:val="en-US"/>
              </w:rPr>
              <w:t xml:space="preserve"> famous groups are The Rolling </w:t>
            </w:r>
            <w:proofErr w:type="gramStart"/>
            <w:r w:rsidR="00C80742" w:rsidRPr="00483DB1">
              <w:rPr>
                <w:rFonts w:ascii="Times New Roman" w:hAnsi="Times New Roman" w:cs="Times New Roman"/>
                <w:bCs/>
                <w:i/>
                <w:iCs/>
                <w:sz w:val="24"/>
                <w:szCs w:val="24"/>
                <w:lang w:val="en-US"/>
              </w:rPr>
              <w:t>Stones</w:t>
            </w:r>
            <w:r w:rsidRPr="00483DB1">
              <w:rPr>
                <w:rFonts w:ascii="Times New Roman" w:hAnsi="Times New Roman" w:cs="Times New Roman"/>
                <w:bCs/>
                <w:sz w:val="24"/>
                <w:szCs w:val="24"/>
                <w:lang w:val="en-US"/>
              </w:rPr>
              <w:t xml:space="preserve"> ,</w:t>
            </w:r>
            <w:r w:rsidR="00C80742" w:rsidRPr="00483DB1">
              <w:rPr>
                <w:rFonts w:ascii="Times New Roman" w:hAnsi="Times New Roman" w:cs="Times New Roman"/>
                <w:bCs/>
                <w:sz w:val="24"/>
                <w:szCs w:val="24"/>
                <w:lang w:val="en-US"/>
              </w:rPr>
              <w:t>The</w:t>
            </w:r>
            <w:proofErr w:type="gramEnd"/>
            <w:r w:rsidR="00C80742" w:rsidRPr="00483DB1">
              <w:rPr>
                <w:rFonts w:ascii="Times New Roman" w:hAnsi="Times New Roman" w:cs="Times New Roman"/>
                <w:bCs/>
                <w:sz w:val="24"/>
                <w:szCs w:val="24"/>
                <w:lang w:val="en-US"/>
              </w:rPr>
              <w:t xml:space="preserve"> Queen  and Pink Floyd .</w:t>
            </w:r>
          </w:p>
          <w:p w:rsidR="00C80742" w:rsidRPr="00483DB1" w:rsidRDefault="00483DB1" w:rsidP="00C80742">
            <w:pPr>
              <w:rPr>
                <w:rFonts w:ascii="Times New Roman" w:hAnsi="Times New Roman" w:cs="Times New Roman"/>
                <w:bCs/>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C80742" w:rsidRPr="00483DB1">
              <w:rPr>
                <w:rFonts w:ascii="Times New Roman" w:hAnsi="Times New Roman" w:cs="Times New Roman"/>
                <w:bCs/>
                <w:sz w:val="24"/>
                <w:szCs w:val="24"/>
                <w:lang w:val="en-US"/>
              </w:rPr>
              <w:t xml:space="preserve">Musical </w:t>
            </w:r>
            <w:proofErr w:type="gramStart"/>
            <w:r w:rsidR="00C80742" w:rsidRPr="00483DB1">
              <w:rPr>
                <w:rFonts w:ascii="Times New Roman" w:hAnsi="Times New Roman" w:cs="Times New Roman"/>
                <w:bCs/>
                <w:sz w:val="24"/>
                <w:szCs w:val="24"/>
                <w:lang w:val="en-US"/>
              </w:rPr>
              <w:t>life in Great Britain have</w:t>
            </w:r>
            <w:proofErr w:type="gramEnd"/>
            <w:r w:rsidR="00C80742" w:rsidRPr="00483DB1">
              <w:rPr>
                <w:rFonts w:ascii="Times New Roman" w:hAnsi="Times New Roman" w:cs="Times New Roman"/>
                <w:bCs/>
                <w:sz w:val="24"/>
                <w:szCs w:val="24"/>
                <w:lang w:val="en-US"/>
              </w:rPr>
              <w:t xml:space="preserve"> always played a great role. London is one of the musical capitals of the world. A lot of exciting musical events take place there. It is the home of </w:t>
            </w:r>
          </w:p>
          <w:p w:rsidR="00C80742" w:rsidRPr="00483DB1" w:rsidRDefault="00C80742" w:rsidP="00C80742">
            <w:pPr>
              <w:rPr>
                <w:rFonts w:ascii="Times New Roman" w:hAnsi="Times New Roman" w:cs="Times New Roman"/>
                <w:bCs/>
                <w:sz w:val="24"/>
                <w:szCs w:val="24"/>
                <w:lang w:val="en-US"/>
              </w:rPr>
            </w:pPr>
            <w:r w:rsidRPr="00483DB1">
              <w:rPr>
                <w:rFonts w:ascii="Times New Roman" w:hAnsi="Times New Roman" w:cs="Times New Roman"/>
                <w:bCs/>
                <w:sz w:val="24"/>
                <w:szCs w:val="24"/>
                <w:lang w:val="en-US"/>
              </w:rPr>
              <w:t xml:space="preserve">    the Royal Opera at Covent Garden,</w:t>
            </w:r>
          </w:p>
          <w:p w:rsidR="00C80742" w:rsidRPr="00483DB1" w:rsidRDefault="00C80742" w:rsidP="00C80742">
            <w:pPr>
              <w:rPr>
                <w:rFonts w:ascii="Times New Roman" w:hAnsi="Times New Roman" w:cs="Times New Roman"/>
                <w:bCs/>
                <w:sz w:val="24"/>
                <w:szCs w:val="24"/>
                <w:lang w:val="en-US"/>
              </w:rPr>
            </w:pPr>
            <w:r w:rsidRPr="00483DB1">
              <w:rPr>
                <w:rFonts w:ascii="Times New Roman" w:hAnsi="Times New Roman" w:cs="Times New Roman"/>
                <w:bCs/>
                <w:sz w:val="24"/>
                <w:szCs w:val="24"/>
                <w:lang w:val="en-US"/>
              </w:rPr>
              <w:t xml:space="preserve">    the English National Opera at the London Coliseum Theatre,</w:t>
            </w:r>
          </w:p>
          <w:p w:rsidR="00C80742" w:rsidRPr="00483DB1" w:rsidRDefault="00C80742" w:rsidP="00C80742">
            <w:pPr>
              <w:rPr>
                <w:rFonts w:ascii="Times New Roman" w:hAnsi="Times New Roman" w:cs="Times New Roman"/>
                <w:bCs/>
                <w:sz w:val="24"/>
                <w:szCs w:val="24"/>
                <w:lang w:val="en-US"/>
              </w:rPr>
            </w:pPr>
            <w:r w:rsidRPr="00483DB1">
              <w:rPr>
                <w:rFonts w:ascii="Times New Roman" w:hAnsi="Times New Roman" w:cs="Times New Roman"/>
                <w:bCs/>
                <w:sz w:val="24"/>
                <w:szCs w:val="24"/>
                <w:lang w:val="en-US"/>
              </w:rPr>
              <w:t xml:space="preserve">    the Royal Ballet,</w:t>
            </w:r>
          </w:p>
          <w:p w:rsidR="00C80742" w:rsidRPr="00483DB1" w:rsidRDefault="00C80742" w:rsidP="00C80742">
            <w:pPr>
              <w:rPr>
                <w:rFonts w:ascii="Times New Roman" w:hAnsi="Times New Roman" w:cs="Times New Roman"/>
                <w:bCs/>
                <w:sz w:val="24"/>
                <w:szCs w:val="24"/>
                <w:lang w:val="en-US"/>
              </w:rPr>
            </w:pPr>
            <w:r w:rsidRPr="00483DB1">
              <w:rPr>
                <w:rFonts w:ascii="Times New Roman" w:hAnsi="Times New Roman" w:cs="Times New Roman"/>
                <w:bCs/>
                <w:sz w:val="24"/>
                <w:szCs w:val="24"/>
                <w:lang w:val="en-US"/>
              </w:rPr>
              <w:t xml:space="preserve">    the Festival Ballet</w:t>
            </w:r>
          </w:p>
          <w:p w:rsidR="009459E8" w:rsidRPr="00483DB1" w:rsidRDefault="00483DB1" w:rsidP="009459E8">
            <w:pPr>
              <w:spacing w:after="0"/>
              <w:rPr>
                <w:rFonts w:ascii="Times New Roman" w:hAnsi="Times New Roman" w:cs="Times New Roman"/>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9459E8" w:rsidRPr="00483DB1">
              <w:rPr>
                <w:rFonts w:ascii="Times New Roman" w:hAnsi="Times New Roman" w:cs="Times New Roman"/>
                <w:sz w:val="24"/>
                <w:szCs w:val="24"/>
                <w:lang w:val="en-US"/>
              </w:rPr>
              <w:t xml:space="preserve">Besides, musical festivals are very popular in Great Britain. </w:t>
            </w:r>
          </w:p>
          <w:p w:rsidR="009459E8" w:rsidRPr="00483DB1" w:rsidRDefault="009459E8" w:rsidP="009459E8">
            <w:pPr>
              <w:spacing w:after="0"/>
              <w:rPr>
                <w:rFonts w:ascii="Times New Roman" w:hAnsi="Times New Roman" w:cs="Times New Roman"/>
                <w:sz w:val="24"/>
                <w:szCs w:val="24"/>
                <w:lang w:val="en-US"/>
              </w:rPr>
            </w:pPr>
            <w:r w:rsidRPr="00483DB1">
              <w:rPr>
                <w:rFonts w:ascii="Times New Roman" w:hAnsi="Times New Roman" w:cs="Times New Roman"/>
                <w:sz w:val="24"/>
                <w:szCs w:val="24"/>
                <w:lang w:val="en-US"/>
              </w:rPr>
              <w:t xml:space="preserve">The Edinburgh Festival of Music and Drama takes place every August and September. It has been held since 1947. </w:t>
            </w:r>
          </w:p>
          <w:p w:rsidR="009459E8" w:rsidRPr="00483DB1" w:rsidRDefault="009459E8" w:rsidP="009459E8">
            <w:pPr>
              <w:spacing w:after="0"/>
              <w:rPr>
                <w:rFonts w:ascii="Times New Roman" w:hAnsi="Times New Roman" w:cs="Times New Roman"/>
                <w:sz w:val="24"/>
                <w:szCs w:val="24"/>
                <w:lang w:val="en-US"/>
              </w:rPr>
            </w:pPr>
            <w:r w:rsidRPr="00483DB1">
              <w:rPr>
                <w:rFonts w:ascii="Times New Roman" w:hAnsi="Times New Roman" w:cs="Times New Roman"/>
                <w:sz w:val="24"/>
                <w:szCs w:val="24"/>
                <w:lang w:val="en-US"/>
              </w:rPr>
              <w:t>The Festival includes opera, ballet, music of all kinds, painting, folk-dancing, film and drama.</w:t>
            </w:r>
          </w:p>
          <w:p w:rsidR="009459E8" w:rsidRPr="00483DB1" w:rsidRDefault="009459E8" w:rsidP="009459E8">
            <w:pPr>
              <w:spacing w:after="0"/>
              <w:rPr>
                <w:rFonts w:ascii="Times New Roman" w:hAnsi="Times New Roman" w:cs="Times New Roman"/>
                <w:sz w:val="24"/>
                <w:szCs w:val="24"/>
                <w:lang w:val="en-US"/>
              </w:rPr>
            </w:pPr>
            <w:r w:rsidRPr="00483DB1">
              <w:rPr>
                <w:rFonts w:ascii="Times New Roman" w:hAnsi="Times New Roman" w:cs="Times New Roman"/>
                <w:sz w:val="24"/>
                <w:szCs w:val="24"/>
                <w:lang w:val="en-US"/>
              </w:rPr>
              <w:t xml:space="preserve">Its popularity is great. It attracts crowds of visitors every year. </w:t>
            </w:r>
          </w:p>
          <w:p w:rsidR="00C80742" w:rsidRPr="00483DB1" w:rsidRDefault="00C80742" w:rsidP="00C80742">
            <w:pPr>
              <w:spacing w:after="0"/>
              <w:rPr>
                <w:rFonts w:ascii="Times New Roman" w:hAnsi="Times New Roman" w:cs="Times New Roman"/>
                <w:sz w:val="24"/>
                <w:szCs w:val="24"/>
                <w:lang w:val="en-US"/>
              </w:rPr>
            </w:pPr>
          </w:p>
          <w:p w:rsidR="009459E8" w:rsidRPr="00483DB1" w:rsidRDefault="005A269E" w:rsidP="009459E8">
            <w:pPr>
              <w:spacing w:after="0"/>
              <w:rPr>
                <w:rFonts w:ascii="Times New Roman" w:hAnsi="Times New Roman" w:cs="Times New Roman"/>
                <w:sz w:val="24"/>
                <w:szCs w:val="24"/>
                <w:lang w:val="en-US"/>
              </w:rPr>
            </w:pPr>
            <w:r w:rsidRPr="00A44362">
              <w:rPr>
                <w:rFonts w:ascii="Times New Roman" w:hAnsi="Times New Roman" w:cs="Times New Roman"/>
                <w:b/>
                <w:sz w:val="24"/>
                <w:szCs w:val="24"/>
                <w:lang w:val="en-US"/>
              </w:rPr>
              <w:t>(</w:t>
            </w:r>
            <w:r w:rsidRPr="00A44362">
              <w:rPr>
                <w:rFonts w:ascii="Times New Roman" w:hAnsi="Times New Roman" w:cs="Times New Roman"/>
                <w:b/>
                <w:sz w:val="24"/>
                <w:szCs w:val="24"/>
              </w:rPr>
              <w:t>слайд</w:t>
            </w:r>
            <w:r w:rsidRPr="00A44362">
              <w:rPr>
                <w:rFonts w:ascii="Times New Roman" w:hAnsi="Times New Roman" w:cs="Times New Roman"/>
                <w:b/>
                <w:sz w:val="24"/>
                <w:szCs w:val="24"/>
                <w:lang w:val="en-US"/>
              </w:rPr>
              <w:t xml:space="preserve"> )</w:t>
            </w:r>
            <w:r w:rsidR="009459E8" w:rsidRPr="00483DB1">
              <w:rPr>
                <w:rFonts w:ascii="Times New Roman" w:hAnsi="Times New Roman" w:cs="Times New Roman"/>
                <w:sz w:val="24"/>
                <w:szCs w:val="24"/>
                <w:lang w:val="en-US"/>
              </w:rPr>
              <w:t xml:space="preserve">Great Britain has a strong tradition of choral singing both by choirs at churches and by local choral societies. Some choirs of Oxford and Cambridge colleges are famous all over the world. </w:t>
            </w:r>
          </w:p>
          <w:p w:rsidR="009459E8" w:rsidRPr="00483DB1" w:rsidRDefault="009459E8" w:rsidP="00C80742">
            <w:pPr>
              <w:spacing w:after="0"/>
              <w:rPr>
                <w:rFonts w:ascii="Times New Roman" w:hAnsi="Times New Roman" w:cs="Times New Roman"/>
                <w:sz w:val="24"/>
                <w:szCs w:val="24"/>
                <w:lang w:val="en-US"/>
              </w:rPr>
            </w:pPr>
          </w:p>
          <w:p w:rsidR="00682990" w:rsidRPr="00697158" w:rsidRDefault="00682990" w:rsidP="00682990">
            <w:pPr>
              <w:jc w:val="both"/>
              <w:rPr>
                <w:b/>
                <w:sz w:val="24"/>
                <w:lang w:val="en-US"/>
              </w:rPr>
            </w:pPr>
            <w:r w:rsidRPr="00697158">
              <w:rPr>
                <w:b/>
                <w:sz w:val="24"/>
                <w:lang w:val="en-US"/>
              </w:rPr>
              <w:t xml:space="preserve">Thank you. That was very interesting. The project of the </w:t>
            </w:r>
            <w:proofErr w:type="spellStart"/>
            <w:r w:rsidRPr="00697158">
              <w:rPr>
                <w:b/>
                <w:sz w:val="24"/>
                <w:lang w:val="en-US"/>
              </w:rPr>
              <w:t>russian</w:t>
            </w:r>
            <w:proofErr w:type="spellEnd"/>
            <w:r w:rsidRPr="00697158">
              <w:rPr>
                <w:b/>
                <w:sz w:val="24"/>
                <w:lang w:val="en-US"/>
              </w:rPr>
              <w:t xml:space="preserve"> team “Rhythm” is about</w:t>
            </w:r>
            <w:r w:rsidRPr="00697158">
              <w:rPr>
                <w:rFonts w:ascii="Times New Roman" w:hAnsi="Times New Roman" w:cs="Times New Roman"/>
                <w:b/>
                <w:i/>
                <w:sz w:val="24"/>
                <w:szCs w:val="24"/>
                <w:lang w:val="en-US"/>
              </w:rPr>
              <w:t xml:space="preserve"> The Musical map of</w:t>
            </w:r>
            <w:r w:rsidRPr="00697158">
              <w:rPr>
                <w:b/>
                <w:sz w:val="24"/>
                <w:lang w:val="en-US"/>
              </w:rPr>
              <w:t xml:space="preserve"> Russia.</w:t>
            </w:r>
          </w:p>
          <w:p w:rsidR="00FC4313" w:rsidRPr="006D0349" w:rsidRDefault="00FC4313" w:rsidP="00A44362">
            <w:pPr>
              <w:spacing w:after="0"/>
              <w:rPr>
                <w:rFonts w:ascii="Times New Roman" w:hAnsi="Times New Roman" w:cs="Times New Roman"/>
                <w:b/>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Pr="00DF5F39">
              <w:rPr>
                <w:rFonts w:ascii="Times New Roman" w:hAnsi="Times New Roman" w:cs="Times New Roman"/>
                <w:sz w:val="24"/>
                <w:szCs w:val="24"/>
                <w:lang w:val="en-US"/>
              </w:rPr>
              <w:t>Russian instruments</w:t>
            </w:r>
            <w:ins w:id="61" w:author="777" w:date="2015-04-06T11:19:00Z">
              <w:r w:rsidR="00FC7331" w:rsidRPr="00FC7331">
                <w:rPr>
                  <w:rFonts w:ascii="Times New Roman" w:hAnsi="Times New Roman" w:cs="Times New Roman"/>
                  <w:sz w:val="24"/>
                  <w:szCs w:val="24"/>
                  <w:lang w:val="en-US"/>
                  <w:rPrChange w:id="62" w:author="777" w:date="2015-04-06T11:19:00Z">
                    <w:rPr>
                      <w:rFonts w:ascii="Times New Roman" w:hAnsi="Times New Roman" w:cs="Times New Roman"/>
                      <w:color w:val="0000FF"/>
                      <w:sz w:val="24"/>
                      <w:szCs w:val="24"/>
                      <w:u w:val="single"/>
                    </w:rPr>
                  </w:rPrChange>
                </w:rPr>
                <w:t xml:space="preserve"> </w:t>
              </w:r>
            </w:ins>
            <w:r w:rsidR="006D0349" w:rsidRPr="00DF5F39">
              <w:rPr>
                <w:rFonts w:ascii="Times New Roman" w:hAnsi="Times New Roman" w:cs="Times New Roman"/>
                <w:bCs/>
                <w:iCs/>
                <w:sz w:val="24"/>
                <w:szCs w:val="24"/>
                <w:lang w:val="en-US"/>
              </w:rPr>
              <w:t>are</w:t>
            </w:r>
            <w:ins w:id="63" w:author="777" w:date="2015-04-06T11:19:00Z">
              <w:r w:rsidR="00FC7331" w:rsidRPr="00FC7331">
                <w:rPr>
                  <w:rFonts w:ascii="Times New Roman" w:hAnsi="Times New Roman" w:cs="Times New Roman"/>
                  <w:bCs/>
                  <w:iCs/>
                  <w:sz w:val="24"/>
                  <w:szCs w:val="24"/>
                  <w:lang w:val="en-US"/>
                  <w:rPrChange w:id="64" w:author="777" w:date="2015-04-06T11:19:00Z">
                    <w:rPr>
                      <w:rFonts w:ascii="Times New Roman" w:hAnsi="Times New Roman" w:cs="Times New Roman"/>
                      <w:bCs/>
                      <w:iCs/>
                      <w:color w:val="0000FF"/>
                      <w:sz w:val="24"/>
                      <w:szCs w:val="24"/>
                      <w:u w:val="single"/>
                    </w:rPr>
                  </w:rPrChange>
                </w:rPr>
                <w:t xml:space="preserve"> </w:t>
              </w:r>
            </w:ins>
            <w:r w:rsidR="00DF5F39" w:rsidRPr="00DF5F39">
              <w:rPr>
                <w:rFonts w:ascii="Times New Roman" w:hAnsi="Times New Roman" w:cs="Times New Roman"/>
                <w:sz w:val="24"/>
                <w:szCs w:val="24"/>
                <w:lang w:val="en-US"/>
              </w:rPr>
              <w:t>famous all over the world</w:t>
            </w:r>
            <w:r w:rsidR="00A44362" w:rsidRPr="00A44362">
              <w:rPr>
                <w:rFonts w:ascii="Times New Roman" w:hAnsi="Times New Roman" w:cs="Times New Roman"/>
                <w:sz w:val="24"/>
                <w:szCs w:val="24"/>
                <w:lang w:val="en-US"/>
              </w:rPr>
              <w:t xml:space="preserve">. </w:t>
            </w:r>
            <w:r w:rsidR="002027DB" w:rsidRPr="00483DB1">
              <w:rPr>
                <w:rFonts w:ascii="Times New Roman" w:hAnsi="Times New Roman" w:cs="Times New Roman"/>
                <w:bCs/>
                <w:sz w:val="24"/>
                <w:szCs w:val="24"/>
                <w:lang w:val="en-US"/>
              </w:rPr>
              <w:t>The mo</w:t>
            </w:r>
            <w:r w:rsidR="002027DB">
              <w:rPr>
                <w:rFonts w:ascii="Times New Roman" w:hAnsi="Times New Roman" w:cs="Times New Roman"/>
                <w:bCs/>
                <w:sz w:val="24"/>
                <w:szCs w:val="24"/>
                <w:lang w:val="en-US"/>
              </w:rPr>
              <w:t xml:space="preserve">st popular  musical </w:t>
            </w:r>
            <w:r w:rsidR="002027DB">
              <w:rPr>
                <w:rFonts w:ascii="Times New Roman" w:hAnsi="Times New Roman" w:cs="Times New Roman"/>
                <w:bCs/>
                <w:sz w:val="24"/>
                <w:szCs w:val="24"/>
                <w:lang w:val="en-US"/>
              </w:rPr>
              <w:lastRenderedPageBreak/>
              <w:t>instruments</w:t>
            </w:r>
            <w:r w:rsidR="00A44362">
              <w:rPr>
                <w:rFonts w:ascii="Times New Roman" w:hAnsi="Times New Roman" w:cs="Times New Roman"/>
                <w:sz w:val="24"/>
                <w:szCs w:val="24"/>
                <w:lang w:val="en-US"/>
              </w:rPr>
              <w:t xml:space="preserve"> are </w:t>
            </w:r>
            <w:r w:rsidRPr="00DF5F39">
              <w:rPr>
                <w:rFonts w:ascii="Times New Roman" w:hAnsi="Times New Roman" w:cs="Times New Roman"/>
                <w:bCs/>
                <w:sz w:val="24"/>
                <w:szCs w:val="24"/>
                <w:lang w:val="en-US"/>
              </w:rPr>
              <w:t>slack</w:t>
            </w:r>
            <w:r w:rsidRPr="006D0349">
              <w:rPr>
                <w:rFonts w:ascii="Times New Roman" w:hAnsi="Times New Roman" w:cs="Times New Roman"/>
                <w:bCs/>
                <w:sz w:val="24"/>
                <w:szCs w:val="24"/>
                <w:lang w:val="en-US"/>
              </w:rPr>
              <w:t xml:space="preserve"> adjusters</w:t>
            </w:r>
            <w:r w:rsidR="006D0349" w:rsidRPr="00A44362">
              <w:rPr>
                <w:rFonts w:ascii="Times New Roman" w:hAnsi="Times New Roman" w:cs="Times New Roman"/>
                <w:bCs/>
                <w:sz w:val="24"/>
                <w:szCs w:val="24"/>
                <w:lang w:val="en-US"/>
              </w:rPr>
              <w:t>, b</w:t>
            </w:r>
            <w:r w:rsidRPr="00A44362">
              <w:rPr>
                <w:rFonts w:ascii="Times New Roman" w:hAnsi="Times New Roman" w:cs="Times New Roman"/>
                <w:bCs/>
                <w:sz w:val="24"/>
                <w:szCs w:val="24"/>
                <w:lang w:val="en-US"/>
              </w:rPr>
              <w:t>alalaika</w:t>
            </w:r>
            <w:r w:rsidR="006D0349" w:rsidRPr="006D0349">
              <w:rPr>
                <w:bCs/>
                <w:lang w:val="en-US"/>
              </w:rPr>
              <w:t xml:space="preserve">, </w:t>
            </w:r>
            <w:r w:rsidRPr="006D0349">
              <w:rPr>
                <w:rFonts w:ascii="Times New Roman" w:hAnsi="Times New Roman" w:cs="Times New Roman"/>
                <w:bCs/>
                <w:sz w:val="24"/>
                <w:szCs w:val="24"/>
                <w:lang w:val="en-US"/>
              </w:rPr>
              <w:t xml:space="preserve">guitar </w:t>
            </w:r>
            <w:r w:rsidR="006D0349" w:rsidRPr="006D0349">
              <w:rPr>
                <w:bCs/>
                <w:lang w:val="en-US"/>
              </w:rPr>
              <w:t xml:space="preserve">, </w:t>
            </w:r>
            <w:r w:rsidRPr="006D0349">
              <w:rPr>
                <w:rFonts w:ascii="Times New Roman" w:hAnsi="Times New Roman" w:cs="Times New Roman"/>
                <w:bCs/>
                <w:sz w:val="24"/>
                <w:szCs w:val="24"/>
                <w:lang w:val="en-US"/>
              </w:rPr>
              <w:t>spoons</w:t>
            </w:r>
            <w:r w:rsidR="006D0349" w:rsidRPr="006D0349">
              <w:rPr>
                <w:bCs/>
                <w:lang w:val="en-US"/>
              </w:rPr>
              <w:t xml:space="preserve">, </w:t>
            </w:r>
            <w:r w:rsidRPr="006D0349">
              <w:rPr>
                <w:rFonts w:ascii="Times New Roman" w:hAnsi="Times New Roman" w:cs="Times New Roman"/>
                <w:bCs/>
                <w:sz w:val="24"/>
                <w:szCs w:val="24"/>
                <w:lang w:val="en-US"/>
              </w:rPr>
              <w:t xml:space="preserve">accordion </w:t>
            </w:r>
          </w:p>
          <w:p w:rsidR="006D0349" w:rsidRPr="004362C2" w:rsidRDefault="00A44362" w:rsidP="006D0349">
            <w:pPr>
              <w:spacing w:after="0"/>
              <w:rPr>
                <w:rFonts w:ascii="Times New Roman" w:hAnsi="Times New Roman" w:cs="Times New Roman"/>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EF65A1">
              <w:rPr>
                <w:rFonts w:ascii="Times New Roman" w:hAnsi="Times New Roman" w:cs="Times New Roman"/>
                <w:sz w:val="24"/>
                <w:szCs w:val="24"/>
                <w:lang w:val="en-US"/>
              </w:rPr>
              <w:t>One of the traditional</w:t>
            </w:r>
            <w:del w:id="65" w:author="777" w:date="2015-04-06T11:19:00Z">
              <w:r w:rsidR="00EF65A1" w:rsidDel="008B4616">
                <w:rPr>
                  <w:rFonts w:ascii="Times New Roman" w:hAnsi="Times New Roman" w:cs="Times New Roman"/>
                  <w:sz w:val="24"/>
                  <w:szCs w:val="24"/>
                  <w:lang w:val="en-US"/>
                </w:rPr>
                <w:delText xml:space="preserve"> </w:delText>
              </w:r>
            </w:del>
            <w:r w:rsidR="006D0349" w:rsidRPr="004362C2">
              <w:rPr>
                <w:rFonts w:ascii="Times New Roman" w:hAnsi="Times New Roman" w:cs="Times New Roman"/>
                <w:sz w:val="24"/>
                <w:szCs w:val="24"/>
                <w:lang w:val="en-US"/>
              </w:rPr>
              <w:t xml:space="preserve"> instruments is a bell. </w:t>
            </w:r>
          </w:p>
          <w:p w:rsidR="006D0349" w:rsidRPr="004362C2" w:rsidRDefault="006D0349" w:rsidP="006D0349">
            <w:pPr>
              <w:spacing w:after="0"/>
              <w:rPr>
                <w:rFonts w:ascii="Times New Roman" w:hAnsi="Times New Roman" w:cs="Times New Roman"/>
                <w:sz w:val="24"/>
                <w:szCs w:val="24"/>
                <w:lang w:val="en-US"/>
              </w:rPr>
            </w:pPr>
            <w:r w:rsidRPr="004362C2">
              <w:rPr>
                <w:rFonts w:ascii="Times New Roman" w:hAnsi="Times New Roman" w:cs="Times New Roman"/>
                <w:sz w:val="24"/>
                <w:szCs w:val="24"/>
                <w:lang w:val="en-US"/>
              </w:rPr>
              <w:t xml:space="preserve">The first Russian bell appeared in the X century. It is heard around 30 km. </w:t>
            </w:r>
          </w:p>
          <w:p w:rsidR="006D0349" w:rsidRPr="004362C2" w:rsidRDefault="006D0349" w:rsidP="006D0349">
            <w:pPr>
              <w:spacing w:after="0"/>
              <w:rPr>
                <w:rFonts w:ascii="Times New Roman" w:hAnsi="Times New Roman" w:cs="Times New Roman"/>
                <w:sz w:val="24"/>
                <w:szCs w:val="24"/>
                <w:lang w:val="en-US"/>
              </w:rPr>
            </w:pPr>
            <w:r w:rsidRPr="004362C2">
              <w:rPr>
                <w:rFonts w:ascii="Times New Roman" w:hAnsi="Times New Roman" w:cs="Times New Roman"/>
                <w:sz w:val="24"/>
                <w:szCs w:val="24"/>
                <w:lang w:val="en-US"/>
              </w:rPr>
              <w:t>Its first destination was to gather people. The bell predicted wars and epidemics. It sounded the alarm threatening the enemies and gathering the people to defend the cities. The Russian bell is amazing. Its sound is a combination of sounds</w:t>
            </w:r>
            <w:r w:rsidRPr="006D0349">
              <w:rPr>
                <w:rFonts w:ascii="Times New Roman" w:hAnsi="Times New Roman" w:cs="Times New Roman"/>
                <w:sz w:val="24"/>
                <w:szCs w:val="24"/>
                <w:lang w:val="en-US"/>
              </w:rPr>
              <w:t xml:space="preserve">. </w:t>
            </w:r>
            <w:r w:rsidRPr="004362C2">
              <w:rPr>
                <w:rFonts w:ascii="Times New Roman" w:hAnsi="Times New Roman" w:cs="Times New Roman"/>
                <w:sz w:val="24"/>
                <w:szCs w:val="24"/>
                <w:lang w:val="en-US"/>
              </w:rPr>
              <w:t>Every bell makes infrasound. It is a part of the bell chime unheard to people, it produces the impression of might.</w:t>
            </w:r>
          </w:p>
          <w:p w:rsidR="006D0349" w:rsidRPr="004362C2" w:rsidRDefault="006D0349" w:rsidP="006D0349">
            <w:pPr>
              <w:spacing w:after="0"/>
              <w:rPr>
                <w:rFonts w:ascii="Times New Roman" w:hAnsi="Times New Roman" w:cs="Times New Roman"/>
                <w:sz w:val="24"/>
                <w:szCs w:val="24"/>
                <w:lang w:val="en-US"/>
              </w:rPr>
            </w:pPr>
            <w:r w:rsidRPr="004362C2">
              <w:rPr>
                <w:rFonts w:ascii="Times New Roman" w:hAnsi="Times New Roman" w:cs="Times New Roman"/>
                <w:sz w:val="24"/>
                <w:szCs w:val="24"/>
                <w:lang w:val="en-US"/>
              </w:rPr>
              <w:t xml:space="preserve">Its emanation destroys the bacteria. Every virus is influenced by a sound of the special frequency. Not for nothing our ancestors rang the bells during the epidemic, unless it was gone. </w:t>
            </w:r>
          </w:p>
          <w:p w:rsidR="006D0349" w:rsidRPr="004362C2" w:rsidRDefault="006D0349" w:rsidP="006D0349">
            <w:pPr>
              <w:spacing w:after="0"/>
              <w:rPr>
                <w:rFonts w:ascii="Times New Roman" w:hAnsi="Times New Roman" w:cs="Times New Roman"/>
                <w:sz w:val="24"/>
                <w:szCs w:val="24"/>
                <w:lang w:val="en-US"/>
              </w:rPr>
            </w:pPr>
            <w:r w:rsidRPr="004362C2">
              <w:rPr>
                <w:rFonts w:ascii="Times New Roman" w:hAnsi="Times New Roman" w:cs="Times New Roman"/>
                <w:sz w:val="24"/>
                <w:szCs w:val="24"/>
                <w:lang w:val="en-US"/>
              </w:rPr>
              <w:t xml:space="preserve">A bell is a part of Russia, a masterpiece of casting craft and a piece of art, a musical instrument and a physician.  The revival of a bell chime is not only a tribute to our talented forefathers, but it is also a serious contribution into spiritual revival of Russia. </w:t>
            </w:r>
          </w:p>
          <w:p w:rsidR="00EF65A1" w:rsidRPr="004362C2" w:rsidRDefault="00EF65A1" w:rsidP="00EF65A1">
            <w:pPr>
              <w:spacing w:after="0"/>
              <w:rPr>
                <w:rFonts w:ascii="Times New Roman" w:hAnsi="Times New Roman" w:cs="Times New Roman"/>
                <w:sz w:val="24"/>
                <w:szCs w:val="24"/>
                <w:lang w:val="en-US"/>
              </w:rPr>
            </w:pPr>
            <w:r>
              <w:rPr>
                <w:rFonts w:ascii="Times New Roman" w:hAnsi="Times New Roman" w:cs="Times New Roman"/>
                <w:sz w:val="24"/>
                <w:szCs w:val="24"/>
                <w:lang w:val="en-US"/>
              </w:rPr>
              <w:t>Let`s listen to the</w:t>
            </w:r>
            <w:r w:rsidRPr="004362C2">
              <w:rPr>
                <w:rFonts w:ascii="Times New Roman" w:hAnsi="Times New Roman" w:cs="Times New Roman"/>
                <w:sz w:val="24"/>
                <w:szCs w:val="24"/>
                <w:lang w:val="en-US"/>
              </w:rPr>
              <w:t xml:space="preserve"> bell chime</w:t>
            </w:r>
            <w:r>
              <w:rPr>
                <w:rFonts w:ascii="Times New Roman" w:hAnsi="Times New Roman" w:cs="Times New Roman"/>
                <w:sz w:val="24"/>
                <w:szCs w:val="24"/>
                <w:lang w:val="en-US"/>
              </w:rPr>
              <w:t>!</w:t>
            </w:r>
          </w:p>
          <w:p w:rsidR="00EF65A1" w:rsidRDefault="00EF65A1" w:rsidP="006D0349">
            <w:pPr>
              <w:spacing w:after="0"/>
              <w:rPr>
                <w:rFonts w:ascii="Times New Roman" w:hAnsi="Times New Roman" w:cs="Times New Roman"/>
                <w:sz w:val="24"/>
                <w:szCs w:val="24"/>
                <w:lang w:val="en-US"/>
              </w:rPr>
            </w:pPr>
          </w:p>
          <w:p w:rsidR="006D0349" w:rsidRPr="004362C2" w:rsidRDefault="006D0349" w:rsidP="006D0349">
            <w:pPr>
              <w:spacing w:after="0"/>
              <w:rPr>
                <w:rFonts w:ascii="Times New Roman" w:hAnsi="Times New Roman" w:cs="Times New Roman"/>
                <w:sz w:val="24"/>
                <w:szCs w:val="24"/>
              </w:rPr>
            </w:pPr>
            <w:r w:rsidRPr="004362C2">
              <w:rPr>
                <w:rFonts w:ascii="Times New Roman" w:hAnsi="Times New Roman" w:cs="Times New Roman"/>
                <w:sz w:val="24"/>
                <w:szCs w:val="24"/>
              </w:rPr>
              <w:t>Одним из традиционных инструментов  является колокол. Колокол на Руси появился в Х веке. Его слышно в тишине даже за 30км. Первым его назначением стало созывать народ. Колокол предсказывал войны, эпидемии, отпугивал врагов и созывал людей. Все колокола  способны издавать инфразвуки. Неслышимые человеческому уху, они создают впечатление мощи.</w:t>
            </w:r>
          </w:p>
          <w:p w:rsidR="006D0349" w:rsidRPr="004362C2" w:rsidRDefault="006D0349" w:rsidP="006D0349">
            <w:pPr>
              <w:spacing w:after="0"/>
              <w:rPr>
                <w:rFonts w:ascii="Times New Roman" w:hAnsi="Times New Roman" w:cs="Times New Roman"/>
                <w:sz w:val="24"/>
                <w:szCs w:val="24"/>
              </w:rPr>
            </w:pPr>
            <w:r w:rsidRPr="004362C2">
              <w:rPr>
                <w:rFonts w:ascii="Times New Roman" w:hAnsi="Times New Roman" w:cs="Times New Roman"/>
                <w:sz w:val="24"/>
                <w:szCs w:val="24"/>
              </w:rPr>
              <w:t>Колокольные звоны влияют на здоровье человека. Группа исследователей установила, что колокола работают и как генераторы энергии в ультразвуковом диапазоне. Их излучения разрушают болезнетворные среды. Каждый вирус обезвреживается звуком своей частоты. Недаром наши предки во время эпидемий били в колокола так долго, пока не сгинет напасть.</w:t>
            </w:r>
          </w:p>
          <w:p w:rsidR="006D0349" w:rsidRPr="004362C2" w:rsidRDefault="006D0349" w:rsidP="006D0349">
            <w:pPr>
              <w:spacing w:after="0"/>
              <w:rPr>
                <w:rFonts w:ascii="Times New Roman" w:hAnsi="Times New Roman" w:cs="Times New Roman"/>
                <w:sz w:val="24"/>
                <w:szCs w:val="24"/>
              </w:rPr>
            </w:pPr>
            <w:r w:rsidRPr="004362C2">
              <w:rPr>
                <w:rFonts w:ascii="Times New Roman" w:hAnsi="Times New Roman" w:cs="Times New Roman"/>
                <w:sz w:val="24"/>
                <w:szCs w:val="24"/>
              </w:rPr>
              <w:t xml:space="preserve"> Колокол – это частичка истории России, произведение литейного мастерства и искусства, музыкальный инструмент и лекарь. Возрождение колокольных звонов – не только дань уважения талантливым предкам, но и серьёзный вклад в духовное возрождение России.</w:t>
            </w:r>
          </w:p>
          <w:p w:rsidR="009322F7" w:rsidRPr="009322F7" w:rsidRDefault="009322F7" w:rsidP="009322F7">
            <w:pPr>
              <w:rPr>
                <w:rFonts w:ascii="Times New Roman" w:hAnsi="Times New Roman" w:cs="Times New Roman"/>
                <w:bCs/>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207DB1" w:rsidRPr="009322F7">
              <w:rPr>
                <w:rFonts w:ascii="Times New Roman" w:hAnsi="Times New Roman" w:cs="Times New Roman"/>
                <w:bCs/>
                <w:sz w:val="24"/>
                <w:szCs w:val="24"/>
                <w:lang w:val="en-US"/>
              </w:rPr>
              <w:t xml:space="preserve">The famous Russian composers are </w:t>
            </w:r>
            <w:r w:rsidR="00573C7E" w:rsidRPr="009322F7">
              <w:rPr>
                <w:rFonts w:ascii="Times New Roman" w:hAnsi="Times New Roman" w:cs="Times New Roman"/>
                <w:bCs/>
                <w:sz w:val="24"/>
                <w:szCs w:val="24"/>
              </w:rPr>
              <w:t>М</w:t>
            </w:r>
            <w:r w:rsidR="00573C7E" w:rsidRPr="009322F7">
              <w:rPr>
                <w:rFonts w:ascii="Times New Roman" w:hAnsi="Times New Roman" w:cs="Times New Roman"/>
                <w:bCs/>
                <w:sz w:val="24"/>
                <w:szCs w:val="24"/>
                <w:lang w:val="en-US"/>
              </w:rPr>
              <w:t xml:space="preserve">. </w:t>
            </w:r>
            <w:proofErr w:type="spellStart"/>
            <w:r w:rsidR="00573C7E" w:rsidRPr="009322F7">
              <w:rPr>
                <w:rFonts w:ascii="Times New Roman" w:hAnsi="Times New Roman" w:cs="Times New Roman"/>
                <w:bCs/>
                <w:sz w:val="24"/>
                <w:szCs w:val="24"/>
                <w:lang w:val="en-US"/>
              </w:rPr>
              <w:t>Mussorgsky</w:t>
            </w:r>
            <w:proofErr w:type="gramStart"/>
            <w:r w:rsidRPr="009322F7">
              <w:rPr>
                <w:rFonts w:ascii="Times New Roman" w:hAnsi="Times New Roman" w:cs="Times New Roman"/>
                <w:bCs/>
                <w:sz w:val="24"/>
                <w:szCs w:val="24"/>
                <w:lang w:val="en-US"/>
              </w:rPr>
              <w:t>,N</w:t>
            </w:r>
            <w:proofErr w:type="spellEnd"/>
            <w:proofErr w:type="gramEnd"/>
            <w:r w:rsidRPr="009322F7">
              <w:rPr>
                <w:rFonts w:ascii="Times New Roman" w:hAnsi="Times New Roman" w:cs="Times New Roman"/>
                <w:bCs/>
                <w:sz w:val="24"/>
                <w:szCs w:val="24"/>
                <w:lang w:val="en-US"/>
              </w:rPr>
              <w:t xml:space="preserve">. Rimsky-Korsakov, </w:t>
            </w:r>
            <w:r w:rsidRPr="009322F7">
              <w:rPr>
                <w:rFonts w:ascii="Times New Roman" w:hAnsi="Times New Roman" w:cs="Times New Roman"/>
                <w:bCs/>
                <w:sz w:val="24"/>
                <w:szCs w:val="24"/>
              </w:rPr>
              <w:t>М</w:t>
            </w:r>
            <w:r w:rsidRPr="009322F7">
              <w:rPr>
                <w:rFonts w:ascii="Times New Roman" w:hAnsi="Times New Roman" w:cs="Times New Roman"/>
                <w:bCs/>
                <w:sz w:val="24"/>
                <w:szCs w:val="24"/>
                <w:lang w:val="en-US"/>
              </w:rPr>
              <w:t>. Glinka , Alexander Scriabin, Igor STRAVINSKY ,Sergei Prokofiev,  Dmitri Shostakovich .</w:t>
            </w:r>
          </w:p>
          <w:p w:rsidR="00207DB1" w:rsidRPr="009322F7" w:rsidRDefault="00D925DE" w:rsidP="009322F7">
            <w:pPr>
              <w:rPr>
                <w:rFonts w:ascii="Times New Roman" w:hAnsi="Times New Roman" w:cs="Times New Roman"/>
                <w:bCs/>
                <w:sz w:val="24"/>
                <w:szCs w:val="24"/>
              </w:rPr>
            </w:pPr>
            <w:r w:rsidRPr="009322F7">
              <w:rPr>
                <w:rFonts w:ascii="Times New Roman" w:hAnsi="Times New Roman" w:cs="Times New Roman"/>
                <w:bCs/>
                <w:sz w:val="24"/>
                <w:szCs w:val="24"/>
              </w:rPr>
              <w:t>М. МУСОРГСКИЙ</w:t>
            </w:r>
            <w:r w:rsidR="00207DB1" w:rsidRPr="009322F7">
              <w:rPr>
                <w:rFonts w:ascii="Times New Roman" w:hAnsi="Times New Roman" w:cs="Times New Roman"/>
                <w:sz w:val="24"/>
                <w:szCs w:val="24"/>
              </w:rPr>
              <w:t xml:space="preserve">, </w:t>
            </w:r>
            <w:r w:rsidR="005A269E" w:rsidRPr="009322F7">
              <w:rPr>
                <w:rFonts w:ascii="Times New Roman" w:hAnsi="Times New Roman" w:cs="Times New Roman"/>
                <w:bCs/>
                <w:sz w:val="24"/>
                <w:szCs w:val="24"/>
              </w:rPr>
              <w:t>М. Глинка</w:t>
            </w:r>
            <w:r w:rsidR="00207DB1" w:rsidRPr="009322F7">
              <w:rPr>
                <w:rFonts w:ascii="Times New Roman" w:hAnsi="Times New Roman" w:cs="Times New Roman"/>
                <w:sz w:val="24"/>
                <w:szCs w:val="24"/>
              </w:rPr>
              <w:t xml:space="preserve">, </w:t>
            </w:r>
            <w:r w:rsidR="005A269E" w:rsidRPr="009322F7">
              <w:rPr>
                <w:rFonts w:ascii="Times New Roman" w:hAnsi="Times New Roman" w:cs="Times New Roman"/>
                <w:bCs/>
                <w:sz w:val="24"/>
                <w:szCs w:val="24"/>
              </w:rPr>
              <w:t>Н. Римский-Корсаков</w:t>
            </w:r>
            <w:r w:rsidR="00207DB1" w:rsidRPr="009322F7">
              <w:rPr>
                <w:rFonts w:ascii="Times New Roman" w:hAnsi="Times New Roman" w:cs="Times New Roman"/>
                <w:sz w:val="24"/>
                <w:szCs w:val="24"/>
              </w:rPr>
              <w:t xml:space="preserve">, </w:t>
            </w:r>
            <w:r w:rsidR="005A269E" w:rsidRPr="009322F7">
              <w:rPr>
                <w:rFonts w:ascii="Times New Roman" w:hAnsi="Times New Roman" w:cs="Times New Roman"/>
                <w:bCs/>
                <w:sz w:val="24"/>
                <w:szCs w:val="24"/>
              </w:rPr>
              <w:t>А. Скрябин</w:t>
            </w:r>
            <w:r w:rsidR="009322F7">
              <w:rPr>
                <w:rFonts w:ascii="Times New Roman" w:hAnsi="Times New Roman" w:cs="Times New Roman"/>
                <w:bCs/>
                <w:sz w:val="24"/>
                <w:szCs w:val="24"/>
              </w:rPr>
              <w:t xml:space="preserve">, </w:t>
            </w:r>
            <w:r w:rsidR="005A269E" w:rsidRPr="009322F7">
              <w:rPr>
                <w:rFonts w:ascii="Times New Roman" w:hAnsi="Times New Roman" w:cs="Times New Roman"/>
                <w:bCs/>
                <w:sz w:val="24"/>
                <w:szCs w:val="24"/>
              </w:rPr>
              <w:t>И. Стравинский</w:t>
            </w:r>
            <w:r w:rsidR="00207DB1" w:rsidRPr="009322F7">
              <w:rPr>
                <w:rFonts w:ascii="Times New Roman" w:hAnsi="Times New Roman" w:cs="Times New Roman"/>
                <w:sz w:val="24"/>
                <w:szCs w:val="24"/>
              </w:rPr>
              <w:t xml:space="preserve">, </w:t>
            </w:r>
            <w:r w:rsidR="005A269E" w:rsidRPr="009322F7">
              <w:rPr>
                <w:rFonts w:ascii="Times New Roman" w:hAnsi="Times New Roman" w:cs="Times New Roman"/>
                <w:bCs/>
                <w:sz w:val="24"/>
                <w:szCs w:val="24"/>
              </w:rPr>
              <w:t>С. Прокофьев</w:t>
            </w:r>
            <w:r w:rsidR="00207DB1" w:rsidRPr="009322F7">
              <w:rPr>
                <w:rFonts w:ascii="Times New Roman" w:hAnsi="Times New Roman" w:cs="Times New Roman"/>
                <w:sz w:val="24"/>
                <w:szCs w:val="24"/>
              </w:rPr>
              <w:t xml:space="preserve">, </w:t>
            </w:r>
            <w:r w:rsidR="00207DB1" w:rsidRPr="009322F7">
              <w:rPr>
                <w:rFonts w:ascii="Times New Roman" w:hAnsi="Times New Roman" w:cs="Times New Roman"/>
                <w:bCs/>
                <w:sz w:val="24"/>
                <w:szCs w:val="24"/>
              </w:rPr>
              <w:t>Д. Шостакович</w:t>
            </w:r>
            <w:r w:rsidR="009322F7">
              <w:rPr>
                <w:rFonts w:ascii="Times New Roman" w:hAnsi="Times New Roman" w:cs="Times New Roman"/>
                <w:bCs/>
                <w:sz w:val="24"/>
                <w:szCs w:val="24"/>
              </w:rPr>
              <w:t>.</w:t>
            </w:r>
          </w:p>
          <w:p w:rsidR="00697158" w:rsidRPr="00FC4313" w:rsidRDefault="00FC4313" w:rsidP="00697158">
            <w:pPr>
              <w:spacing w:after="0"/>
              <w:rPr>
                <w:rFonts w:ascii="Times New Roman" w:hAnsi="Times New Roman" w:cs="Times New Roman"/>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697158" w:rsidRPr="00483DB1">
              <w:rPr>
                <w:rFonts w:ascii="Times New Roman" w:hAnsi="Times New Roman" w:cs="Times New Roman"/>
                <w:b/>
                <w:sz w:val="24"/>
                <w:szCs w:val="24"/>
                <w:lang w:val="en-US"/>
              </w:rPr>
              <w:t>)</w:t>
            </w:r>
            <w:r w:rsidR="00697158" w:rsidRPr="00FC4313">
              <w:rPr>
                <w:rFonts w:ascii="Times New Roman" w:hAnsi="Times New Roman" w:cs="Times New Roman"/>
                <w:sz w:val="24"/>
                <w:szCs w:val="24"/>
                <w:lang w:val="en-US"/>
              </w:rPr>
              <w:t xml:space="preserve">Russian </w:t>
            </w:r>
            <w:proofErr w:type="spellStart"/>
            <w:r w:rsidR="00697158" w:rsidRPr="00FC4313">
              <w:rPr>
                <w:rFonts w:ascii="Times New Roman" w:hAnsi="Times New Roman" w:cs="Times New Roman"/>
                <w:bCs/>
                <w:sz w:val="24"/>
                <w:szCs w:val="24"/>
                <w:lang w:val="en-US"/>
              </w:rPr>
              <w:t>PyotrIlyich</w:t>
            </w:r>
            <w:proofErr w:type="spellEnd"/>
            <w:r w:rsidR="00697158" w:rsidRPr="00FC4313">
              <w:rPr>
                <w:rFonts w:ascii="Times New Roman" w:hAnsi="Times New Roman" w:cs="Times New Roman"/>
                <w:bCs/>
                <w:sz w:val="24"/>
                <w:szCs w:val="24"/>
                <w:lang w:val="en-US"/>
              </w:rPr>
              <w:t xml:space="preserve"> Tchaikovsky </w:t>
            </w:r>
            <w:r w:rsidR="00697158" w:rsidRPr="00FC4313">
              <w:rPr>
                <w:rFonts w:ascii="Times New Roman" w:hAnsi="Times New Roman" w:cs="Times New Roman"/>
                <w:sz w:val="24"/>
                <w:szCs w:val="24"/>
                <w:lang w:val="en-US"/>
              </w:rPr>
              <w:t>(1840 – 1893</w:t>
            </w:r>
            <w:proofErr w:type="gramStart"/>
            <w:r w:rsidR="00697158" w:rsidRPr="00FC4313">
              <w:rPr>
                <w:rFonts w:ascii="Times New Roman" w:hAnsi="Times New Roman" w:cs="Times New Roman"/>
                <w:sz w:val="24"/>
                <w:szCs w:val="24"/>
                <w:lang w:val="en-US"/>
              </w:rPr>
              <w:t>)became</w:t>
            </w:r>
            <w:proofErr w:type="gramEnd"/>
            <w:r w:rsidR="00697158" w:rsidRPr="00FC4313">
              <w:rPr>
                <w:rFonts w:ascii="Times New Roman" w:hAnsi="Times New Roman" w:cs="Times New Roman"/>
                <w:sz w:val="24"/>
                <w:szCs w:val="24"/>
                <w:lang w:val="en-US"/>
              </w:rPr>
              <w:t xml:space="preserve"> a master of the symphony and other orchestral forms as well as operas and ballets. </w:t>
            </w:r>
          </w:p>
          <w:p w:rsidR="00697158" w:rsidRPr="00332802" w:rsidRDefault="00697158" w:rsidP="00697158">
            <w:pPr>
              <w:spacing w:after="0"/>
              <w:rPr>
                <w:rFonts w:ascii="Times New Roman" w:hAnsi="Times New Roman" w:cs="Times New Roman"/>
                <w:sz w:val="24"/>
                <w:szCs w:val="24"/>
                <w:lang w:val="en-US"/>
              </w:rPr>
            </w:pPr>
            <w:r w:rsidRPr="00332802">
              <w:rPr>
                <w:rFonts w:ascii="Times New Roman" w:hAnsi="Times New Roman" w:cs="Times New Roman"/>
                <w:bCs/>
                <w:sz w:val="24"/>
                <w:szCs w:val="24"/>
                <w:lang w:val="en-US"/>
              </w:rPr>
              <w:t>The Most Famous Works are:</w:t>
            </w:r>
          </w:p>
          <w:p w:rsidR="00697158" w:rsidRPr="00332802" w:rsidRDefault="00697158" w:rsidP="00697158">
            <w:pPr>
              <w:spacing w:after="0"/>
              <w:rPr>
                <w:rFonts w:ascii="Times New Roman" w:hAnsi="Times New Roman" w:cs="Times New Roman"/>
                <w:sz w:val="24"/>
                <w:szCs w:val="24"/>
                <w:lang w:val="en-US"/>
              </w:rPr>
            </w:pPr>
            <w:r w:rsidRPr="00332802">
              <w:rPr>
                <w:rFonts w:ascii="Times New Roman" w:hAnsi="Times New Roman" w:cs="Times New Roman"/>
                <w:bCs/>
                <w:sz w:val="24"/>
                <w:szCs w:val="24"/>
                <w:lang w:val="en-US"/>
              </w:rPr>
              <w:t>«Swan Lake»1876  (</w:t>
            </w:r>
            <w:proofErr w:type="spellStart"/>
            <w:r w:rsidRPr="00332802">
              <w:rPr>
                <w:rFonts w:ascii="Times New Roman" w:hAnsi="Times New Roman" w:cs="Times New Roman"/>
                <w:bCs/>
                <w:sz w:val="24"/>
                <w:szCs w:val="24"/>
              </w:rPr>
              <w:t>Лебединоеозеро</w:t>
            </w:r>
            <w:proofErr w:type="spellEnd"/>
            <w:r w:rsidRPr="00332802">
              <w:rPr>
                <w:rFonts w:ascii="Times New Roman" w:hAnsi="Times New Roman" w:cs="Times New Roman"/>
                <w:bCs/>
                <w:sz w:val="24"/>
                <w:szCs w:val="24"/>
                <w:lang w:val="en-US"/>
              </w:rPr>
              <w:t>)</w:t>
            </w:r>
            <w:r w:rsidRPr="00332802">
              <w:rPr>
                <w:rFonts w:ascii="Times New Roman" w:hAnsi="Times New Roman" w:cs="Times New Roman"/>
                <w:bCs/>
                <w:sz w:val="24"/>
                <w:szCs w:val="24"/>
                <w:lang w:val="en-US"/>
              </w:rPr>
              <w:br/>
              <w:t>«Nutcracker»  1892 (</w:t>
            </w:r>
            <w:r w:rsidRPr="00332802">
              <w:rPr>
                <w:rFonts w:ascii="Times New Roman" w:hAnsi="Times New Roman" w:cs="Times New Roman"/>
                <w:bCs/>
                <w:sz w:val="24"/>
                <w:szCs w:val="24"/>
              </w:rPr>
              <w:t>Щелкунчик</w:t>
            </w:r>
            <w:r w:rsidRPr="00332802">
              <w:rPr>
                <w:rFonts w:ascii="Times New Roman" w:hAnsi="Times New Roman" w:cs="Times New Roman"/>
                <w:bCs/>
                <w:sz w:val="24"/>
                <w:szCs w:val="24"/>
                <w:lang w:val="en-US"/>
              </w:rPr>
              <w:t>)</w:t>
            </w:r>
            <w:r w:rsidRPr="00332802">
              <w:rPr>
                <w:rFonts w:ascii="Times New Roman" w:hAnsi="Times New Roman" w:cs="Times New Roman"/>
                <w:bCs/>
                <w:sz w:val="24"/>
                <w:szCs w:val="24"/>
                <w:lang w:val="en-US"/>
              </w:rPr>
              <w:br/>
              <w:t xml:space="preserve"> «The Sleeping Beauty» 1889 (</w:t>
            </w:r>
            <w:proofErr w:type="spellStart"/>
            <w:r w:rsidRPr="00332802">
              <w:rPr>
                <w:rFonts w:ascii="Times New Roman" w:hAnsi="Times New Roman" w:cs="Times New Roman"/>
                <w:bCs/>
                <w:sz w:val="24"/>
                <w:szCs w:val="24"/>
              </w:rPr>
              <w:t>Спящаякрасавица</w:t>
            </w:r>
            <w:proofErr w:type="spellEnd"/>
            <w:r w:rsidR="00EF65A1">
              <w:rPr>
                <w:rFonts w:ascii="Times New Roman" w:hAnsi="Times New Roman" w:cs="Times New Roman"/>
                <w:bCs/>
                <w:sz w:val="24"/>
                <w:szCs w:val="24"/>
                <w:lang w:val="en-US"/>
              </w:rPr>
              <w:t>)</w:t>
            </w:r>
            <w:r w:rsidR="00EF65A1">
              <w:rPr>
                <w:rFonts w:ascii="Times New Roman" w:hAnsi="Times New Roman" w:cs="Times New Roman"/>
                <w:bCs/>
                <w:sz w:val="24"/>
                <w:szCs w:val="24"/>
                <w:lang w:val="en-US"/>
              </w:rPr>
              <w:br/>
              <w:t>«The Romeo and Juliet</w:t>
            </w:r>
            <w:r w:rsidRPr="00332802">
              <w:rPr>
                <w:rFonts w:ascii="Times New Roman" w:hAnsi="Times New Roman" w:cs="Times New Roman"/>
                <w:bCs/>
                <w:sz w:val="24"/>
                <w:szCs w:val="24"/>
                <w:lang w:val="en-US"/>
              </w:rPr>
              <w:t>» 1893 (</w:t>
            </w:r>
            <w:proofErr w:type="spellStart"/>
            <w:r w:rsidRPr="00332802">
              <w:rPr>
                <w:rFonts w:ascii="Times New Roman" w:hAnsi="Times New Roman" w:cs="Times New Roman"/>
                <w:bCs/>
                <w:sz w:val="24"/>
                <w:szCs w:val="24"/>
              </w:rPr>
              <w:t>РомеоиДжульетта</w:t>
            </w:r>
            <w:proofErr w:type="spellEnd"/>
            <w:r w:rsidRPr="00332802">
              <w:rPr>
                <w:rFonts w:ascii="Times New Roman" w:hAnsi="Times New Roman" w:cs="Times New Roman"/>
                <w:bCs/>
                <w:sz w:val="24"/>
                <w:szCs w:val="24"/>
                <w:lang w:val="en-US"/>
              </w:rPr>
              <w:t xml:space="preserve">)                                                  </w:t>
            </w:r>
            <w:r w:rsidRPr="00332802">
              <w:rPr>
                <w:rFonts w:ascii="Times New Roman" w:hAnsi="Times New Roman" w:cs="Times New Roman"/>
                <w:bCs/>
                <w:sz w:val="24"/>
                <w:szCs w:val="24"/>
                <w:lang w:val="en-US"/>
              </w:rPr>
              <w:br/>
              <w:t xml:space="preserve">«Eugene </w:t>
            </w:r>
            <w:proofErr w:type="spellStart"/>
            <w:r w:rsidRPr="00332802">
              <w:rPr>
                <w:rFonts w:ascii="Times New Roman" w:hAnsi="Times New Roman" w:cs="Times New Roman"/>
                <w:bCs/>
                <w:sz w:val="24"/>
                <w:szCs w:val="24"/>
                <w:lang w:val="en-US"/>
              </w:rPr>
              <w:t>Onegin</w:t>
            </w:r>
            <w:proofErr w:type="spellEnd"/>
            <w:r w:rsidRPr="00332802">
              <w:rPr>
                <w:rFonts w:ascii="Times New Roman" w:hAnsi="Times New Roman" w:cs="Times New Roman"/>
                <w:bCs/>
                <w:sz w:val="24"/>
                <w:szCs w:val="24"/>
                <w:lang w:val="en-US"/>
              </w:rPr>
              <w:t>»  1891 (</w:t>
            </w:r>
            <w:proofErr w:type="spellStart"/>
            <w:r w:rsidRPr="00332802">
              <w:rPr>
                <w:rFonts w:ascii="Times New Roman" w:hAnsi="Times New Roman" w:cs="Times New Roman"/>
                <w:bCs/>
                <w:sz w:val="24"/>
                <w:szCs w:val="24"/>
              </w:rPr>
              <w:t>ЕвгенийОнегин</w:t>
            </w:r>
            <w:proofErr w:type="spellEnd"/>
            <w:r w:rsidRPr="00332802">
              <w:rPr>
                <w:rFonts w:ascii="Times New Roman" w:hAnsi="Times New Roman" w:cs="Times New Roman"/>
                <w:bCs/>
                <w:sz w:val="24"/>
                <w:szCs w:val="24"/>
                <w:lang w:val="en-US"/>
              </w:rPr>
              <w:t xml:space="preserve">) </w:t>
            </w:r>
          </w:p>
          <w:p w:rsidR="00697158" w:rsidRPr="005D307F" w:rsidRDefault="00697158" w:rsidP="00697158">
            <w:pPr>
              <w:spacing w:after="0"/>
              <w:rPr>
                <w:rFonts w:ascii="Times New Roman" w:hAnsi="Times New Roman" w:cs="Times New Roman"/>
                <w:sz w:val="24"/>
                <w:szCs w:val="24"/>
                <w:lang w:val="en-US"/>
              </w:rPr>
            </w:pPr>
            <w:r>
              <w:rPr>
                <w:rFonts w:ascii="Times New Roman" w:hAnsi="Times New Roman" w:cs="Times New Roman"/>
                <w:sz w:val="24"/>
                <w:szCs w:val="24"/>
                <w:lang w:val="en-US"/>
              </w:rPr>
              <w:t>Let`s listen to the Waltz of the Flower</w:t>
            </w:r>
            <w:r w:rsidRPr="005D307F">
              <w:rPr>
                <w:rFonts w:ascii="Times New Roman" w:hAnsi="Times New Roman" w:cs="Times New Roman"/>
                <w:sz w:val="24"/>
                <w:szCs w:val="24"/>
                <w:lang w:val="en-US"/>
              </w:rPr>
              <w:t>.</w:t>
            </w:r>
          </w:p>
          <w:p w:rsidR="00697158" w:rsidRDefault="00697158" w:rsidP="00697158">
            <w:pPr>
              <w:rPr>
                <w:rFonts w:ascii="Times New Roman" w:hAnsi="Times New Roman" w:cs="Times New Roman"/>
                <w:bCs/>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207DB1" w:rsidRPr="000A1438">
              <w:rPr>
                <w:rFonts w:ascii="Times New Roman" w:hAnsi="Times New Roman" w:cs="Times New Roman"/>
                <w:bCs/>
                <w:sz w:val="24"/>
                <w:szCs w:val="24"/>
                <w:lang w:val="en-US"/>
              </w:rPr>
              <w:t>Se</w:t>
            </w:r>
            <w:r w:rsidR="000A1438" w:rsidRPr="000A1438">
              <w:rPr>
                <w:rFonts w:ascii="Times New Roman" w:hAnsi="Times New Roman" w:cs="Times New Roman"/>
                <w:bCs/>
                <w:sz w:val="24"/>
                <w:szCs w:val="24"/>
                <w:lang w:val="en-US"/>
              </w:rPr>
              <w:t xml:space="preserve">rgey Rachmaninoff </w:t>
            </w:r>
            <w:r w:rsidR="000A1438" w:rsidRPr="000A1438">
              <w:rPr>
                <w:rFonts w:ascii="Times New Roman" w:hAnsi="Times New Roman" w:cs="Times New Roman"/>
                <w:sz w:val="24"/>
                <w:szCs w:val="24"/>
                <w:lang w:val="en-US"/>
              </w:rPr>
              <w:t xml:space="preserve">is </w:t>
            </w:r>
            <w:r w:rsidR="005D307F">
              <w:rPr>
                <w:rFonts w:ascii="Times New Roman" w:hAnsi="Times New Roman" w:cs="Times New Roman"/>
                <w:bCs/>
                <w:sz w:val="24"/>
                <w:szCs w:val="24"/>
                <w:lang w:val="en-US"/>
              </w:rPr>
              <w:t xml:space="preserve">a </w:t>
            </w:r>
            <w:proofErr w:type="gramStart"/>
            <w:r w:rsidR="005D307F">
              <w:rPr>
                <w:rFonts w:ascii="Times New Roman" w:hAnsi="Times New Roman" w:cs="Times New Roman"/>
                <w:bCs/>
                <w:sz w:val="24"/>
                <w:szCs w:val="24"/>
                <w:lang w:val="en-US"/>
              </w:rPr>
              <w:t xml:space="preserve">great </w:t>
            </w:r>
            <w:r w:rsidR="00207DB1" w:rsidRPr="000A1438">
              <w:rPr>
                <w:rFonts w:ascii="Times New Roman" w:hAnsi="Times New Roman" w:cs="Times New Roman"/>
                <w:bCs/>
                <w:sz w:val="24"/>
                <w:szCs w:val="24"/>
                <w:lang w:val="en-US"/>
              </w:rPr>
              <w:t xml:space="preserve"> Russian</w:t>
            </w:r>
            <w:proofErr w:type="gramEnd"/>
            <w:r w:rsidR="00207DB1" w:rsidRPr="000A1438">
              <w:rPr>
                <w:rFonts w:ascii="Times New Roman" w:hAnsi="Times New Roman" w:cs="Times New Roman"/>
                <w:bCs/>
                <w:sz w:val="24"/>
                <w:szCs w:val="24"/>
                <w:lang w:val="en-US"/>
              </w:rPr>
              <w:t xml:space="preserve"> composer and a pianist </w:t>
            </w:r>
            <w:r w:rsidR="000A1438" w:rsidRPr="000A1438">
              <w:rPr>
                <w:rFonts w:ascii="Times New Roman" w:hAnsi="Times New Roman" w:cs="Times New Roman"/>
                <w:bCs/>
                <w:sz w:val="24"/>
                <w:szCs w:val="24"/>
                <w:lang w:val="en-US"/>
              </w:rPr>
              <w:t xml:space="preserve">.   He was a </w:t>
            </w:r>
            <w:r w:rsidR="00FC7331">
              <w:fldChar w:fldCharType="begin"/>
            </w:r>
            <w:r w:rsidR="00FC7331" w:rsidRPr="00FC7331">
              <w:rPr>
                <w:lang w:val="en-US"/>
                <w:rPrChange w:id="66" w:author="777" w:date="2015-04-03T10:29:00Z">
                  <w:rPr>
                    <w:color w:val="0000FF"/>
                    <w:u w:val="single"/>
                  </w:rPr>
                </w:rPrChange>
              </w:rPr>
              <w:instrText>HYPERLINK "http://www.newworldencyclopedia.org/entry/Russia"</w:instrText>
            </w:r>
            <w:r w:rsidR="00FC7331">
              <w:fldChar w:fldCharType="separate"/>
            </w:r>
            <w:proofErr w:type="spellStart"/>
            <w:r w:rsidR="000A1438" w:rsidRPr="000A1438">
              <w:rPr>
                <w:rStyle w:val="a6"/>
                <w:rFonts w:ascii="Times New Roman" w:hAnsi="Times New Roman" w:cs="Times New Roman"/>
                <w:bCs/>
                <w:color w:val="auto"/>
                <w:sz w:val="24"/>
                <w:szCs w:val="24"/>
                <w:u w:val="none"/>
                <w:lang w:val="en-US"/>
              </w:rPr>
              <w:t>Russian</w:t>
            </w:r>
            <w:r w:rsidR="00FC7331">
              <w:fldChar w:fldCharType="end"/>
            </w:r>
            <w:r w:rsidR="000A1438" w:rsidRPr="000A1438">
              <w:rPr>
                <w:rFonts w:ascii="Times New Roman" w:hAnsi="Times New Roman" w:cs="Times New Roman"/>
                <w:bCs/>
                <w:sz w:val="24"/>
                <w:szCs w:val="24"/>
                <w:lang w:val="en-US"/>
              </w:rPr>
              <w:t>born</w:t>
            </w:r>
            <w:r w:rsidR="00FC7331">
              <w:fldChar w:fldCharType="begin"/>
            </w:r>
            <w:r w:rsidR="00FC7331" w:rsidRPr="00FC7331">
              <w:rPr>
                <w:lang w:val="en-US"/>
                <w:rPrChange w:id="67" w:author="777" w:date="2015-04-03T10:29:00Z">
                  <w:rPr>
                    <w:color w:val="0000FF"/>
                    <w:u w:val="single"/>
                  </w:rPr>
                </w:rPrChange>
              </w:rPr>
              <w:instrText>HYPERLINK "http://www.newworldencyclopedia.org/entry/Composer"</w:instrText>
            </w:r>
            <w:r w:rsidR="00FC7331">
              <w:fldChar w:fldCharType="separate"/>
            </w:r>
            <w:r w:rsidR="000A1438" w:rsidRPr="000A1438">
              <w:rPr>
                <w:rStyle w:val="a6"/>
                <w:rFonts w:ascii="Times New Roman" w:hAnsi="Times New Roman" w:cs="Times New Roman"/>
                <w:bCs/>
                <w:color w:val="auto"/>
                <w:sz w:val="24"/>
                <w:szCs w:val="24"/>
                <w:u w:val="none"/>
                <w:lang w:val="en-US"/>
              </w:rPr>
              <w:t>composer</w:t>
            </w:r>
            <w:r w:rsidR="00FC7331">
              <w:fldChar w:fldCharType="end"/>
            </w:r>
            <w:proofErr w:type="gramStart"/>
            <w:r w:rsidR="000A1438" w:rsidRPr="000A1438">
              <w:rPr>
                <w:rFonts w:ascii="Times New Roman" w:hAnsi="Times New Roman" w:cs="Times New Roman"/>
                <w:bCs/>
                <w:sz w:val="24"/>
                <w:szCs w:val="24"/>
                <w:lang w:val="en-US"/>
              </w:rPr>
              <w:t>who</w:t>
            </w:r>
            <w:proofErr w:type="spellEnd"/>
            <w:r w:rsidR="000A1438" w:rsidRPr="000A1438">
              <w:rPr>
                <w:rFonts w:ascii="Times New Roman" w:hAnsi="Times New Roman" w:cs="Times New Roman"/>
                <w:bCs/>
                <w:sz w:val="24"/>
                <w:szCs w:val="24"/>
                <w:lang w:val="en-US"/>
              </w:rPr>
              <w:t xml:space="preserve">  later</w:t>
            </w:r>
            <w:proofErr w:type="gramEnd"/>
            <w:r w:rsidR="000A1438" w:rsidRPr="000A1438">
              <w:rPr>
                <w:rFonts w:ascii="Times New Roman" w:hAnsi="Times New Roman" w:cs="Times New Roman"/>
                <w:bCs/>
                <w:sz w:val="24"/>
                <w:szCs w:val="24"/>
                <w:lang w:val="en-US"/>
              </w:rPr>
              <w:t xml:space="preserve">  in  life became  an  American  citizen. As a </w:t>
            </w:r>
            <w:proofErr w:type="gramStart"/>
            <w:r w:rsidR="000A1438" w:rsidRPr="000A1438">
              <w:rPr>
                <w:rFonts w:ascii="Times New Roman" w:hAnsi="Times New Roman" w:cs="Times New Roman"/>
                <w:bCs/>
                <w:sz w:val="24"/>
                <w:szCs w:val="24"/>
                <w:lang w:val="en-US"/>
              </w:rPr>
              <w:t xml:space="preserve">pianist  </w:t>
            </w:r>
            <w:r w:rsidR="000A1438" w:rsidRPr="000A1438">
              <w:rPr>
                <w:rFonts w:ascii="Times New Roman" w:hAnsi="Times New Roman" w:cs="Times New Roman"/>
                <w:bCs/>
                <w:sz w:val="24"/>
                <w:szCs w:val="24"/>
                <w:lang w:val="en-US"/>
              </w:rPr>
              <w:lastRenderedPageBreak/>
              <w:t>with</w:t>
            </w:r>
            <w:proofErr w:type="gramEnd"/>
            <w:r w:rsidR="000A1438" w:rsidRPr="000A1438">
              <w:rPr>
                <w:rFonts w:ascii="Times New Roman" w:hAnsi="Times New Roman" w:cs="Times New Roman"/>
                <w:bCs/>
                <w:sz w:val="24"/>
                <w:szCs w:val="24"/>
                <w:lang w:val="en-US"/>
              </w:rPr>
              <w:t xml:space="preserve"> a powerful, aristocratic presence, he is  remembered for creating  some  of the world's  most  extraordinary piano works. </w:t>
            </w:r>
            <w:r w:rsidR="000A1438" w:rsidRPr="00FC4313">
              <w:rPr>
                <w:rFonts w:ascii="Times New Roman" w:hAnsi="Times New Roman" w:cs="Times New Roman"/>
                <w:bCs/>
                <w:sz w:val="24"/>
                <w:szCs w:val="24"/>
                <w:lang w:val="en-US"/>
              </w:rPr>
              <w:t xml:space="preserve">He was </w:t>
            </w:r>
            <w:proofErr w:type="spellStart"/>
            <w:r w:rsidR="000A1438" w:rsidRPr="00FC4313">
              <w:rPr>
                <w:rFonts w:ascii="Times New Roman" w:hAnsi="Times New Roman" w:cs="Times New Roman"/>
                <w:bCs/>
                <w:sz w:val="24"/>
                <w:szCs w:val="24"/>
                <w:lang w:val="en-US"/>
              </w:rPr>
              <w:t>alsoan</w:t>
            </w:r>
            <w:proofErr w:type="spellEnd"/>
            <w:r w:rsidR="000A1438" w:rsidRPr="00FC4313">
              <w:rPr>
                <w:rFonts w:ascii="Times New Roman" w:hAnsi="Times New Roman" w:cs="Times New Roman"/>
                <w:bCs/>
                <w:sz w:val="24"/>
                <w:szCs w:val="24"/>
                <w:lang w:val="en-US"/>
              </w:rPr>
              <w:t xml:space="preserve"> accomplished conductor and performer. </w:t>
            </w:r>
          </w:p>
          <w:p w:rsidR="00207DB1" w:rsidRPr="00697158" w:rsidRDefault="00FC4313" w:rsidP="00697158">
            <w:pPr>
              <w:rPr>
                <w:rFonts w:ascii="Times New Roman" w:hAnsi="Times New Roman" w:cs="Times New Roman"/>
                <w:bCs/>
                <w:sz w:val="24"/>
                <w:szCs w:val="24"/>
                <w:lang w:val="en-US"/>
              </w:rPr>
            </w:pPr>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r w:rsidRPr="00483DB1">
              <w:rPr>
                <w:rFonts w:ascii="Times New Roman" w:hAnsi="Times New Roman" w:cs="Times New Roman"/>
                <w:b/>
                <w:sz w:val="24"/>
                <w:szCs w:val="24"/>
                <w:lang w:val="en-US"/>
              </w:rPr>
              <w:t xml:space="preserve"> )</w:t>
            </w:r>
            <w:r w:rsidR="00207DB1" w:rsidRPr="00FC4313">
              <w:rPr>
                <w:rFonts w:ascii="Times New Roman" w:hAnsi="Times New Roman" w:cs="Times New Roman"/>
                <w:sz w:val="24"/>
                <w:szCs w:val="24"/>
                <w:lang w:val="en-US"/>
              </w:rPr>
              <w:t>At the age of 19, Rachmaninoff graduated from the Conservatory as a pianist and as a composer with a big gold medal. By that time the opera – "</w:t>
            </w:r>
            <w:proofErr w:type="spellStart"/>
            <w:r w:rsidR="00207DB1" w:rsidRPr="00FC4313">
              <w:rPr>
                <w:rFonts w:ascii="Times New Roman" w:hAnsi="Times New Roman" w:cs="Times New Roman"/>
                <w:sz w:val="24"/>
                <w:szCs w:val="24"/>
                <w:lang w:val="en-US"/>
              </w:rPr>
              <w:t>Aleko</w:t>
            </w:r>
            <w:proofErr w:type="spellEnd"/>
            <w:r w:rsidR="00207DB1" w:rsidRPr="00FC4313">
              <w:rPr>
                <w:rFonts w:ascii="Times New Roman" w:hAnsi="Times New Roman" w:cs="Times New Roman"/>
                <w:sz w:val="24"/>
                <w:szCs w:val="24"/>
                <w:lang w:val="en-US"/>
              </w:rPr>
              <w:t xml:space="preserve">" was </w:t>
            </w:r>
            <w:proofErr w:type="spellStart"/>
            <w:r w:rsidR="00207DB1" w:rsidRPr="00FC4313">
              <w:rPr>
                <w:rFonts w:ascii="Times New Roman" w:hAnsi="Times New Roman" w:cs="Times New Roman"/>
                <w:sz w:val="24"/>
                <w:szCs w:val="24"/>
                <w:lang w:val="en-US"/>
              </w:rPr>
              <w:t>appeared.The</w:t>
            </w:r>
            <w:proofErr w:type="spellEnd"/>
            <w:r w:rsidR="00207DB1" w:rsidRPr="00FC4313">
              <w:rPr>
                <w:rFonts w:ascii="Times New Roman" w:hAnsi="Times New Roman" w:cs="Times New Roman"/>
                <w:sz w:val="24"/>
                <w:szCs w:val="24"/>
                <w:lang w:val="en-US"/>
              </w:rPr>
              <w:t xml:space="preserve"> first piano concert, a number of songs, piano pieces, including the Prelude in C sharp minor, which later became one of the most famous works of Rachmaninoff were also appeared. </w:t>
            </w:r>
          </w:p>
          <w:p w:rsidR="003D1FDA" w:rsidRPr="00FC4313" w:rsidRDefault="003D1FDA" w:rsidP="003D1FDA">
            <w:pPr>
              <w:spacing w:after="0"/>
              <w:rPr>
                <w:rFonts w:ascii="Times New Roman" w:hAnsi="Times New Roman" w:cs="Times New Roman"/>
                <w:sz w:val="24"/>
                <w:szCs w:val="24"/>
                <w:lang w:val="en-US"/>
              </w:rPr>
            </w:pPr>
          </w:p>
          <w:p w:rsidR="003D1FDA" w:rsidRPr="00697158" w:rsidRDefault="00685E93" w:rsidP="003D1FDA">
            <w:pPr>
              <w:spacing w:after="0"/>
              <w:rPr>
                <w:rFonts w:ascii="Times New Roman" w:hAnsi="Times New Roman" w:cs="Times New Roman"/>
                <w:b/>
                <w:sz w:val="24"/>
                <w:szCs w:val="24"/>
                <w:lang w:val="en-US"/>
              </w:rPr>
            </w:pPr>
            <w:r>
              <w:rPr>
                <w:b/>
                <w:sz w:val="24"/>
                <w:lang w:val="en-US"/>
              </w:rPr>
              <w:t>Thank you. It</w:t>
            </w:r>
            <w:r w:rsidR="00682990" w:rsidRPr="00697158">
              <w:rPr>
                <w:b/>
                <w:sz w:val="24"/>
                <w:lang w:val="en-US"/>
              </w:rPr>
              <w:t xml:space="preserve"> was very interesting.</w:t>
            </w:r>
          </w:p>
        </w:tc>
        <w:tc>
          <w:tcPr>
            <w:tcW w:w="1524" w:type="dxa"/>
            <w:tcBorders>
              <w:top w:val="single" w:sz="4" w:space="0" w:color="auto"/>
              <w:left w:val="single" w:sz="4" w:space="0" w:color="auto"/>
              <w:bottom w:val="single" w:sz="4" w:space="0" w:color="auto"/>
              <w:right w:val="single" w:sz="4" w:space="0" w:color="auto"/>
            </w:tcBorders>
          </w:tcPr>
          <w:p w:rsidR="003D1FDA" w:rsidRPr="004362C2" w:rsidRDefault="003D1FDA" w:rsidP="003D1FDA">
            <w:pPr>
              <w:spacing w:after="0"/>
              <w:rPr>
                <w:rFonts w:ascii="Times New Roman" w:hAnsi="Times New Roman" w:cs="Times New Roman"/>
                <w:sz w:val="24"/>
                <w:szCs w:val="24"/>
              </w:rPr>
            </w:pPr>
            <w:r w:rsidRPr="004362C2">
              <w:rPr>
                <w:rFonts w:ascii="Times New Roman" w:hAnsi="Times New Roman" w:cs="Times New Roman"/>
                <w:sz w:val="24"/>
                <w:szCs w:val="24"/>
              </w:rPr>
              <w:lastRenderedPageBreak/>
              <w:t>.</w:t>
            </w:r>
          </w:p>
          <w:p w:rsidR="003D1FDA" w:rsidRPr="004362C2" w:rsidRDefault="00383E54" w:rsidP="003D1FDA">
            <w:pPr>
              <w:spacing w:after="0"/>
              <w:rPr>
                <w:rFonts w:ascii="Times New Roman" w:hAnsi="Times New Roman" w:cs="Times New Roman"/>
                <w:b/>
                <w:i/>
                <w:sz w:val="24"/>
                <w:szCs w:val="24"/>
              </w:rPr>
            </w:pPr>
            <w:r w:rsidRPr="004362C2">
              <w:rPr>
                <w:rFonts w:ascii="Times New Roman" w:hAnsi="Times New Roman" w:cs="Times New Roman"/>
                <w:b/>
                <w:sz w:val="24"/>
                <w:szCs w:val="24"/>
              </w:rPr>
              <w:t>(слайд 11)</w:t>
            </w:r>
          </w:p>
          <w:p w:rsidR="00062880" w:rsidRPr="004362C2" w:rsidRDefault="00062880" w:rsidP="003D1FDA">
            <w:pPr>
              <w:spacing w:after="0"/>
              <w:rPr>
                <w:rFonts w:ascii="Times New Roman" w:hAnsi="Times New Roman" w:cs="Times New Roman"/>
                <w:sz w:val="24"/>
                <w:szCs w:val="24"/>
              </w:rPr>
            </w:pPr>
          </w:p>
          <w:p w:rsidR="00062880" w:rsidRPr="004362C2" w:rsidRDefault="00062880" w:rsidP="003D1FDA">
            <w:pPr>
              <w:spacing w:after="0"/>
              <w:rPr>
                <w:rFonts w:ascii="Times New Roman" w:hAnsi="Times New Roman" w:cs="Times New Roman"/>
                <w:sz w:val="24"/>
                <w:szCs w:val="24"/>
              </w:rPr>
            </w:pPr>
          </w:p>
          <w:p w:rsidR="00062880" w:rsidRPr="004362C2" w:rsidRDefault="00062880" w:rsidP="003D1FDA">
            <w:pPr>
              <w:spacing w:after="0"/>
              <w:rPr>
                <w:rFonts w:ascii="Times New Roman" w:hAnsi="Times New Roman" w:cs="Times New Roman"/>
                <w:sz w:val="24"/>
                <w:szCs w:val="24"/>
              </w:rPr>
            </w:pPr>
          </w:p>
          <w:p w:rsidR="00062880" w:rsidRPr="004362C2" w:rsidRDefault="00062880" w:rsidP="003D1FDA">
            <w:pPr>
              <w:spacing w:after="0"/>
              <w:rPr>
                <w:rFonts w:ascii="Times New Roman" w:hAnsi="Times New Roman" w:cs="Times New Roman"/>
                <w:sz w:val="24"/>
                <w:szCs w:val="24"/>
              </w:rPr>
            </w:pPr>
          </w:p>
          <w:p w:rsidR="00383E54" w:rsidRPr="004362C2" w:rsidRDefault="00383E54" w:rsidP="00383E54">
            <w:pPr>
              <w:spacing w:after="0"/>
              <w:rPr>
                <w:rFonts w:ascii="Times New Roman" w:hAnsi="Times New Roman" w:cs="Times New Roman"/>
                <w:b/>
                <w:sz w:val="24"/>
                <w:szCs w:val="24"/>
              </w:rPr>
            </w:pPr>
          </w:p>
          <w:p w:rsidR="00383E54" w:rsidRPr="004362C2" w:rsidRDefault="00383E54" w:rsidP="00383E54">
            <w:pPr>
              <w:spacing w:after="0"/>
              <w:rPr>
                <w:rFonts w:ascii="Times New Roman" w:hAnsi="Times New Roman" w:cs="Times New Roman"/>
                <w:b/>
                <w:sz w:val="24"/>
                <w:szCs w:val="24"/>
              </w:rPr>
            </w:pPr>
            <w:r w:rsidRPr="004362C2">
              <w:rPr>
                <w:rFonts w:ascii="Times New Roman" w:hAnsi="Times New Roman" w:cs="Times New Roman"/>
                <w:b/>
                <w:sz w:val="24"/>
                <w:szCs w:val="24"/>
              </w:rPr>
              <w:t>(слайд 12)</w:t>
            </w:r>
          </w:p>
          <w:p w:rsidR="00383E54" w:rsidRPr="004362C2" w:rsidRDefault="00383E54" w:rsidP="00383E54">
            <w:pPr>
              <w:spacing w:after="0"/>
              <w:rPr>
                <w:rFonts w:ascii="Times New Roman" w:hAnsi="Times New Roman" w:cs="Times New Roman"/>
                <w:b/>
                <w:sz w:val="24"/>
                <w:szCs w:val="24"/>
              </w:rPr>
            </w:pPr>
          </w:p>
          <w:p w:rsidR="00383E54" w:rsidRPr="004362C2" w:rsidRDefault="00383E54" w:rsidP="00383E54">
            <w:pPr>
              <w:spacing w:after="0"/>
              <w:rPr>
                <w:rFonts w:ascii="Times New Roman" w:hAnsi="Times New Roman" w:cs="Times New Roman"/>
                <w:b/>
                <w:sz w:val="24"/>
                <w:szCs w:val="24"/>
              </w:rPr>
            </w:pPr>
          </w:p>
          <w:p w:rsidR="00383E54" w:rsidRPr="004362C2" w:rsidRDefault="00383E54" w:rsidP="00383E54">
            <w:pPr>
              <w:spacing w:after="0"/>
              <w:rPr>
                <w:rFonts w:ascii="Times New Roman" w:hAnsi="Times New Roman" w:cs="Times New Roman"/>
                <w:b/>
                <w:sz w:val="24"/>
                <w:szCs w:val="24"/>
              </w:rPr>
            </w:pPr>
          </w:p>
          <w:p w:rsidR="00383E54" w:rsidRPr="004362C2" w:rsidRDefault="00383E54" w:rsidP="00383E54">
            <w:pPr>
              <w:spacing w:after="0"/>
              <w:rPr>
                <w:rFonts w:ascii="Times New Roman" w:hAnsi="Times New Roman" w:cs="Times New Roman"/>
                <w:b/>
                <w:sz w:val="24"/>
                <w:szCs w:val="24"/>
              </w:rPr>
            </w:pPr>
          </w:p>
          <w:p w:rsidR="00383E54" w:rsidRPr="004362C2" w:rsidRDefault="00383E54" w:rsidP="00383E54">
            <w:pPr>
              <w:spacing w:after="0"/>
              <w:rPr>
                <w:rFonts w:ascii="Times New Roman" w:hAnsi="Times New Roman" w:cs="Times New Roman"/>
                <w:b/>
                <w:sz w:val="24"/>
                <w:szCs w:val="24"/>
              </w:rPr>
            </w:pPr>
          </w:p>
          <w:p w:rsidR="00383E54" w:rsidRPr="004362C2" w:rsidRDefault="00383E54" w:rsidP="00383E54">
            <w:pPr>
              <w:spacing w:after="0"/>
              <w:rPr>
                <w:rFonts w:ascii="Times New Roman" w:hAnsi="Times New Roman" w:cs="Times New Roman"/>
                <w:b/>
                <w:sz w:val="24"/>
                <w:szCs w:val="24"/>
              </w:rPr>
            </w:pPr>
          </w:p>
          <w:p w:rsidR="00383E54" w:rsidRPr="004362C2" w:rsidRDefault="00383E54" w:rsidP="00383E54">
            <w:pPr>
              <w:spacing w:after="0"/>
              <w:rPr>
                <w:rFonts w:ascii="Times New Roman" w:hAnsi="Times New Roman" w:cs="Times New Roman"/>
                <w:sz w:val="24"/>
                <w:szCs w:val="24"/>
              </w:rPr>
            </w:pPr>
            <w:r w:rsidRPr="004362C2">
              <w:rPr>
                <w:rFonts w:ascii="Times New Roman" w:hAnsi="Times New Roman" w:cs="Times New Roman"/>
                <w:b/>
                <w:sz w:val="24"/>
                <w:szCs w:val="24"/>
              </w:rPr>
              <w:t>(слайд 13)</w:t>
            </w: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r w:rsidRPr="004362C2">
              <w:rPr>
                <w:rFonts w:ascii="Times New Roman" w:hAnsi="Times New Roman" w:cs="Times New Roman"/>
                <w:b/>
                <w:sz w:val="24"/>
                <w:szCs w:val="24"/>
              </w:rPr>
              <w:t>(слайд 14)</w:t>
            </w: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b/>
                <w:sz w:val="24"/>
                <w:szCs w:val="24"/>
              </w:rPr>
            </w:pPr>
            <w:proofErr w:type="gramStart"/>
            <w:r w:rsidRPr="004362C2">
              <w:rPr>
                <w:rFonts w:ascii="Times New Roman" w:hAnsi="Times New Roman" w:cs="Times New Roman"/>
                <w:b/>
                <w:sz w:val="24"/>
                <w:szCs w:val="24"/>
              </w:rPr>
              <w:t>(слайд 15</w:t>
            </w:r>
            <w:proofErr w:type="gramEnd"/>
          </w:p>
          <w:p w:rsidR="00383E54" w:rsidRPr="004362C2" w:rsidRDefault="00383E54" w:rsidP="00383E54">
            <w:pPr>
              <w:rPr>
                <w:rFonts w:ascii="Times New Roman" w:hAnsi="Times New Roman" w:cs="Times New Roman"/>
                <w:sz w:val="24"/>
                <w:szCs w:val="24"/>
              </w:rPr>
            </w:pPr>
            <w:r w:rsidRPr="004362C2">
              <w:rPr>
                <w:rFonts w:ascii="Times New Roman" w:hAnsi="Times New Roman" w:cs="Times New Roman"/>
                <w:b/>
                <w:sz w:val="24"/>
                <w:szCs w:val="24"/>
              </w:rPr>
              <w:t>16)</w:t>
            </w: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r w:rsidRPr="004362C2">
              <w:rPr>
                <w:rFonts w:ascii="Times New Roman" w:hAnsi="Times New Roman" w:cs="Times New Roman"/>
                <w:b/>
                <w:sz w:val="24"/>
                <w:szCs w:val="24"/>
              </w:rPr>
              <w:t>(слайд 17)</w:t>
            </w: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r w:rsidRPr="004362C2">
              <w:rPr>
                <w:rFonts w:ascii="Times New Roman" w:hAnsi="Times New Roman" w:cs="Times New Roman"/>
                <w:b/>
                <w:sz w:val="24"/>
                <w:szCs w:val="24"/>
                <w:lang w:val="en-US"/>
              </w:rPr>
              <w:t>(</w:t>
            </w:r>
            <w:r w:rsidRPr="004362C2">
              <w:rPr>
                <w:rFonts w:ascii="Times New Roman" w:hAnsi="Times New Roman" w:cs="Times New Roman"/>
                <w:b/>
                <w:sz w:val="24"/>
                <w:szCs w:val="24"/>
              </w:rPr>
              <w:t>слайд</w:t>
            </w:r>
            <w:r w:rsidRPr="004362C2">
              <w:rPr>
                <w:rFonts w:ascii="Times New Roman" w:hAnsi="Times New Roman" w:cs="Times New Roman"/>
                <w:b/>
                <w:sz w:val="24"/>
                <w:szCs w:val="24"/>
                <w:lang w:val="en-US"/>
              </w:rPr>
              <w:t xml:space="preserve"> 1</w:t>
            </w:r>
            <w:r w:rsidRPr="004362C2">
              <w:rPr>
                <w:rFonts w:ascii="Times New Roman" w:hAnsi="Times New Roman" w:cs="Times New Roman"/>
                <w:b/>
                <w:sz w:val="24"/>
                <w:szCs w:val="24"/>
              </w:rPr>
              <w:t>8</w:t>
            </w:r>
            <w:r w:rsidRPr="004362C2">
              <w:rPr>
                <w:rFonts w:ascii="Times New Roman" w:hAnsi="Times New Roman" w:cs="Times New Roman"/>
                <w:b/>
                <w:sz w:val="24"/>
                <w:szCs w:val="24"/>
                <w:lang w:val="en-US"/>
              </w:rPr>
              <w:t>)</w:t>
            </w: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83E54" w:rsidRPr="004362C2" w:rsidRDefault="00383E54" w:rsidP="00383E54">
            <w:pPr>
              <w:jc w:val="center"/>
              <w:rPr>
                <w:rFonts w:ascii="Times New Roman" w:hAnsi="Times New Roman" w:cs="Times New Roman"/>
                <w:sz w:val="24"/>
                <w:szCs w:val="24"/>
              </w:rPr>
            </w:pPr>
            <w:r w:rsidRPr="004362C2">
              <w:rPr>
                <w:rFonts w:ascii="Times New Roman" w:hAnsi="Times New Roman" w:cs="Times New Roman"/>
                <w:b/>
                <w:sz w:val="24"/>
                <w:szCs w:val="24"/>
                <w:lang w:val="en-US"/>
              </w:rPr>
              <w:t>(</w:t>
            </w:r>
            <w:r w:rsidRPr="004362C2">
              <w:rPr>
                <w:rFonts w:ascii="Times New Roman" w:hAnsi="Times New Roman" w:cs="Times New Roman"/>
                <w:b/>
                <w:sz w:val="24"/>
                <w:szCs w:val="24"/>
              </w:rPr>
              <w:t>слайд</w:t>
            </w:r>
            <w:r w:rsidRPr="004362C2">
              <w:rPr>
                <w:rFonts w:ascii="Times New Roman" w:hAnsi="Times New Roman" w:cs="Times New Roman"/>
                <w:b/>
                <w:sz w:val="24"/>
                <w:szCs w:val="24"/>
                <w:lang w:val="en-US"/>
              </w:rPr>
              <w:t xml:space="preserve"> 1</w:t>
            </w:r>
            <w:r w:rsidRPr="004362C2">
              <w:rPr>
                <w:rFonts w:ascii="Times New Roman" w:hAnsi="Times New Roman" w:cs="Times New Roman"/>
                <w:b/>
                <w:sz w:val="24"/>
                <w:szCs w:val="24"/>
              </w:rPr>
              <w:t>9</w:t>
            </w:r>
            <w:r w:rsidRPr="004362C2">
              <w:rPr>
                <w:rFonts w:ascii="Times New Roman" w:hAnsi="Times New Roman" w:cs="Times New Roman"/>
                <w:b/>
                <w:sz w:val="24"/>
                <w:szCs w:val="24"/>
                <w:lang w:val="en-US"/>
              </w:rPr>
              <w:t>)</w:t>
            </w: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83E54" w:rsidRPr="004362C2" w:rsidRDefault="00383E54" w:rsidP="00383E54">
            <w:pPr>
              <w:rPr>
                <w:rFonts w:ascii="Times New Roman" w:hAnsi="Times New Roman" w:cs="Times New Roman"/>
                <w:sz w:val="24"/>
                <w:szCs w:val="24"/>
              </w:rPr>
            </w:pPr>
          </w:p>
          <w:p w:rsidR="003D1FDA" w:rsidRPr="004362C2" w:rsidRDefault="00383E54" w:rsidP="00383E54">
            <w:pPr>
              <w:rPr>
                <w:rFonts w:ascii="Times New Roman" w:hAnsi="Times New Roman" w:cs="Times New Roman"/>
                <w:sz w:val="24"/>
                <w:szCs w:val="24"/>
              </w:rPr>
            </w:pPr>
            <w:r w:rsidRPr="004362C2">
              <w:rPr>
                <w:rFonts w:ascii="Times New Roman" w:hAnsi="Times New Roman" w:cs="Times New Roman"/>
                <w:b/>
                <w:sz w:val="24"/>
                <w:szCs w:val="24"/>
                <w:lang w:val="en-US"/>
              </w:rPr>
              <w:t>(</w:t>
            </w:r>
            <w:r w:rsidRPr="004362C2">
              <w:rPr>
                <w:rFonts w:ascii="Times New Roman" w:hAnsi="Times New Roman" w:cs="Times New Roman"/>
                <w:b/>
                <w:sz w:val="24"/>
                <w:szCs w:val="24"/>
              </w:rPr>
              <w:t>слайд2</w:t>
            </w:r>
            <w:r w:rsidRPr="004362C2">
              <w:rPr>
                <w:rFonts w:ascii="Times New Roman" w:hAnsi="Times New Roman" w:cs="Times New Roman"/>
                <w:b/>
                <w:sz w:val="24"/>
                <w:szCs w:val="24"/>
                <w:lang w:val="en-US"/>
              </w:rPr>
              <w:t>0)</w:t>
            </w:r>
          </w:p>
        </w:tc>
      </w:tr>
    </w:tbl>
    <w:p w:rsidR="005D307F" w:rsidRDefault="005D307F" w:rsidP="005D307F">
      <w:pPr>
        <w:spacing w:after="0"/>
        <w:rPr>
          <w:rFonts w:ascii="Times New Roman" w:hAnsi="Times New Roman" w:cs="Times New Roman"/>
          <w:sz w:val="24"/>
          <w:szCs w:val="24"/>
        </w:rPr>
      </w:pPr>
    </w:p>
    <w:p w:rsidR="005D307F" w:rsidRPr="00F15C12" w:rsidRDefault="005D307F" w:rsidP="005D307F">
      <w:pPr>
        <w:spacing w:after="0"/>
        <w:rPr>
          <w:rFonts w:ascii="Times New Roman" w:hAnsi="Times New Roman" w:cs="Times New Roman"/>
          <w:sz w:val="24"/>
          <w:szCs w:val="24"/>
        </w:rPr>
      </w:pPr>
      <w:r w:rsidRPr="004362C2">
        <w:rPr>
          <w:rFonts w:ascii="Times New Roman" w:hAnsi="Times New Roman" w:cs="Times New Roman"/>
          <w:sz w:val="24"/>
          <w:szCs w:val="24"/>
        </w:rPr>
        <w:t xml:space="preserve">Музыка, о которой мы так много говорили сегодня, имеет огромное воздействие на эмоциональное и физическое состояние человека.   Группе учеников было дано опережающее задание </w:t>
      </w:r>
      <w:proofErr w:type="gramStart"/>
      <w:r w:rsidRPr="004362C2">
        <w:rPr>
          <w:rFonts w:ascii="Times New Roman" w:hAnsi="Times New Roman" w:cs="Times New Roman"/>
          <w:sz w:val="24"/>
          <w:szCs w:val="24"/>
        </w:rPr>
        <w:t>разобраться</w:t>
      </w:r>
      <w:proofErr w:type="gramEnd"/>
      <w:r w:rsidRPr="004362C2">
        <w:rPr>
          <w:rFonts w:ascii="Times New Roman" w:hAnsi="Times New Roman" w:cs="Times New Roman"/>
          <w:sz w:val="24"/>
          <w:szCs w:val="24"/>
        </w:rPr>
        <w:t>, действительно ли музыка влияет на здоровье. Познакомьтесь</w:t>
      </w:r>
      <w:r w:rsidRPr="00F15C12">
        <w:rPr>
          <w:rFonts w:ascii="Times New Roman" w:hAnsi="Times New Roman" w:cs="Times New Roman"/>
          <w:sz w:val="24"/>
          <w:szCs w:val="24"/>
        </w:rPr>
        <w:t xml:space="preserve">, </w:t>
      </w:r>
      <w:r w:rsidRPr="004362C2">
        <w:rPr>
          <w:rFonts w:ascii="Times New Roman" w:hAnsi="Times New Roman" w:cs="Times New Roman"/>
          <w:sz w:val="24"/>
          <w:szCs w:val="24"/>
        </w:rPr>
        <w:t>пожалуйста</w:t>
      </w:r>
      <w:r w:rsidRPr="00F15C12">
        <w:rPr>
          <w:rFonts w:ascii="Times New Roman" w:hAnsi="Times New Roman" w:cs="Times New Roman"/>
          <w:sz w:val="24"/>
          <w:szCs w:val="24"/>
        </w:rPr>
        <w:t xml:space="preserve">, </w:t>
      </w:r>
      <w:proofErr w:type="spellStart"/>
      <w:r w:rsidRPr="004362C2">
        <w:rPr>
          <w:rFonts w:ascii="Times New Roman" w:hAnsi="Times New Roman" w:cs="Times New Roman"/>
          <w:sz w:val="24"/>
          <w:szCs w:val="24"/>
        </w:rPr>
        <w:t>срезультатамиисследования</w:t>
      </w:r>
      <w:proofErr w:type="spellEnd"/>
      <w:r w:rsidRPr="00F15C12">
        <w:rPr>
          <w:rFonts w:ascii="Times New Roman" w:hAnsi="Times New Roman" w:cs="Times New Roman"/>
          <w:sz w:val="24"/>
          <w:szCs w:val="24"/>
        </w:rPr>
        <w:t>.</w:t>
      </w:r>
    </w:p>
    <w:p w:rsidR="00685B1F" w:rsidRPr="00F15C12" w:rsidRDefault="00685B1F" w:rsidP="00685B1F">
      <w:pPr>
        <w:spacing w:after="0"/>
        <w:rPr>
          <w:rFonts w:ascii="Times New Roman" w:hAnsi="Times New Roman" w:cs="Times New Roman"/>
          <w:sz w:val="24"/>
          <w:szCs w:val="24"/>
        </w:rPr>
      </w:pPr>
    </w:p>
    <w:p w:rsidR="00F15C12" w:rsidRPr="002F2DB8" w:rsidRDefault="00812DD5" w:rsidP="00F15C12">
      <w:pPr>
        <w:shd w:val="clear" w:color="auto" w:fill="FFFFFF"/>
        <w:spacing w:before="96" w:after="120" w:line="286" w:lineRule="atLeast"/>
        <w:rPr>
          <w:rFonts w:ascii="Times New Roman" w:eastAsia="Times New Roman" w:hAnsi="Times New Roman" w:cs="Times New Roman"/>
          <w:color w:val="000000"/>
          <w:sz w:val="24"/>
          <w:szCs w:val="24"/>
          <w:lang w:val="en-US" w:eastAsia="ru-RU"/>
        </w:rPr>
      </w:pPr>
      <w:del w:id="68" w:author="User" w:date="2015-04-05T13:41:00Z">
        <w:r w:rsidRPr="00F15C12" w:rsidDel="00982A10">
          <w:rPr>
            <w:rFonts w:ascii="Times New Roman" w:hAnsi="Times New Roman" w:cs="Times New Roman"/>
            <w:sz w:val="24"/>
            <w:szCs w:val="24"/>
          </w:rPr>
          <w:delText>(</w:delText>
        </w:r>
        <w:r w:rsidRPr="00ED090B" w:rsidDel="00982A10">
          <w:rPr>
            <w:rFonts w:ascii="Times New Roman" w:hAnsi="Times New Roman" w:cs="Times New Roman"/>
            <w:sz w:val="24"/>
            <w:szCs w:val="24"/>
          </w:rPr>
          <w:delText>слайд</w:delText>
        </w:r>
        <w:r w:rsidRPr="00F15C12" w:rsidDel="00982A10">
          <w:rPr>
            <w:rFonts w:ascii="Times New Roman" w:hAnsi="Times New Roman" w:cs="Times New Roman"/>
            <w:sz w:val="24"/>
            <w:szCs w:val="24"/>
          </w:rPr>
          <w:delText xml:space="preserve"> )</w:delText>
        </w:r>
      </w:del>
      <w:r w:rsidR="00F15C12" w:rsidRPr="002F2DB8">
        <w:rPr>
          <w:rFonts w:ascii="Times New Roman" w:eastAsia="Times New Roman" w:hAnsi="Times New Roman" w:cs="Times New Roman"/>
          <w:color w:val="000000"/>
          <w:sz w:val="24"/>
          <w:szCs w:val="24"/>
          <w:lang w:eastAsia="ru-RU"/>
        </w:rPr>
        <w:t xml:space="preserve">Наша группа "Виртуозные исполнители"  работала над исследованием "Влияние музыки на живых существ". Нам очень понравилась </w:t>
      </w:r>
      <w:proofErr w:type="gramStart"/>
      <w:r w:rsidR="00F15C12" w:rsidRPr="002F2DB8">
        <w:rPr>
          <w:rFonts w:ascii="Times New Roman" w:eastAsia="Times New Roman" w:hAnsi="Times New Roman" w:cs="Times New Roman"/>
          <w:color w:val="000000"/>
          <w:sz w:val="24"/>
          <w:szCs w:val="24"/>
          <w:lang w:eastAsia="ru-RU"/>
        </w:rPr>
        <w:t>тема</w:t>
      </w:r>
      <w:proofErr w:type="gramEnd"/>
      <w:r w:rsidR="00F15C12" w:rsidRPr="002F2DB8">
        <w:rPr>
          <w:rFonts w:ascii="Times New Roman" w:eastAsia="Times New Roman" w:hAnsi="Times New Roman" w:cs="Times New Roman"/>
          <w:color w:val="000000"/>
          <w:sz w:val="24"/>
          <w:szCs w:val="24"/>
          <w:lang w:eastAsia="ru-RU"/>
        </w:rPr>
        <w:t xml:space="preserve"> и мы с увлечением пр</w:t>
      </w:r>
      <w:r w:rsidR="002F2DB8">
        <w:rPr>
          <w:rFonts w:ascii="Times New Roman" w:eastAsia="Times New Roman" w:hAnsi="Times New Roman" w:cs="Times New Roman"/>
          <w:color w:val="000000"/>
          <w:sz w:val="24"/>
          <w:szCs w:val="24"/>
          <w:lang w:eastAsia="ru-RU"/>
        </w:rPr>
        <w:t>иступили к работе над проектом. М</w:t>
      </w:r>
      <w:r w:rsidR="00F15C12" w:rsidRPr="002F2DB8">
        <w:rPr>
          <w:rFonts w:ascii="Times New Roman" w:eastAsia="Times New Roman" w:hAnsi="Times New Roman" w:cs="Times New Roman"/>
          <w:color w:val="000000"/>
          <w:sz w:val="24"/>
          <w:szCs w:val="24"/>
          <w:lang w:eastAsia="ru-RU"/>
        </w:rPr>
        <w:t>ы выбрали капитана группы и распределили обязанности на всех участников нашей команды. Также составили план рабо</w:t>
      </w:r>
      <w:r w:rsidR="002F2DB8">
        <w:rPr>
          <w:rFonts w:ascii="Times New Roman" w:eastAsia="Times New Roman" w:hAnsi="Times New Roman" w:cs="Times New Roman"/>
          <w:color w:val="000000"/>
          <w:sz w:val="24"/>
          <w:szCs w:val="24"/>
          <w:lang w:eastAsia="ru-RU"/>
        </w:rPr>
        <w:t>ты</w:t>
      </w:r>
      <w:r w:rsidR="00F15C12" w:rsidRPr="002F2DB8">
        <w:rPr>
          <w:rFonts w:ascii="Times New Roman" w:eastAsia="Times New Roman" w:hAnsi="Times New Roman" w:cs="Times New Roman"/>
          <w:color w:val="000000"/>
          <w:sz w:val="24"/>
          <w:szCs w:val="24"/>
          <w:lang w:eastAsia="ru-RU"/>
        </w:rPr>
        <w:t xml:space="preserve">. Для защиты творческих работ мы подготовили презентацию, которую создали на основе собранной информации. </w:t>
      </w:r>
      <w:proofErr w:type="spellStart"/>
      <w:r w:rsidR="00F15C12" w:rsidRPr="002F2DB8">
        <w:rPr>
          <w:rFonts w:ascii="Times New Roman" w:eastAsia="Times New Roman" w:hAnsi="Times New Roman" w:cs="Times New Roman"/>
          <w:color w:val="000000"/>
          <w:sz w:val="24"/>
          <w:szCs w:val="24"/>
          <w:lang w:eastAsia="ru-RU"/>
        </w:rPr>
        <w:t>Эторезультатработыгруппы</w:t>
      </w:r>
      <w:proofErr w:type="spellEnd"/>
      <w:r w:rsidR="002F2DB8">
        <w:rPr>
          <w:rFonts w:ascii="Times New Roman" w:eastAsia="Times New Roman" w:hAnsi="Times New Roman" w:cs="Times New Roman"/>
          <w:color w:val="000000"/>
          <w:sz w:val="24"/>
          <w:szCs w:val="24"/>
          <w:lang w:val="en-US" w:eastAsia="ru-RU"/>
        </w:rPr>
        <w:t>–</w:t>
      </w:r>
      <w:proofErr w:type="spellStart"/>
      <w:r w:rsidR="00F15C12" w:rsidRPr="002F2DB8">
        <w:rPr>
          <w:rFonts w:ascii="Times New Roman" w:eastAsia="Times New Roman" w:hAnsi="Times New Roman" w:cs="Times New Roman"/>
          <w:color w:val="000000"/>
          <w:sz w:val="24"/>
          <w:szCs w:val="24"/>
          <w:lang w:eastAsia="ru-RU"/>
        </w:rPr>
        <w:t>нашпродукт</w:t>
      </w:r>
      <w:proofErr w:type="spellEnd"/>
      <w:r w:rsidR="00F15C12" w:rsidRPr="002F2DB8">
        <w:rPr>
          <w:rFonts w:ascii="Times New Roman" w:eastAsia="Times New Roman" w:hAnsi="Times New Roman" w:cs="Times New Roman"/>
          <w:color w:val="000000"/>
          <w:sz w:val="24"/>
          <w:szCs w:val="24"/>
          <w:lang w:val="en-US" w:eastAsia="ru-RU"/>
        </w:rPr>
        <w:t>.</w:t>
      </w:r>
    </w:p>
    <w:p w:rsidR="00F15C12" w:rsidRDefault="00F15C12" w:rsidP="00697158">
      <w:pPr>
        <w:kinsoku w:val="0"/>
        <w:overflowPunct w:val="0"/>
        <w:spacing w:after="0" w:line="240" w:lineRule="auto"/>
        <w:textAlignment w:val="baseline"/>
        <w:rPr>
          <w:rFonts w:ascii="Times New Roman" w:hAnsi="Times New Roman" w:cs="Times New Roman"/>
          <w:sz w:val="24"/>
          <w:szCs w:val="24"/>
          <w:lang w:val="en-US"/>
        </w:rPr>
      </w:pPr>
    </w:p>
    <w:p w:rsidR="00C059E4" w:rsidRPr="00FE37A4" w:rsidRDefault="009B47A2" w:rsidP="00697158">
      <w:pPr>
        <w:kinsoku w:val="0"/>
        <w:overflowPunct w:val="0"/>
        <w:spacing w:after="0" w:line="240" w:lineRule="auto"/>
        <w:textAlignment w:val="baseline"/>
        <w:rPr>
          <w:rFonts w:ascii="Times New Roman" w:eastAsia="Times New Roman" w:hAnsi="Times New Roman" w:cs="Times New Roman"/>
          <w:sz w:val="24"/>
          <w:szCs w:val="24"/>
          <w:lang w:val="en-US" w:eastAsia="ru-RU"/>
        </w:rPr>
      </w:pPr>
      <w:r w:rsidRPr="00FE37A4">
        <w:rPr>
          <w:rFonts w:ascii="Times New Roman" w:hAnsi="Times New Roman" w:cs="Times New Roman"/>
          <w:sz w:val="24"/>
          <w:szCs w:val="24"/>
          <w:lang w:val="en-US"/>
        </w:rPr>
        <w:t>In our project we are presenting the influence of music on listener’s brain, which interprets and analyses music and afterwards directs functions and behavior of the whole organism.</w:t>
      </w:r>
    </w:p>
    <w:p w:rsidR="00EF65A1" w:rsidRDefault="00EF65A1" w:rsidP="002A6DFF">
      <w:pPr>
        <w:kinsoku w:val="0"/>
        <w:overflowPunct w:val="0"/>
        <w:spacing w:after="0" w:line="240" w:lineRule="auto"/>
        <w:textAlignment w:val="baseline"/>
        <w:rPr>
          <w:rFonts w:ascii="Times New Roman" w:eastAsiaTheme="majorEastAsia" w:hAnsi="Times New Roman" w:cs="Times New Roman"/>
          <w:kern w:val="24"/>
          <w:sz w:val="24"/>
          <w:szCs w:val="24"/>
          <w:lang w:val="en-US"/>
        </w:rPr>
      </w:pPr>
    </w:p>
    <w:p w:rsidR="00C059E4" w:rsidRPr="00FE37A4" w:rsidRDefault="00982A10" w:rsidP="002A6DFF">
      <w:pPr>
        <w:kinsoku w:val="0"/>
        <w:overflowPunct w:val="0"/>
        <w:spacing w:after="0" w:line="240" w:lineRule="auto"/>
        <w:textAlignment w:val="baseline"/>
        <w:rPr>
          <w:rFonts w:ascii="Times New Roman" w:eastAsia="Times New Roman" w:hAnsi="Times New Roman" w:cs="Times New Roman"/>
          <w:sz w:val="24"/>
          <w:szCs w:val="24"/>
          <w:lang w:val="en-US" w:eastAsia="ru-RU"/>
        </w:rPr>
      </w:pPr>
      <w:ins w:id="69" w:author="User" w:date="2015-04-05T13:41:00Z">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ins>
      <w:ins w:id="70" w:author="User" w:date="2015-04-05T13:42:00Z">
        <w:r w:rsidR="00FC7331" w:rsidRPr="00FC7331">
          <w:rPr>
            <w:rFonts w:ascii="Times New Roman" w:hAnsi="Times New Roman" w:cs="Times New Roman"/>
            <w:b/>
            <w:sz w:val="24"/>
            <w:szCs w:val="24"/>
            <w:lang w:val="en-US"/>
            <w:rPrChange w:id="71" w:author="User" w:date="2015-04-05T13:42:00Z">
              <w:rPr>
                <w:rFonts w:ascii="Times New Roman" w:hAnsi="Times New Roman" w:cs="Times New Roman"/>
                <w:b/>
                <w:color w:val="0000FF"/>
                <w:sz w:val="24"/>
                <w:szCs w:val="24"/>
                <w:u w:val="single"/>
              </w:rPr>
            </w:rPrChange>
          </w:rPr>
          <w:t>1</w:t>
        </w:r>
      </w:ins>
      <w:ins w:id="72" w:author="User" w:date="2015-04-05T13:41:00Z">
        <w:r w:rsidRPr="00483DB1">
          <w:rPr>
            <w:rFonts w:ascii="Times New Roman" w:hAnsi="Times New Roman" w:cs="Times New Roman"/>
            <w:b/>
            <w:sz w:val="24"/>
            <w:szCs w:val="24"/>
            <w:lang w:val="en-US"/>
          </w:rPr>
          <w:t>)</w:t>
        </w:r>
      </w:ins>
      <w:r w:rsidR="00EF65A1">
        <w:rPr>
          <w:rFonts w:ascii="Times New Roman" w:eastAsiaTheme="majorEastAsia" w:hAnsi="Times New Roman" w:cs="Times New Roman"/>
          <w:kern w:val="24"/>
          <w:sz w:val="24"/>
          <w:szCs w:val="24"/>
          <w:lang w:val="en-US"/>
        </w:rPr>
        <w:t>The t</w:t>
      </w:r>
      <w:r w:rsidR="00C059E4" w:rsidRPr="00FE37A4">
        <w:rPr>
          <w:rFonts w:ascii="Times New Roman" w:eastAsiaTheme="majorEastAsia" w:hAnsi="Times New Roman" w:cs="Times New Roman"/>
          <w:kern w:val="24"/>
          <w:sz w:val="24"/>
          <w:szCs w:val="24"/>
          <w:lang w:val="en-US"/>
        </w:rPr>
        <w:t xml:space="preserve">opic of the research </w:t>
      </w:r>
      <w:proofErr w:type="spellStart"/>
      <w:proofErr w:type="gramStart"/>
      <w:r w:rsidR="00C059E4" w:rsidRPr="00FE37A4">
        <w:rPr>
          <w:rFonts w:ascii="Times New Roman" w:eastAsiaTheme="majorEastAsia" w:hAnsi="Times New Roman" w:cs="Times New Roman"/>
          <w:kern w:val="24"/>
          <w:sz w:val="24"/>
          <w:szCs w:val="24"/>
          <w:lang w:val="en-US"/>
        </w:rPr>
        <w:t>work</w:t>
      </w:r>
      <w:r w:rsidR="00ED090B" w:rsidRPr="00FE37A4">
        <w:rPr>
          <w:rFonts w:ascii="Times New Roman" w:eastAsiaTheme="majorEastAsia" w:hAnsi="Times New Roman" w:cs="Times New Roman"/>
          <w:kern w:val="24"/>
          <w:sz w:val="24"/>
          <w:szCs w:val="24"/>
          <w:lang w:val="en-US"/>
        </w:rPr>
        <w:t>is</w:t>
      </w:r>
      <w:proofErr w:type="spellEnd"/>
      <w:r w:rsidR="00ED090B" w:rsidRPr="00FE37A4">
        <w:rPr>
          <w:rFonts w:ascii="Times New Roman" w:eastAsiaTheme="majorEastAsia" w:hAnsi="Times New Roman" w:cs="Times New Roman"/>
          <w:kern w:val="24"/>
          <w:sz w:val="24"/>
          <w:szCs w:val="24"/>
          <w:lang w:val="en-US"/>
        </w:rPr>
        <w:t xml:space="preserve"> </w:t>
      </w:r>
      <w:r w:rsidR="00C059E4" w:rsidRPr="00FE37A4">
        <w:rPr>
          <w:rFonts w:ascii="Times New Roman" w:eastAsiaTheme="majorEastAsia" w:hAnsi="Times New Roman" w:cs="Times New Roman"/>
          <w:kern w:val="24"/>
          <w:sz w:val="24"/>
          <w:szCs w:val="24"/>
          <w:lang w:val="en-US"/>
        </w:rPr>
        <w:t>:</w:t>
      </w:r>
      <w:r w:rsidR="00C059E4" w:rsidRPr="002F2DB8">
        <w:rPr>
          <w:rFonts w:ascii="Times New Roman" w:eastAsiaTheme="minorEastAsia" w:hAnsi="Times New Roman" w:cs="Times New Roman"/>
          <w:b/>
          <w:kern w:val="24"/>
          <w:sz w:val="24"/>
          <w:szCs w:val="24"/>
          <w:lang w:val="en-US" w:eastAsia="ru-RU"/>
        </w:rPr>
        <w:t>The</w:t>
      </w:r>
      <w:proofErr w:type="gramEnd"/>
      <w:ins w:id="73" w:author="777" w:date="2015-04-06T11:20:00Z">
        <w:r w:rsidR="00FC7331" w:rsidRPr="00FC7331">
          <w:rPr>
            <w:rFonts w:ascii="Times New Roman" w:eastAsiaTheme="minorEastAsia" w:hAnsi="Times New Roman" w:cs="Times New Roman"/>
            <w:b/>
            <w:kern w:val="24"/>
            <w:sz w:val="24"/>
            <w:szCs w:val="24"/>
            <w:lang w:val="en-US" w:eastAsia="ru-RU"/>
            <w:rPrChange w:id="74" w:author="777" w:date="2015-04-06T11:20:00Z">
              <w:rPr>
                <w:rFonts w:ascii="Times New Roman" w:eastAsiaTheme="minorEastAsia" w:hAnsi="Times New Roman" w:cs="Times New Roman"/>
                <w:b/>
                <w:color w:val="0000FF"/>
                <w:kern w:val="24"/>
                <w:sz w:val="24"/>
                <w:szCs w:val="24"/>
                <w:u w:val="single"/>
                <w:lang w:eastAsia="ru-RU"/>
              </w:rPr>
            </w:rPrChange>
          </w:rPr>
          <w:t xml:space="preserve"> </w:t>
        </w:r>
      </w:ins>
      <w:r w:rsidR="00697158" w:rsidRPr="002F2DB8">
        <w:rPr>
          <w:rFonts w:ascii="Times New Roman" w:eastAsiaTheme="minorEastAsia" w:hAnsi="Times New Roman" w:cs="Times New Roman"/>
          <w:b/>
          <w:kern w:val="24"/>
          <w:sz w:val="24"/>
          <w:szCs w:val="24"/>
          <w:lang w:val="en-US" w:eastAsia="ru-RU"/>
        </w:rPr>
        <w:t>influence o</w:t>
      </w:r>
      <w:r w:rsidR="002A6DFF" w:rsidRPr="002F2DB8">
        <w:rPr>
          <w:rFonts w:ascii="Times New Roman" w:eastAsiaTheme="minorEastAsia" w:hAnsi="Times New Roman" w:cs="Times New Roman"/>
          <w:b/>
          <w:kern w:val="24"/>
          <w:sz w:val="24"/>
          <w:szCs w:val="24"/>
          <w:lang w:val="en-US" w:eastAsia="ru-RU"/>
        </w:rPr>
        <w:t>f music </w:t>
      </w:r>
      <w:r w:rsidR="00697158" w:rsidRPr="002F2DB8">
        <w:rPr>
          <w:rFonts w:ascii="Times New Roman" w:eastAsiaTheme="minorEastAsia" w:hAnsi="Times New Roman" w:cs="Times New Roman"/>
          <w:b/>
          <w:kern w:val="24"/>
          <w:sz w:val="24"/>
          <w:szCs w:val="24"/>
          <w:lang w:val="en-US" w:eastAsia="ru-RU"/>
        </w:rPr>
        <w:t>on people, animals and plants</w:t>
      </w:r>
    </w:p>
    <w:p w:rsidR="00C059E4" w:rsidRPr="00FE37A4" w:rsidRDefault="00982A10" w:rsidP="002A6DFF">
      <w:pPr>
        <w:kinsoku w:val="0"/>
        <w:overflowPunct w:val="0"/>
        <w:spacing w:after="0" w:line="240" w:lineRule="auto"/>
        <w:textAlignment w:val="baseline"/>
        <w:rPr>
          <w:rFonts w:ascii="Times New Roman" w:eastAsia="Times New Roman" w:hAnsi="Times New Roman" w:cs="Times New Roman"/>
          <w:sz w:val="24"/>
          <w:szCs w:val="24"/>
          <w:lang w:val="en-US" w:eastAsia="ru-RU"/>
        </w:rPr>
      </w:pPr>
      <w:ins w:id="75" w:author="User" w:date="2015-04-05T13:41:00Z">
        <w:r w:rsidRPr="00483DB1">
          <w:rPr>
            <w:rFonts w:ascii="Times New Roman" w:hAnsi="Times New Roman" w:cs="Times New Roman"/>
            <w:b/>
            <w:sz w:val="24"/>
            <w:szCs w:val="24"/>
            <w:lang w:val="en-US"/>
          </w:rPr>
          <w:t>(</w:t>
        </w:r>
        <w:r w:rsidRPr="00483DB1">
          <w:rPr>
            <w:rFonts w:ascii="Times New Roman" w:hAnsi="Times New Roman" w:cs="Times New Roman"/>
            <w:b/>
            <w:sz w:val="24"/>
            <w:szCs w:val="24"/>
          </w:rPr>
          <w:t>слайд</w:t>
        </w:r>
      </w:ins>
      <w:ins w:id="76" w:author="User" w:date="2015-04-05T13:42:00Z">
        <w:r w:rsidR="00FC7331" w:rsidRPr="00FC7331">
          <w:rPr>
            <w:rFonts w:ascii="Times New Roman" w:hAnsi="Times New Roman" w:cs="Times New Roman"/>
            <w:b/>
            <w:sz w:val="24"/>
            <w:szCs w:val="24"/>
            <w:lang w:val="en-US"/>
            <w:rPrChange w:id="77" w:author="User" w:date="2015-04-05T13:42:00Z">
              <w:rPr>
                <w:rFonts w:ascii="Times New Roman" w:hAnsi="Times New Roman" w:cs="Times New Roman"/>
                <w:b/>
                <w:color w:val="0000FF"/>
                <w:sz w:val="24"/>
                <w:szCs w:val="24"/>
                <w:u w:val="single"/>
              </w:rPr>
            </w:rPrChange>
          </w:rPr>
          <w:t>2</w:t>
        </w:r>
      </w:ins>
      <w:ins w:id="78" w:author="User" w:date="2015-04-05T13:41:00Z">
        <w:r w:rsidRPr="00483DB1">
          <w:rPr>
            <w:rFonts w:ascii="Times New Roman" w:hAnsi="Times New Roman" w:cs="Times New Roman"/>
            <w:b/>
            <w:sz w:val="24"/>
            <w:szCs w:val="24"/>
            <w:lang w:val="en-US"/>
          </w:rPr>
          <w:t>)</w:t>
        </w:r>
      </w:ins>
      <w:r w:rsidR="002F2DB8">
        <w:rPr>
          <w:rFonts w:ascii="Times New Roman" w:eastAsiaTheme="majorEastAsia" w:hAnsi="Times New Roman" w:cs="Times New Roman"/>
          <w:kern w:val="24"/>
          <w:sz w:val="24"/>
          <w:szCs w:val="24"/>
          <w:lang w:val="en-US"/>
        </w:rPr>
        <w:t>The</w:t>
      </w:r>
      <w:r w:rsidR="002F2DB8">
        <w:rPr>
          <w:rFonts w:ascii="Times New Roman" w:eastAsiaTheme="majorEastAsia" w:hAnsi="Times New Roman" w:cs="Times New Roman"/>
          <w:bCs/>
          <w:shadow/>
          <w:kern w:val="24"/>
          <w:sz w:val="24"/>
          <w:szCs w:val="24"/>
        </w:rPr>
        <w:t>а</w:t>
      </w:r>
      <w:proofErr w:type="spellStart"/>
      <w:r w:rsidR="00C059E4" w:rsidRPr="00FE37A4">
        <w:rPr>
          <w:rFonts w:ascii="Times New Roman" w:eastAsiaTheme="majorEastAsia" w:hAnsi="Times New Roman" w:cs="Times New Roman"/>
          <w:bCs/>
          <w:shadow/>
          <w:kern w:val="24"/>
          <w:sz w:val="24"/>
          <w:szCs w:val="24"/>
          <w:lang w:val="en-US"/>
        </w:rPr>
        <w:t>im</w:t>
      </w:r>
      <w:r w:rsidR="002F2DB8" w:rsidRPr="00FE37A4">
        <w:rPr>
          <w:rFonts w:ascii="Times New Roman" w:eastAsiaTheme="majorEastAsia" w:hAnsi="Times New Roman" w:cs="Times New Roman"/>
          <w:kern w:val="24"/>
          <w:sz w:val="24"/>
          <w:szCs w:val="24"/>
          <w:lang w:val="en-US"/>
        </w:rPr>
        <w:t>is</w:t>
      </w:r>
      <w:r w:rsidR="00C059E4" w:rsidRPr="00FE37A4">
        <w:rPr>
          <w:rFonts w:ascii="Times New Roman" w:eastAsiaTheme="majorEastAsia" w:hAnsi="Times New Roman" w:cs="Times New Roman"/>
          <w:bCs/>
          <w:shadow/>
          <w:kern w:val="24"/>
          <w:sz w:val="24"/>
          <w:szCs w:val="24"/>
          <w:lang w:val="en-US"/>
        </w:rPr>
        <w:t>to</w:t>
      </w:r>
      <w:proofErr w:type="spellEnd"/>
      <w:r w:rsidR="00ED090B" w:rsidRPr="00FE37A4">
        <w:rPr>
          <w:rFonts w:ascii="Times New Roman" w:eastAsiaTheme="majorEastAsia" w:hAnsi="Times New Roman" w:cs="Times New Roman"/>
          <w:bCs/>
          <w:shadow/>
          <w:kern w:val="24"/>
          <w:sz w:val="24"/>
          <w:szCs w:val="24"/>
          <w:lang w:val="en-US"/>
        </w:rPr>
        <w:t xml:space="preserve"> reveal the influence of </w:t>
      </w:r>
      <w:r w:rsidR="00697158" w:rsidRPr="00FE37A4">
        <w:rPr>
          <w:rFonts w:ascii="Times New Roman" w:eastAsiaTheme="majorEastAsia" w:hAnsi="Times New Roman" w:cs="Times New Roman"/>
          <w:bCs/>
          <w:shadow/>
          <w:kern w:val="24"/>
          <w:sz w:val="24"/>
          <w:szCs w:val="24"/>
          <w:lang w:val="en-US"/>
        </w:rPr>
        <w:t xml:space="preserve">music on </w:t>
      </w:r>
      <w:r w:rsidR="00697158" w:rsidRPr="00FE37A4">
        <w:rPr>
          <w:rFonts w:ascii="Times New Roman" w:eastAsiaTheme="minorEastAsia" w:hAnsi="Times New Roman" w:cs="Times New Roman"/>
          <w:kern w:val="24"/>
          <w:sz w:val="24"/>
          <w:szCs w:val="24"/>
          <w:lang w:val="en-US" w:eastAsia="ru-RU"/>
        </w:rPr>
        <w:t>people, animals and plants</w:t>
      </w:r>
    </w:p>
    <w:p w:rsidR="002A6DFF" w:rsidRPr="00FE37A4" w:rsidRDefault="00EA3C47" w:rsidP="002A6DFF">
      <w:pPr>
        <w:rPr>
          <w:rFonts w:ascii="Times New Roman" w:eastAsiaTheme="minorEastAsia" w:hAnsi="Times New Roman" w:cs="Times New Roman"/>
          <w:bCs/>
          <w:kern w:val="24"/>
          <w:sz w:val="24"/>
          <w:szCs w:val="24"/>
          <w:lang w:eastAsia="ru-RU"/>
        </w:rPr>
      </w:pPr>
      <w:r w:rsidRPr="00FE37A4">
        <w:rPr>
          <w:rFonts w:ascii="Times New Roman" w:eastAsiaTheme="minorEastAsia" w:hAnsi="Times New Roman" w:cs="Times New Roman"/>
          <w:bCs/>
          <w:kern w:val="24"/>
          <w:sz w:val="24"/>
          <w:szCs w:val="24"/>
          <w:lang w:val="en-US" w:eastAsia="ru-RU"/>
        </w:rPr>
        <w:t>Research problems</w:t>
      </w:r>
      <w:r w:rsidRPr="00FE37A4">
        <w:rPr>
          <w:rFonts w:ascii="Times New Roman" w:eastAsiaTheme="minorEastAsia" w:hAnsi="Times New Roman" w:cs="Times New Roman"/>
          <w:bCs/>
          <w:kern w:val="24"/>
          <w:sz w:val="24"/>
          <w:szCs w:val="24"/>
          <w:lang w:eastAsia="ru-RU"/>
        </w:rPr>
        <w:t>:</w:t>
      </w:r>
    </w:p>
    <w:p w:rsidR="00EA3C47" w:rsidRPr="00ED090B" w:rsidRDefault="00EA3C47" w:rsidP="002A6DFF">
      <w:pPr>
        <w:numPr>
          <w:ilvl w:val="0"/>
          <w:numId w:val="28"/>
        </w:numPr>
        <w:rPr>
          <w:rFonts w:ascii="Times New Roman" w:eastAsiaTheme="minorEastAsia" w:hAnsi="Times New Roman" w:cs="Times New Roman"/>
          <w:bCs/>
          <w:kern w:val="24"/>
          <w:sz w:val="24"/>
          <w:szCs w:val="24"/>
          <w:lang w:val="en-US" w:eastAsia="ru-RU"/>
        </w:rPr>
      </w:pPr>
      <w:r w:rsidRPr="00ED090B">
        <w:rPr>
          <w:rFonts w:ascii="Times New Roman" w:eastAsiaTheme="minorEastAsia" w:hAnsi="Times New Roman" w:cs="Times New Roman"/>
          <w:bCs/>
          <w:kern w:val="24"/>
          <w:sz w:val="24"/>
          <w:szCs w:val="24"/>
          <w:lang w:val="en-US" w:eastAsia="ru-RU"/>
        </w:rPr>
        <w:t>to define positive and negative about the influence</w:t>
      </w:r>
      <w:r w:rsidR="002A6DFF" w:rsidRPr="00ED090B">
        <w:rPr>
          <w:rFonts w:ascii="Times New Roman" w:eastAsiaTheme="minorEastAsia" w:hAnsi="Times New Roman" w:cs="Times New Roman"/>
          <w:bCs/>
          <w:kern w:val="24"/>
          <w:sz w:val="24"/>
          <w:szCs w:val="24"/>
          <w:lang w:val="en-US" w:eastAsia="ru-RU"/>
        </w:rPr>
        <w:t> of music on </w:t>
      </w:r>
      <w:r w:rsidRPr="00ED090B">
        <w:rPr>
          <w:rFonts w:ascii="Times New Roman" w:eastAsiaTheme="minorEastAsia" w:hAnsi="Times New Roman" w:cs="Times New Roman"/>
          <w:bCs/>
          <w:kern w:val="24"/>
          <w:sz w:val="24"/>
          <w:szCs w:val="24"/>
          <w:lang w:val="en-US" w:eastAsia="ru-RU"/>
        </w:rPr>
        <w:t> people;</w:t>
      </w:r>
    </w:p>
    <w:p w:rsidR="00EA3C47" w:rsidRPr="00ED090B" w:rsidRDefault="00EA3C47" w:rsidP="00EA3C47">
      <w:pPr>
        <w:numPr>
          <w:ilvl w:val="0"/>
          <w:numId w:val="29"/>
        </w:numPr>
        <w:spacing w:after="0" w:line="240" w:lineRule="auto"/>
        <w:contextualSpacing/>
        <w:textAlignment w:val="baseline"/>
        <w:rPr>
          <w:rFonts w:ascii="Times New Roman" w:eastAsia="Times New Roman" w:hAnsi="Times New Roman" w:cs="Times New Roman"/>
          <w:sz w:val="24"/>
          <w:szCs w:val="24"/>
          <w:lang w:val="en-US" w:eastAsia="ru-RU"/>
        </w:rPr>
      </w:pPr>
      <w:r w:rsidRPr="00ED090B">
        <w:rPr>
          <w:rFonts w:ascii="Times New Roman" w:eastAsiaTheme="minorEastAsia" w:hAnsi="Times New Roman" w:cs="Times New Roman"/>
          <w:bCs/>
          <w:kern w:val="24"/>
          <w:sz w:val="24"/>
          <w:szCs w:val="24"/>
          <w:lang w:val="en-US" w:eastAsia="ru-RU"/>
        </w:rPr>
        <w:t xml:space="preserve"> to </w:t>
      </w:r>
      <w:proofErr w:type="spellStart"/>
      <w:r w:rsidRPr="00ED090B">
        <w:rPr>
          <w:rFonts w:ascii="Times New Roman" w:eastAsiaTheme="minorEastAsia" w:hAnsi="Times New Roman" w:cs="Times New Roman"/>
          <w:bCs/>
          <w:kern w:val="24"/>
          <w:sz w:val="24"/>
          <w:szCs w:val="24"/>
          <w:lang w:val="en-US" w:eastAsia="ru-RU"/>
        </w:rPr>
        <w:t>analyse</w:t>
      </w:r>
      <w:proofErr w:type="spellEnd"/>
      <w:r w:rsidRPr="00ED090B">
        <w:rPr>
          <w:rFonts w:ascii="Times New Roman" w:eastAsiaTheme="minorEastAsia" w:hAnsi="Times New Roman" w:cs="Times New Roman"/>
          <w:bCs/>
          <w:kern w:val="24"/>
          <w:sz w:val="24"/>
          <w:szCs w:val="24"/>
          <w:lang w:val="en-US" w:eastAsia="ru-RU"/>
        </w:rPr>
        <w:t> the results of work</w:t>
      </w:r>
    </w:p>
    <w:p w:rsidR="002D438A" w:rsidRPr="00FE37A4" w:rsidRDefault="002D438A" w:rsidP="006563B7">
      <w:pPr>
        <w:ind w:left="360"/>
        <w:rPr>
          <w:rFonts w:ascii="Times New Roman" w:hAnsi="Times New Roman" w:cs="Times New Roman"/>
          <w:sz w:val="24"/>
          <w:szCs w:val="24"/>
          <w:lang w:val="en-US"/>
        </w:rPr>
      </w:pPr>
    </w:p>
    <w:p w:rsidR="00641F97" w:rsidRPr="004362C2" w:rsidRDefault="001420A8" w:rsidP="00641F97">
      <w:pPr>
        <w:spacing w:after="0"/>
        <w:rPr>
          <w:rFonts w:ascii="Times New Roman" w:hAnsi="Times New Roman" w:cs="Times New Roman"/>
          <w:sz w:val="24"/>
          <w:szCs w:val="24"/>
          <w:lang w:val="en-US"/>
        </w:rPr>
      </w:pPr>
      <w:r w:rsidRPr="00483DB1">
        <w:rPr>
          <w:rFonts w:ascii="Times New Roman" w:hAnsi="Times New Roman" w:cs="Times New Roman"/>
          <w:b/>
          <w:sz w:val="24"/>
          <w:szCs w:val="24"/>
          <w:lang w:val="en-US"/>
        </w:rPr>
        <w:t>(</w:t>
      </w:r>
      <w:proofErr w:type="gramStart"/>
      <w:r w:rsidRPr="00483DB1">
        <w:rPr>
          <w:rFonts w:ascii="Times New Roman" w:hAnsi="Times New Roman" w:cs="Times New Roman"/>
          <w:b/>
          <w:sz w:val="24"/>
          <w:szCs w:val="24"/>
        </w:rPr>
        <w:t>слайд</w:t>
      </w:r>
      <w:ins w:id="79" w:author="User" w:date="2015-04-05T13:42:00Z">
        <w:r w:rsidR="00FC7331" w:rsidRPr="00FC7331">
          <w:rPr>
            <w:rFonts w:ascii="Times New Roman" w:hAnsi="Times New Roman" w:cs="Times New Roman"/>
            <w:b/>
            <w:sz w:val="24"/>
            <w:szCs w:val="24"/>
            <w:lang w:val="en-US"/>
            <w:rPrChange w:id="80" w:author="User" w:date="2015-04-05T13:42:00Z">
              <w:rPr>
                <w:rFonts w:ascii="Times New Roman" w:hAnsi="Times New Roman" w:cs="Times New Roman"/>
                <w:b/>
                <w:color w:val="0000FF"/>
                <w:sz w:val="24"/>
                <w:szCs w:val="24"/>
                <w:u w:val="single"/>
              </w:rPr>
            </w:rPrChange>
          </w:rPr>
          <w:t>3</w:t>
        </w:r>
      </w:ins>
      <w:r w:rsidRPr="00483DB1">
        <w:rPr>
          <w:rFonts w:ascii="Times New Roman" w:hAnsi="Times New Roman" w:cs="Times New Roman"/>
          <w:b/>
          <w:sz w:val="24"/>
          <w:szCs w:val="24"/>
          <w:lang w:val="en-US"/>
        </w:rPr>
        <w:t xml:space="preserve"> )</w:t>
      </w:r>
      <w:proofErr w:type="gramEnd"/>
      <w:r w:rsidR="00641F97" w:rsidRPr="004362C2">
        <w:rPr>
          <w:rFonts w:ascii="Times New Roman" w:hAnsi="Times New Roman" w:cs="Times New Roman"/>
          <w:sz w:val="24"/>
          <w:szCs w:val="24"/>
          <w:lang w:val="en-US"/>
        </w:rPr>
        <w:t>We know that a great number of experiments on plants, animals and people have been taken. They</w:t>
      </w:r>
      <w:r w:rsidR="00641F97">
        <w:rPr>
          <w:rFonts w:ascii="Times New Roman" w:hAnsi="Times New Roman" w:cs="Times New Roman"/>
          <w:sz w:val="24"/>
          <w:szCs w:val="24"/>
          <w:lang w:val="en-US"/>
        </w:rPr>
        <w:t xml:space="preserve"> proved the influence of </w:t>
      </w:r>
      <w:r w:rsidR="00641F97" w:rsidRPr="009B47A2">
        <w:rPr>
          <w:rFonts w:ascii="Times New Roman" w:hAnsi="Times New Roman" w:cs="Times New Roman"/>
          <w:sz w:val="24"/>
          <w:szCs w:val="24"/>
          <w:lang w:val="en-US"/>
        </w:rPr>
        <w:t>music</w:t>
      </w:r>
      <w:r w:rsidR="00641F97" w:rsidRPr="004362C2">
        <w:rPr>
          <w:rFonts w:ascii="Times New Roman" w:hAnsi="Times New Roman" w:cs="Times New Roman"/>
          <w:sz w:val="24"/>
          <w:szCs w:val="24"/>
          <w:lang w:val="en-US"/>
        </w:rPr>
        <w:t xml:space="preserve"> on living creatures.</w:t>
      </w:r>
    </w:p>
    <w:p w:rsidR="00641F97" w:rsidRPr="000318EE" w:rsidRDefault="00641F97" w:rsidP="00641F97">
      <w:pPr>
        <w:outlineLvl w:val="0"/>
        <w:rPr>
          <w:rFonts w:ascii="Times New Roman" w:hAnsi="Times New Roman" w:cs="Times New Roman"/>
          <w:sz w:val="24"/>
          <w:szCs w:val="24"/>
          <w:lang w:val="en-US"/>
        </w:rPr>
      </w:pPr>
      <w:r>
        <w:rPr>
          <w:rFonts w:ascii="Times New Roman" w:hAnsi="Times New Roman" w:cs="Times New Roman"/>
          <w:sz w:val="24"/>
          <w:szCs w:val="24"/>
          <w:lang w:val="en-US"/>
        </w:rPr>
        <w:t>I</w:t>
      </w:r>
      <w:r w:rsidR="00812DD5" w:rsidRPr="009B47A2">
        <w:rPr>
          <w:rFonts w:ascii="Times New Roman" w:hAnsi="Times New Roman" w:cs="Times New Roman"/>
          <w:sz w:val="24"/>
          <w:szCs w:val="24"/>
          <w:lang w:val="en-US"/>
        </w:rPr>
        <w:t>t can be used a so – called “music therapy</w:t>
      </w:r>
      <w:r w:rsidR="001D6E0E" w:rsidRPr="001D6E0E">
        <w:rPr>
          <w:rFonts w:ascii="Times New Roman" w:hAnsi="Times New Roman" w:cs="Times New Roman"/>
          <w:sz w:val="24"/>
          <w:szCs w:val="24"/>
          <w:lang w:val="en-US"/>
        </w:rPr>
        <w:t xml:space="preserve">. </w:t>
      </w:r>
    </w:p>
    <w:p w:rsidR="001D6E0E" w:rsidRPr="00443DBA" w:rsidRDefault="001D6E0E" w:rsidP="001D6E0E">
      <w:pPr>
        <w:ind w:firstLine="709"/>
        <w:jc w:val="both"/>
        <w:rPr>
          <w:rFonts w:ascii="Calibri" w:eastAsia="Calibri" w:hAnsi="Calibri" w:cs="Times New Roman"/>
          <w:sz w:val="28"/>
          <w:szCs w:val="28"/>
        </w:rPr>
      </w:pPr>
      <w:r w:rsidRPr="001D6E0E">
        <w:rPr>
          <w:rFonts w:ascii="Times New Roman" w:hAnsi="Times New Roman" w:cs="Times New Roman"/>
          <w:sz w:val="24"/>
          <w:szCs w:val="24"/>
        </w:rPr>
        <w:t xml:space="preserve">Считается, </w:t>
      </w:r>
      <w:r w:rsidRPr="001D6E0E">
        <w:rPr>
          <w:rFonts w:ascii="Times New Roman" w:eastAsia="Calibri" w:hAnsi="Times New Roman" w:cs="Times New Roman"/>
          <w:sz w:val="24"/>
          <w:szCs w:val="24"/>
        </w:rPr>
        <w:t xml:space="preserve">что </w:t>
      </w:r>
      <w:proofErr w:type="spellStart"/>
      <w:r w:rsidRPr="001D6E0E">
        <w:rPr>
          <w:rFonts w:ascii="Times New Roman" w:eastAsia="Calibri" w:hAnsi="Times New Roman" w:cs="Times New Roman"/>
          <w:sz w:val="24"/>
          <w:szCs w:val="24"/>
        </w:rPr>
        <w:t>м</w:t>
      </w:r>
      <w:proofErr w:type="gramStart"/>
      <w:r w:rsidRPr="001D6E0E">
        <w:rPr>
          <w:rFonts w:ascii="Times New Roman" w:eastAsia="Calibri" w:hAnsi="Times New Roman" w:cs="Times New Roman"/>
          <w:sz w:val="24"/>
          <w:szCs w:val="24"/>
        </w:rPr>
        <w:t>y</w:t>
      </w:r>
      <w:proofErr w:type="gramEnd"/>
      <w:r w:rsidRPr="001D6E0E">
        <w:rPr>
          <w:rFonts w:ascii="Times New Roman" w:eastAsia="Calibri" w:hAnsi="Times New Roman" w:cs="Times New Roman"/>
          <w:sz w:val="24"/>
          <w:szCs w:val="24"/>
        </w:rPr>
        <w:t>зыка</w:t>
      </w:r>
      <w:proofErr w:type="spellEnd"/>
      <w:r w:rsidRPr="001D6E0E">
        <w:rPr>
          <w:rFonts w:ascii="Times New Roman" w:eastAsia="Calibri" w:hAnsi="Times New Roman" w:cs="Times New Roman"/>
          <w:sz w:val="24"/>
          <w:szCs w:val="24"/>
        </w:rPr>
        <w:t xml:space="preserve"> может </w:t>
      </w:r>
      <w:proofErr w:type="spellStart"/>
      <w:r w:rsidRPr="001D6E0E">
        <w:rPr>
          <w:rFonts w:ascii="Times New Roman" w:eastAsia="Calibri" w:hAnsi="Times New Roman" w:cs="Times New Roman"/>
          <w:sz w:val="24"/>
          <w:szCs w:val="24"/>
        </w:rPr>
        <w:t>yсиливатьлюбyюpадость</w:t>
      </w:r>
      <w:proofErr w:type="spellEnd"/>
      <w:r w:rsidRPr="001D6E0E">
        <w:rPr>
          <w:rFonts w:ascii="Times New Roman" w:eastAsia="Calibri" w:hAnsi="Times New Roman" w:cs="Times New Roman"/>
          <w:sz w:val="24"/>
          <w:szCs w:val="24"/>
        </w:rPr>
        <w:t xml:space="preserve">, </w:t>
      </w:r>
      <w:proofErr w:type="spellStart"/>
      <w:r w:rsidRPr="001D6E0E">
        <w:rPr>
          <w:rFonts w:ascii="Times New Roman" w:eastAsia="Calibri" w:hAnsi="Times New Roman" w:cs="Times New Roman"/>
          <w:sz w:val="24"/>
          <w:szCs w:val="24"/>
        </w:rPr>
        <w:t>yспокаиватьлюбyю</w:t>
      </w:r>
      <w:proofErr w:type="spellEnd"/>
      <w:r w:rsidRPr="001D6E0E">
        <w:rPr>
          <w:rFonts w:ascii="Times New Roman" w:eastAsia="Calibri" w:hAnsi="Times New Roman" w:cs="Times New Roman"/>
          <w:sz w:val="24"/>
          <w:szCs w:val="24"/>
        </w:rPr>
        <w:t xml:space="preserve"> печаль, смягчать </w:t>
      </w:r>
      <w:proofErr w:type="spellStart"/>
      <w:r w:rsidRPr="001D6E0E">
        <w:rPr>
          <w:rFonts w:ascii="Times New Roman" w:eastAsia="Calibri" w:hAnsi="Times New Roman" w:cs="Times New Roman"/>
          <w:sz w:val="24"/>
          <w:szCs w:val="24"/>
        </w:rPr>
        <w:t>любyю</w:t>
      </w:r>
      <w:proofErr w:type="spellEnd"/>
      <w:r w:rsidRPr="001D6E0E">
        <w:rPr>
          <w:rFonts w:ascii="Times New Roman" w:eastAsia="Calibri" w:hAnsi="Times New Roman" w:cs="Times New Roman"/>
          <w:sz w:val="24"/>
          <w:szCs w:val="24"/>
        </w:rPr>
        <w:t xml:space="preserve"> боль и даже изгонять болезни. Всем </w:t>
      </w:r>
      <w:proofErr w:type="spellStart"/>
      <w:r w:rsidRPr="001D6E0E">
        <w:rPr>
          <w:rFonts w:ascii="Times New Roman" w:eastAsia="Calibri" w:hAnsi="Times New Roman" w:cs="Times New Roman"/>
          <w:sz w:val="24"/>
          <w:szCs w:val="24"/>
        </w:rPr>
        <w:t>на</w:t>
      </w:r>
      <w:proofErr w:type="gramStart"/>
      <w:r w:rsidRPr="001D6E0E">
        <w:rPr>
          <w:rFonts w:ascii="Times New Roman" w:eastAsia="Calibri" w:hAnsi="Times New Roman" w:cs="Times New Roman"/>
          <w:sz w:val="24"/>
          <w:szCs w:val="24"/>
        </w:rPr>
        <w:t>y</w:t>
      </w:r>
      <w:proofErr w:type="gramEnd"/>
      <w:r w:rsidRPr="001D6E0E">
        <w:rPr>
          <w:rFonts w:ascii="Times New Roman" w:eastAsia="Calibri" w:hAnsi="Times New Roman" w:cs="Times New Roman"/>
          <w:sz w:val="24"/>
          <w:szCs w:val="24"/>
        </w:rPr>
        <w:t>кам</w:t>
      </w:r>
      <w:proofErr w:type="spellEnd"/>
      <w:r w:rsidRPr="001D6E0E">
        <w:rPr>
          <w:rFonts w:ascii="Times New Roman" w:eastAsia="Calibri" w:hAnsi="Times New Roman" w:cs="Times New Roman"/>
          <w:sz w:val="24"/>
          <w:szCs w:val="24"/>
        </w:rPr>
        <w:t xml:space="preserve"> и </w:t>
      </w:r>
      <w:proofErr w:type="spellStart"/>
      <w:r w:rsidRPr="001D6E0E">
        <w:rPr>
          <w:rFonts w:ascii="Times New Roman" w:eastAsia="Calibri" w:hAnsi="Times New Roman" w:cs="Times New Roman"/>
          <w:sz w:val="24"/>
          <w:szCs w:val="24"/>
        </w:rPr>
        <w:t>изощpениям</w:t>
      </w:r>
      <w:proofErr w:type="spellEnd"/>
      <w:r w:rsidRPr="001D6E0E">
        <w:rPr>
          <w:rFonts w:ascii="Times New Roman" w:eastAsia="Calibri" w:hAnsi="Times New Roman" w:cs="Times New Roman"/>
          <w:sz w:val="24"/>
          <w:szCs w:val="24"/>
        </w:rPr>
        <w:t xml:space="preserve">, </w:t>
      </w:r>
      <w:proofErr w:type="spellStart"/>
      <w:r w:rsidRPr="001D6E0E">
        <w:rPr>
          <w:rFonts w:ascii="Times New Roman" w:eastAsia="Calibri" w:hAnsi="Times New Roman" w:cs="Times New Roman"/>
          <w:sz w:val="24"/>
          <w:szCs w:val="24"/>
        </w:rPr>
        <w:t>котоpыепpидyмало</w:t>
      </w:r>
      <w:proofErr w:type="spellEnd"/>
      <w:r w:rsidRPr="001D6E0E">
        <w:rPr>
          <w:rFonts w:ascii="Times New Roman" w:eastAsia="Calibri" w:hAnsi="Times New Roman" w:cs="Times New Roman"/>
          <w:sz w:val="24"/>
          <w:szCs w:val="24"/>
        </w:rPr>
        <w:t xml:space="preserve"> человечество, </w:t>
      </w:r>
      <w:proofErr w:type="spellStart"/>
      <w:r w:rsidRPr="001D6E0E">
        <w:rPr>
          <w:rFonts w:ascii="Times New Roman" w:eastAsia="Calibri" w:hAnsi="Times New Roman" w:cs="Times New Roman"/>
          <w:sz w:val="24"/>
          <w:szCs w:val="24"/>
        </w:rPr>
        <w:t>дpевние</w:t>
      </w:r>
      <w:proofErr w:type="spellEnd"/>
      <w:r w:rsidRPr="001D6E0E">
        <w:rPr>
          <w:rFonts w:ascii="Times New Roman" w:eastAsia="Calibri" w:hAnsi="Times New Roman" w:cs="Times New Roman"/>
          <w:sz w:val="24"/>
          <w:szCs w:val="24"/>
        </w:rPr>
        <w:t xml:space="preserve"> мудрецы </w:t>
      </w:r>
      <w:proofErr w:type="spellStart"/>
      <w:r w:rsidRPr="001D6E0E">
        <w:rPr>
          <w:rFonts w:ascii="Times New Roman" w:eastAsia="Calibri" w:hAnsi="Times New Roman" w:cs="Times New Roman"/>
          <w:sz w:val="24"/>
          <w:szCs w:val="24"/>
        </w:rPr>
        <w:t>пpедпочитали</w:t>
      </w:r>
      <w:proofErr w:type="spellEnd"/>
      <w:ins w:id="81" w:author="777" w:date="2015-04-06T11:21:00Z">
        <w:r w:rsidR="008B4616">
          <w:rPr>
            <w:rFonts w:ascii="Times New Roman" w:eastAsia="Calibri" w:hAnsi="Times New Roman" w:cs="Times New Roman"/>
            <w:sz w:val="24"/>
            <w:szCs w:val="24"/>
          </w:rPr>
          <w:t xml:space="preserve"> </w:t>
        </w:r>
      </w:ins>
      <w:proofErr w:type="spellStart"/>
      <w:r w:rsidRPr="001D6E0E">
        <w:rPr>
          <w:rFonts w:ascii="Times New Roman" w:eastAsia="Calibri" w:hAnsi="Times New Roman" w:cs="Times New Roman"/>
          <w:sz w:val="24"/>
          <w:szCs w:val="24"/>
        </w:rPr>
        <w:t>пpостыезвyки</w:t>
      </w:r>
      <w:proofErr w:type="spellEnd"/>
      <w:r w:rsidRPr="001D6E0E">
        <w:rPr>
          <w:rFonts w:ascii="Times New Roman" w:eastAsia="Calibri" w:hAnsi="Times New Roman" w:cs="Times New Roman"/>
          <w:sz w:val="24"/>
          <w:szCs w:val="24"/>
        </w:rPr>
        <w:t xml:space="preserve"> мелодии, </w:t>
      </w:r>
      <w:proofErr w:type="spellStart"/>
      <w:r w:rsidRPr="001D6E0E">
        <w:rPr>
          <w:rFonts w:ascii="Times New Roman" w:eastAsia="Calibri" w:hAnsi="Times New Roman" w:cs="Times New Roman"/>
          <w:sz w:val="24"/>
          <w:szCs w:val="24"/>
        </w:rPr>
        <w:t>котоpые</w:t>
      </w:r>
      <w:proofErr w:type="spellEnd"/>
      <w:r w:rsidRPr="001D6E0E">
        <w:rPr>
          <w:rFonts w:ascii="Times New Roman" w:eastAsia="Calibri" w:hAnsi="Times New Roman" w:cs="Times New Roman"/>
          <w:sz w:val="24"/>
          <w:szCs w:val="24"/>
        </w:rPr>
        <w:t xml:space="preserve"> они ставили </w:t>
      </w:r>
      <w:proofErr w:type="spellStart"/>
      <w:r w:rsidRPr="001D6E0E">
        <w:rPr>
          <w:rFonts w:ascii="Times New Roman" w:eastAsia="Calibri" w:hAnsi="Times New Roman" w:cs="Times New Roman"/>
          <w:sz w:val="24"/>
          <w:szCs w:val="24"/>
        </w:rPr>
        <w:t>пpевыше</w:t>
      </w:r>
      <w:proofErr w:type="spellEnd"/>
      <w:r w:rsidRPr="001D6E0E">
        <w:rPr>
          <w:rFonts w:ascii="Times New Roman" w:eastAsia="Calibri" w:hAnsi="Times New Roman" w:cs="Times New Roman"/>
          <w:sz w:val="24"/>
          <w:szCs w:val="24"/>
        </w:rPr>
        <w:t xml:space="preserve"> всего</w:t>
      </w:r>
      <w:r w:rsidRPr="00443DBA">
        <w:rPr>
          <w:rFonts w:ascii="Calibri" w:eastAsia="Calibri" w:hAnsi="Calibri" w:cs="Times New Roman"/>
          <w:sz w:val="28"/>
          <w:szCs w:val="28"/>
        </w:rPr>
        <w:t>.</w:t>
      </w:r>
    </w:p>
    <w:p w:rsidR="00000000" w:rsidRDefault="001420A8">
      <w:pPr>
        <w:pStyle w:val="a8"/>
        <w:shd w:val="clear" w:color="auto" w:fill="DEDEDE"/>
        <w:spacing w:before="180" w:beforeAutospacing="0" w:after="180" w:afterAutospacing="0"/>
        <w:rPr>
          <w:ins w:id="82" w:author="User" w:date="2015-04-03T16:49:00Z"/>
          <w:rFonts w:ascii="Arial" w:hAnsi="Arial" w:cs="Arial"/>
          <w:color w:val="292929"/>
          <w:spacing w:val="-6"/>
          <w:sz w:val="20"/>
          <w:szCs w:val="20"/>
          <w:lang w:val="en-US"/>
          <w:rPrChange w:id="83" w:author="User" w:date="2015-04-05T12:08:00Z">
            <w:rPr>
              <w:ins w:id="84" w:author="User" w:date="2015-04-03T16:49:00Z"/>
              <w:rFonts w:ascii="Arial" w:hAnsi="Arial" w:cs="Arial"/>
              <w:color w:val="292929"/>
              <w:spacing w:val="-6"/>
              <w:sz w:val="20"/>
              <w:szCs w:val="20"/>
            </w:rPr>
          </w:rPrChange>
        </w:rPr>
        <w:pPrChange w:id="85" w:author="User" w:date="2015-04-04T07:12:00Z">
          <w:pPr>
            <w:shd w:val="clear" w:color="auto" w:fill="DEDEDE"/>
            <w:spacing w:before="180" w:after="180" w:line="240" w:lineRule="auto"/>
          </w:pPr>
        </w:pPrChange>
      </w:pPr>
      <w:r w:rsidRPr="00483DB1">
        <w:rPr>
          <w:b/>
          <w:lang w:val="en-US"/>
        </w:rPr>
        <w:t>(</w:t>
      </w:r>
      <w:r w:rsidRPr="00483DB1">
        <w:rPr>
          <w:b/>
        </w:rPr>
        <w:t>слайд</w:t>
      </w:r>
      <w:ins w:id="86" w:author="User" w:date="2015-04-05T13:42:00Z">
        <w:r w:rsidR="00FC7331" w:rsidRPr="00FC7331">
          <w:rPr>
            <w:b/>
            <w:lang w:val="en-US"/>
            <w:rPrChange w:id="87" w:author="User" w:date="2015-04-05T13:42:00Z">
              <w:rPr>
                <w:b/>
                <w:color w:val="0000FF"/>
                <w:u w:val="single"/>
              </w:rPr>
            </w:rPrChange>
          </w:rPr>
          <w:t>4</w:t>
        </w:r>
      </w:ins>
      <w:r w:rsidRPr="00483DB1">
        <w:rPr>
          <w:b/>
          <w:lang w:val="en-US"/>
        </w:rPr>
        <w:t>)</w:t>
      </w:r>
      <w:r w:rsidR="000E05A3" w:rsidRPr="004362C2">
        <w:rPr>
          <w:color w:val="000000"/>
          <w:lang w:val="en-US"/>
        </w:rPr>
        <w:t xml:space="preserve">Music is an important part of our life. Since the man’s birth our life is surrounded by musical sounds and melodies. </w:t>
      </w:r>
      <w:r w:rsidR="000E05A3">
        <w:rPr>
          <w:lang w:val="en-US"/>
        </w:rPr>
        <w:t>Music can influence people</w:t>
      </w:r>
      <w:r w:rsidR="000E05A3" w:rsidRPr="000E05A3">
        <w:rPr>
          <w:lang w:val="en-US"/>
        </w:rPr>
        <w:t>.</w:t>
      </w:r>
      <w:r w:rsidR="000E05A3">
        <w:rPr>
          <w:lang w:val="en-US"/>
        </w:rPr>
        <w:t xml:space="preserve"> It can inspire and enrich them</w:t>
      </w:r>
      <w:r w:rsidR="000E05A3" w:rsidRPr="000E05A3">
        <w:rPr>
          <w:lang w:val="en-US"/>
        </w:rPr>
        <w:t>.</w:t>
      </w:r>
      <w:r w:rsidR="000E05A3">
        <w:rPr>
          <w:lang w:val="en-US"/>
        </w:rPr>
        <w:t xml:space="preserve"> Music</w:t>
      </w:r>
      <w:r w:rsidR="005C4877">
        <w:rPr>
          <w:lang w:val="en-US"/>
        </w:rPr>
        <w:t xml:space="preserve"> is a powerful force</w:t>
      </w:r>
      <w:r w:rsidR="000E05A3" w:rsidRPr="000E05A3">
        <w:rPr>
          <w:lang w:val="en-US"/>
        </w:rPr>
        <w:t xml:space="preserve">, </w:t>
      </w:r>
      <w:r w:rsidR="000E05A3">
        <w:rPr>
          <w:lang w:val="en-US"/>
        </w:rPr>
        <w:t>which helps us to live</w:t>
      </w:r>
      <w:r w:rsidR="000E05A3" w:rsidRPr="000E05A3">
        <w:rPr>
          <w:lang w:val="en-US"/>
        </w:rPr>
        <w:t xml:space="preserve">. </w:t>
      </w:r>
      <w:proofErr w:type="spellStart"/>
      <w:proofErr w:type="gramStart"/>
      <w:r w:rsidR="000E05A3">
        <w:rPr>
          <w:lang w:val="en-US"/>
        </w:rPr>
        <w:t>Musicappealstoourheartandtransformsourfeelings</w:t>
      </w:r>
      <w:proofErr w:type="spellEnd"/>
      <w:r w:rsidR="000E05A3" w:rsidRPr="002F2DB8">
        <w:rPr>
          <w:lang w:val="en-US"/>
        </w:rPr>
        <w:t>.</w:t>
      </w:r>
      <w:proofErr w:type="gramEnd"/>
    </w:p>
    <w:p w:rsidR="000E05A3" w:rsidRPr="008209E9" w:rsidDel="008209E9" w:rsidRDefault="000E05A3" w:rsidP="00812DD5">
      <w:pPr>
        <w:rPr>
          <w:del w:id="88" w:author="User" w:date="2015-04-05T12:08:00Z"/>
          <w:rFonts w:ascii="Times New Roman" w:hAnsi="Times New Roman" w:cs="Times New Roman"/>
          <w:sz w:val="24"/>
          <w:szCs w:val="24"/>
          <w:lang w:val="en-US"/>
        </w:rPr>
      </w:pPr>
    </w:p>
    <w:p w:rsidR="006E0382" w:rsidRPr="008B4616" w:rsidRDefault="005C4877" w:rsidP="00641F97">
      <w:pPr>
        <w:outlineLvl w:val="0"/>
        <w:rPr>
          <w:ins w:id="89" w:author="User" w:date="2015-04-04T07:34:00Z"/>
          <w:rFonts w:ascii="Times New Roman" w:eastAsia="Times New Roman" w:hAnsi="Times New Roman" w:cs="Times New Roman"/>
          <w:color w:val="131313"/>
          <w:sz w:val="24"/>
          <w:szCs w:val="24"/>
          <w:lang w:val="en-US" w:eastAsia="ru-RU"/>
          <w:rPrChange w:id="90" w:author="777" w:date="2015-04-06T11:24:00Z">
            <w:rPr>
              <w:ins w:id="91" w:author="User" w:date="2015-04-04T07:34:00Z"/>
              <w:rFonts w:ascii="Arial" w:eastAsia="Times New Roman" w:hAnsi="Arial" w:cs="Arial"/>
              <w:color w:val="131313"/>
              <w:sz w:val="18"/>
              <w:szCs w:val="18"/>
              <w:lang w:eastAsia="ru-RU"/>
            </w:rPr>
          </w:rPrChange>
        </w:rPr>
      </w:pPr>
      <w:r w:rsidRPr="006E0382">
        <w:rPr>
          <w:rFonts w:ascii="Times New Roman" w:hAnsi="Times New Roman" w:cs="Times New Roman"/>
          <w:b/>
          <w:sz w:val="24"/>
          <w:szCs w:val="24"/>
          <w:lang w:val="en-US"/>
        </w:rPr>
        <w:t>(</w:t>
      </w:r>
      <w:r w:rsidRPr="00483DB1">
        <w:rPr>
          <w:rFonts w:ascii="Times New Roman" w:hAnsi="Times New Roman" w:cs="Times New Roman"/>
          <w:b/>
          <w:sz w:val="24"/>
          <w:szCs w:val="24"/>
        </w:rPr>
        <w:t>слайд</w:t>
      </w:r>
      <w:ins w:id="92" w:author="User" w:date="2015-04-05T13:42:00Z">
        <w:r w:rsidR="00FC7331" w:rsidRPr="00FC7331">
          <w:rPr>
            <w:rFonts w:ascii="Times New Roman" w:hAnsi="Times New Roman" w:cs="Times New Roman"/>
            <w:b/>
            <w:sz w:val="24"/>
            <w:szCs w:val="24"/>
            <w:lang w:val="en-US"/>
            <w:rPrChange w:id="93" w:author="User" w:date="2015-04-05T13:42:00Z">
              <w:rPr>
                <w:rFonts w:ascii="Times New Roman" w:hAnsi="Times New Roman" w:cs="Times New Roman"/>
                <w:b/>
                <w:color w:val="0000FF"/>
                <w:sz w:val="24"/>
                <w:szCs w:val="24"/>
                <w:u w:val="single"/>
              </w:rPr>
            </w:rPrChange>
          </w:rPr>
          <w:t>5</w:t>
        </w:r>
      </w:ins>
      <w:r w:rsidRPr="006E0382">
        <w:rPr>
          <w:rFonts w:ascii="Times New Roman" w:hAnsi="Times New Roman" w:cs="Times New Roman"/>
          <w:b/>
          <w:sz w:val="24"/>
          <w:szCs w:val="24"/>
          <w:lang w:val="en-US"/>
        </w:rPr>
        <w:t>)</w:t>
      </w:r>
      <w:ins w:id="94" w:author="User" w:date="2015-04-04T07:33:00Z">
        <w:r w:rsidR="00FC7331" w:rsidRPr="00FC7331">
          <w:rPr>
            <w:rFonts w:ascii="Times New Roman" w:eastAsia="Times New Roman" w:hAnsi="Times New Roman" w:cs="Times New Roman"/>
            <w:color w:val="131313"/>
            <w:sz w:val="24"/>
            <w:szCs w:val="24"/>
            <w:lang w:val="en-US" w:eastAsia="ru-RU"/>
            <w:rPrChange w:id="95" w:author="User" w:date="2015-04-05T12:08:00Z">
              <w:rPr>
                <w:rFonts w:ascii="Arial" w:eastAsia="Times New Roman" w:hAnsi="Arial" w:cs="Arial"/>
                <w:color w:val="131313"/>
                <w:sz w:val="18"/>
                <w:szCs w:val="18"/>
                <w:u w:val="single"/>
                <w:lang w:val="en-US" w:eastAsia="ru-RU"/>
              </w:rPr>
            </w:rPrChange>
          </w:rPr>
          <w:t xml:space="preserve">The connection between music and medicine dates back to the ancient history. For example, Ancient Arabs gathered musicians in hospitals. Ancient Greeks’ Apollo, the patron of arts, and his son </w:t>
        </w:r>
        <w:r w:rsidR="00FC7331" w:rsidRPr="00FC7331">
          <w:rPr>
            <w:rFonts w:ascii="Times New Roman" w:eastAsia="Times New Roman" w:hAnsi="Times New Roman" w:cs="Times New Roman"/>
            <w:color w:val="131313"/>
            <w:sz w:val="24"/>
            <w:szCs w:val="24"/>
            <w:lang w:val="en-US" w:eastAsia="ru-RU"/>
            <w:rPrChange w:id="96" w:author="User" w:date="2015-04-05T12:08:00Z">
              <w:rPr>
                <w:rFonts w:ascii="Arial" w:eastAsia="Times New Roman" w:hAnsi="Arial" w:cs="Arial"/>
                <w:color w:val="131313"/>
                <w:sz w:val="18"/>
                <w:szCs w:val="18"/>
                <w:u w:val="single"/>
                <w:lang w:val="en-US" w:eastAsia="ru-RU"/>
              </w:rPr>
            </w:rPrChange>
          </w:rPr>
          <w:lastRenderedPageBreak/>
          <w:t xml:space="preserve">Aesculapius, the patron of healing, symbolized the close connection between music and medicine. Our ancestors learned to select the most harmonious combinations of nature sound rhythms that would help to </w:t>
        </w:r>
        <w:r w:rsidR="00FC7331" w:rsidRPr="00FC7331">
          <w:rPr>
            <w:rFonts w:ascii="Times New Roman" w:eastAsia="Times New Roman" w:hAnsi="Times New Roman" w:cs="Times New Roman"/>
            <w:color w:val="131313"/>
            <w:sz w:val="24"/>
            <w:szCs w:val="24"/>
            <w:lang w:val="en-US" w:eastAsia="ru-RU"/>
            <w:rPrChange w:id="97" w:author="777" w:date="2015-04-06T11:24:00Z">
              <w:rPr>
                <w:rFonts w:ascii="Arial" w:eastAsia="Times New Roman" w:hAnsi="Arial" w:cs="Arial"/>
                <w:color w:val="131313"/>
                <w:sz w:val="18"/>
                <w:szCs w:val="18"/>
                <w:u w:val="single"/>
                <w:lang w:val="en-US" w:eastAsia="ru-RU"/>
              </w:rPr>
            </w:rPrChange>
          </w:rPr>
          <w:t>raise the emotional tone and to induce a person to act.</w:t>
        </w:r>
      </w:ins>
    </w:p>
    <w:p w:rsidR="005C4877" w:rsidRPr="005414DA" w:rsidDel="008B4616" w:rsidRDefault="00FC7331" w:rsidP="00641F97">
      <w:pPr>
        <w:outlineLvl w:val="0"/>
        <w:rPr>
          <w:del w:id="98" w:author="777" w:date="2015-04-06T11:23:00Z"/>
          <w:rFonts w:ascii="Times New Roman" w:hAnsi="Times New Roman" w:cs="Times New Roman"/>
          <w:b/>
          <w:sz w:val="24"/>
          <w:szCs w:val="24"/>
          <w:rPrChange w:id="99" w:author="777" w:date="2015-04-03T10:29:00Z">
            <w:rPr>
              <w:del w:id="100" w:author="777" w:date="2015-04-06T11:23:00Z"/>
              <w:rFonts w:ascii="Times New Roman" w:hAnsi="Times New Roman" w:cs="Times New Roman"/>
              <w:b/>
              <w:sz w:val="24"/>
              <w:szCs w:val="24"/>
              <w:lang w:val="en-US"/>
            </w:rPr>
          </w:rPrChange>
        </w:rPr>
      </w:pPr>
      <w:ins w:id="101" w:author="User" w:date="2015-04-04T07:34:00Z">
        <w:r w:rsidRPr="00FC7331">
          <w:rPr>
            <w:rFonts w:ascii="Times New Roman" w:eastAsia="Times New Roman" w:hAnsi="Times New Roman" w:cs="Times New Roman"/>
            <w:color w:val="131313"/>
            <w:sz w:val="24"/>
            <w:szCs w:val="24"/>
            <w:lang w:eastAsia="ru-RU"/>
            <w:rPrChange w:id="102" w:author="777" w:date="2015-04-06T11:24:00Z">
              <w:rPr>
                <w:rFonts w:ascii="Arial" w:eastAsia="Times New Roman" w:hAnsi="Arial" w:cs="Arial"/>
                <w:color w:val="131313"/>
                <w:sz w:val="18"/>
                <w:szCs w:val="18"/>
                <w:u w:val="single"/>
                <w:lang w:eastAsia="ru-RU"/>
              </w:rPr>
            </w:rPrChange>
          </w:rPr>
          <w:t>Связь между музыкой и медициной уходит в древнюю историю. Например, древние арабы собирали музыкантов в больницах. Древнегреческие Аполлон, покровитель искусства, и его сын Эскулап, покровитель врачевания, символизировали тесную связь между музыкой и медициной. Наши предки научились отбирать наиболее гармоничные сочетания звуковых ритмов природы, которые бы способствовали поднять эмоциональный тонус и побудить человека к действию.</w:t>
        </w:r>
        <w:r w:rsidRPr="00FC7331">
          <w:rPr>
            <w:rFonts w:ascii="Times New Roman" w:eastAsia="Times New Roman" w:hAnsi="Times New Roman" w:cs="Times New Roman"/>
            <w:color w:val="131313"/>
            <w:sz w:val="24"/>
            <w:szCs w:val="24"/>
            <w:lang w:eastAsia="ru-RU"/>
            <w:rPrChange w:id="103" w:author="777" w:date="2015-04-06T11:24:00Z">
              <w:rPr>
                <w:rFonts w:ascii="Arial" w:eastAsia="Times New Roman" w:hAnsi="Arial" w:cs="Arial"/>
                <w:color w:val="131313"/>
                <w:sz w:val="18"/>
                <w:szCs w:val="18"/>
                <w:u w:val="single"/>
                <w:lang w:eastAsia="ru-RU"/>
              </w:rPr>
            </w:rPrChange>
          </w:rPr>
          <w:br/>
        </w:r>
      </w:ins>
      <w:ins w:id="104" w:author="777" w:date="2015-04-06T11:24:00Z">
        <w:r w:rsidRPr="00FC7331">
          <w:rPr>
            <w:rFonts w:ascii="Times New Roman" w:hAnsi="Times New Roman" w:cs="Times New Roman"/>
            <w:b/>
            <w:sz w:val="24"/>
            <w:szCs w:val="24"/>
            <w:rPrChange w:id="105" w:author="777" w:date="2015-04-06T11:24:00Z">
              <w:rPr>
                <w:rFonts w:ascii="Times New Roman" w:hAnsi="Times New Roman" w:cs="Times New Roman"/>
                <w:b/>
                <w:color w:val="0000FF"/>
                <w:sz w:val="24"/>
                <w:szCs w:val="24"/>
                <w:u w:val="single"/>
              </w:rPr>
            </w:rPrChange>
          </w:rPr>
          <w:t>(слайд</w:t>
        </w:r>
        <w:proofErr w:type="gramStart"/>
        <w:r w:rsidRPr="00FC7331">
          <w:rPr>
            <w:rFonts w:ascii="Times New Roman" w:hAnsi="Times New Roman" w:cs="Times New Roman"/>
            <w:b/>
            <w:sz w:val="24"/>
            <w:szCs w:val="24"/>
            <w:rPrChange w:id="106" w:author="777" w:date="2015-04-06T11:24:00Z">
              <w:rPr>
                <w:rFonts w:ascii="Times New Roman" w:hAnsi="Times New Roman" w:cs="Times New Roman"/>
                <w:b/>
                <w:color w:val="0000FF"/>
                <w:sz w:val="24"/>
                <w:szCs w:val="24"/>
                <w:u w:val="single"/>
              </w:rPr>
            </w:rPrChange>
          </w:rPr>
          <w:t>)</w:t>
        </w:r>
        <w:r w:rsidRPr="00FC7331">
          <w:rPr>
            <w:rFonts w:ascii="Times New Roman" w:eastAsia="Times New Roman" w:hAnsi="Times New Roman" w:cs="Times New Roman"/>
            <w:color w:val="131313"/>
            <w:sz w:val="24"/>
            <w:szCs w:val="24"/>
            <w:lang w:eastAsia="ru-RU"/>
            <w:rPrChange w:id="107" w:author="777" w:date="2015-04-06T11:24:00Z">
              <w:rPr>
                <w:rFonts w:ascii="Arial" w:eastAsia="Times New Roman" w:hAnsi="Arial" w:cs="Arial"/>
                <w:color w:val="131313"/>
                <w:sz w:val="18"/>
                <w:szCs w:val="18"/>
                <w:u w:val="single"/>
                <w:lang w:eastAsia="ru-RU"/>
              </w:rPr>
            </w:rPrChange>
          </w:rPr>
          <w:t>А</w:t>
        </w:r>
        <w:proofErr w:type="gramEnd"/>
        <w:r w:rsidRPr="00FC7331">
          <w:rPr>
            <w:rFonts w:ascii="Times New Roman" w:eastAsia="Times New Roman" w:hAnsi="Times New Roman" w:cs="Times New Roman"/>
            <w:color w:val="131313"/>
            <w:sz w:val="24"/>
            <w:szCs w:val="24"/>
            <w:lang w:eastAsia="ru-RU"/>
            <w:rPrChange w:id="108" w:author="777" w:date="2015-04-06T11:24:00Z">
              <w:rPr>
                <w:rFonts w:ascii="Arial" w:eastAsia="Times New Roman" w:hAnsi="Arial" w:cs="Arial"/>
                <w:color w:val="131313"/>
                <w:sz w:val="18"/>
                <w:szCs w:val="18"/>
                <w:u w:val="single"/>
                <w:lang w:eastAsia="ru-RU"/>
              </w:rPr>
            </w:rPrChange>
          </w:rPr>
          <w:t>виценна</w:t>
        </w:r>
      </w:ins>
      <w:ins w:id="109" w:author="User" w:date="2015-04-04T07:33:00Z">
        <w:r w:rsidRPr="00FC7331">
          <w:rPr>
            <w:rFonts w:ascii="Times New Roman" w:eastAsia="Times New Roman" w:hAnsi="Times New Roman" w:cs="Times New Roman"/>
            <w:color w:val="131313"/>
            <w:sz w:val="24"/>
            <w:szCs w:val="24"/>
            <w:lang w:eastAsia="ru-RU"/>
            <w:rPrChange w:id="110" w:author="777" w:date="2015-04-06T11:24:00Z">
              <w:rPr>
                <w:rFonts w:ascii="Arial" w:eastAsia="Times New Roman" w:hAnsi="Arial" w:cs="Arial"/>
                <w:color w:val="131313"/>
                <w:sz w:val="18"/>
                <w:szCs w:val="18"/>
                <w:u w:val="single"/>
                <w:lang w:val="en-US" w:eastAsia="ru-RU"/>
              </w:rPr>
            </w:rPrChange>
          </w:rPr>
          <w:br/>
        </w:r>
      </w:ins>
      <w:del w:id="111" w:author="777" w:date="2015-04-06T11:23:00Z">
        <w:r w:rsidR="005C4877" w:rsidDel="008B4616">
          <w:rPr>
            <w:rFonts w:ascii="Times New Roman" w:hAnsi="Times New Roman" w:cs="Times New Roman"/>
            <w:b/>
            <w:sz w:val="24"/>
            <w:szCs w:val="24"/>
          </w:rPr>
          <w:delText>ПифагорАристотель</w:delText>
        </w:r>
      </w:del>
    </w:p>
    <w:p w:rsidR="006563B7" w:rsidRDefault="00641F97" w:rsidP="00641F97">
      <w:pPr>
        <w:outlineLvl w:val="0"/>
        <w:rPr>
          <w:rFonts w:ascii="Times New Roman" w:hAnsi="Times New Roman" w:cs="Times New Roman"/>
          <w:bCs/>
          <w:sz w:val="24"/>
          <w:szCs w:val="24"/>
        </w:rPr>
      </w:pPr>
      <w:r w:rsidRPr="00EF65A1">
        <w:rPr>
          <w:rFonts w:ascii="Times New Roman" w:hAnsi="Times New Roman" w:cs="Times New Roman"/>
          <w:b/>
          <w:sz w:val="24"/>
          <w:szCs w:val="24"/>
        </w:rPr>
        <w:t>(</w:t>
      </w:r>
      <w:r w:rsidRPr="00483DB1">
        <w:rPr>
          <w:rFonts w:ascii="Times New Roman" w:hAnsi="Times New Roman" w:cs="Times New Roman"/>
          <w:b/>
          <w:sz w:val="24"/>
          <w:szCs w:val="24"/>
        </w:rPr>
        <w:t>слайд</w:t>
      </w:r>
      <w:proofErr w:type="gramStart"/>
      <w:r w:rsidRPr="00EF65A1">
        <w:rPr>
          <w:rFonts w:ascii="Times New Roman" w:hAnsi="Times New Roman" w:cs="Times New Roman"/>
          <w:b/>
          <w:sz w:val="24"/>
          <w:szCs w:val="24"/>
        </w:rPr>
        <w:t>)</w:t>
      </w:r>
      <w:r w:rsidRPr="00641F97">
        <w:rPr>
          <w:rFonts w:ascii="Times New Roman" w:hAnsi="Times New Roman" w:cs="Times New Roman"/>
          <w:bCs/>
          <w:sz w:val="24"/>
          <w:szCs w:val="24"/>
        </w:rPr>
        <w:t>В</w:t>
      </w:r>
      <w:proofErr w:type="gramEnd"/>
      <w:r w:rsidRPr="00641F97">
        <w:rPr>
          <w:rFonts w:ascii="Times New Roman" w:hAnsi="Times New Roman" w:cs="Times New Roman"/>
          <w:bCs/>
          <w:sz w:val="24"/>
          <w:szCs w:val="24"/>
        </w:rPr>
        <w:t>овремядолгихпереходовсолдатамнамаршепомогаластроеваяпесняилиритмичныйбарабанныйбой</w:t>
      </w:r>
      <w:r w:rsidRPr="00EF65A1">
        <w:rPr>
          <w:rFonts w:ascii="Times New Roman" w:hAnsi="Times New Roman" w:cs="Times New Roman"/>
          <w:bCs/>
          <w:sz w:val="24"/>
          <w:szCs w:val="24"/>
        </w:rPr>
        <w:t xml:space="preserve">. </w:t>
      </w:r>
      <w:r w:rsidRPr="00641F97">
        <w:rPr>
          <w:rFonts w:ascii="Times New Roman" w:hAnsi="Times New Roman" w:cs="Times New Roman"/>
          <w:bCs/>
          <w:sz w:val="24"/>
          <w:szCs w:val="24"/>
        </w:rPr>
        <w:t xml:space="preserve">Всего несколько коротких звуков - и участники битвы знали, что им нужно перестроиться, перейти в наступление или отступить.                              </w:t>
      </w:r>
    </w:p>
    <w:p w:rsidR="00641F97" w:rsidRPr="006563B7" w:rsidRDefault="00641F97" w:rsidP="00641F97">
      <w:pPr>
        <w:outlineLvl w:val="0"/>
        <w:rPr>
          <w:rFonts w:ascii="Times New Roman" w:hAnsi="Times New Roman" w:cs="Times New Roman"/>
          <w:bCs/>
          <w:sz w:val="24"/>
          <w:szCs w:val="24"/>
          <w:lang w:val="en-US"/>
        </w:rPr>
      </w:pPr>
      <w:r w:rsidRPr="00641F97">
        <w:rPr>
          <w:rFonts w:ascii="Times New Roman" w:hAnsi="Times New Roman" w:cs="Times New Roman"/>
          <w:bCs/>
          <w:sz w:val="24"/>
          <w:szCs w:val="24"/>
        </w:rPr>
        <w:t>Русский полководец А.В. Суворов говорил: "Музыка удваивает, утраивает армию. Музыка в бою нужна и полезна, и надобно, чтобы она была самая громкая. С</w:t>
      </w:r>
      <w:ins w:id="112" w:author="777" w:date="2015-04-07T15:07:00Z">
        <w:r w:rsidR="0020581A">
          <w:rPr>
            <w:rFonts w:ascii="Times New Roman" w:hAnsi="Times New Roman" w:cs="Times New Roman"/>
            <w:bCs/>
            <w:sz w:val="24"/>
            <w:szCs w:val="24"/>
          </w:rPr>
          <w:t xml:space="preserve"> </w:t>
        </w:r>
      </w:ins>
      <w:r w:rsidRPr="00641F97">
        <w:rPr>
          <w:rFonts w:ascii="Times New Roman" w:hAnsi="Times New Roman" w:cs="Times New Roman"/>
          <w:bCs/>
          <w:sz w:val="24"/>
          <w:szCs w:val="24"/>
        </w:rPr>
        <w:t>распущенными</w:t>
      </w:r>
      <w:ins w:id="113" w:author="777" w:date="2015-04-07T15:07:00Z">
        <w:r w:rsidR="0020581A">
          <w:rPr>
            <w:rFonts w:ascii="Times New Roman" w:hAnsi="Times New Roman" w:cs="Times New Roman"/>
            <w:bCs/>
            <w:sz w:val="24"/>
            <w:szCs w:val="24"/>
          </w:rPr>
          <w:t xml:space="preserve"> </w:t>
        </w:r>
      </w:ins>
      <w:proofErr w:type="spellStart"/>
      <w:r w:rsidRPr="00641F97">
        <w:rPr>
          <w:rFonts w:ascii="Times New Roman" w:hAnsi="Times New Roman" w:cs="Times New Roman"/>
          <w:bCs/>
          <w:sz w:val="24"/>
          <w:szCs w:val="24"/>
        </w:rPr>
        <w:t>знаменамиигромогласноймузыкойвзяляИзмаил</w:t>
      </w:r>
      <w:proofErr w:type="spellEnd"/>
      <w:r w:rsidRPr="006563B7">
        <w:rPr>
          <w:rFonts w:ascii="Times New Roman" w:hAnsi="Times New Roman" w:cs="Times New Roman"/>
          <w:bCs/>
          <w:sz w:val="24"/>
          <w:szCs w:val="24"/>
          <w:lang w:val="en-US"/>
        </w:rPr>
        <w:t>".</w:t>
      </w:r>
    </w:p>
    <w:p w:rsidR="001420A8" w:rsidRPr="00FE37A4" w:rsidRDefault="001420A8" w:rsidP="001420A8">
      <w:pPr>
        <w:widowControl w:val="0"/>
        <w:autoSpaceDE w:val="0"/>
        <w:autoSpaceDN w:val="0"/>
        <w:adjustRightInd w:val="0"/>
        <w:rPr>
          <w:rFonts w:ascii="Times New Roman" w:hAnsi="Times New Roman" w:cs="Times New Roman"/>
          <w:sz w:val="24"/>
          <w:szCs w:val="24"/>
          <w:lang w:val="en-US"/>
        </w:rPr>
      </w:pPr>
      <w:r w:rsidRPr="001420A8">
        <w:rPr>
          <w:rFonts w:ascii="Times New Roman" w:hAnsi="Times New Roman" w:cs="Times New Roman"/>
          <w:b/>
          <w:sz w:val="24"/>
          <w:szCs w:val="24"/>
          <w:lang w:val="en-US"/>
        </w:rPr>
        <w:t>(</w:t>
      </w:r>
      <w:proofErr w:type="gramStart"/>
      <w:r w:rsidRPr="00483DB1">
        <w:rPr>
          <w:rFonts w:ascii="Times New Roman" w:hAnsi="Times New Roman" w:cs="Times New Roman"/>
          <w:b/>
          <w:sz w:val="24"/>
          <w:szCs w:val="24"/>
        </w:rPr>
        <w:t>слайд</w:t>
      </w:r>
      <w:proofErr w:type="gramEnd"/>
      <w:r w:rsidR="00FE37A4" w:rsidRPr="00FE37A4">
        <w:rPr>
          <w:rFonts w:ascii="Times New Roman" w:hAnsi="Times New Roman" w:cs="Times New Roman"/>
          <w:b/>
          <w:sz w:val="24"/>
          <w:szCs w:val="24"/>
          <w:lang w:val="en-US"/>
        </w:rPr>
        <w:t xml:space="preserve">) </w:t>
      </w:r>
      <w:r w:rsidRPr="00332802">
        <w:rPr>
          <w:rFonts w:ascii="Times New Roman" w:hAnsi="Times New Roman" w:cs="Times New Roman"/>
          <w:sz w:val="24"/>
          <w:szCs w:val="24"/>
          <w:lang w:val="en-US"/>
        </w:rPr>
        <w:t xml:space="preserve">People who like </w:t>
      </w:r>
      <w:proofErr w:type="spellStart"/>
      <w:r w:rsidRPr="00332802">
        <w:rPr>
          <w:rFonts w:ascii="Times New Roman" w:hAnsi="Times New Roman" w:cs="Times New Roman"/>
          <w:sz w:val="24"/>
          <w:szCs w:val="24"/>
          <w:lang w:val="en-US"/>
        </w:rPr>
        <w:t>musi</w:t>
      </w:r>
      <w:proofErr w:type="spellEnd"/>
      <w:r w:rsidRPr="00332802">
        <w:rPr>
          <w:rFonts w:ascii="Times New Roman" w:hAnsi="Times New Roman" w:cs="Times New Roman"/>
          <w:sz w:val="24"/>
          <w:szCs w:val="24"/>
        </w:rPr>
        <w:t>с</w:t>
      </w:r>
      <w:r w:rsidRPr="00332802">
        <w:rPr>
          <w:rFonts w:ascii="Times New Roman" w:hAnsi="Times New Roman" w:cs="Times New Roman"/>
          <w:sz w:val="24"/>
          <w:szCs w:val="24"/>
          <w:lang w:val="en-US"/>
        </w:rPr>
        <w:t xml:space="preserve"> say it has </w:t>
      </w:r>
      <w:r w:rsidRPr="00332802">
        <w:rPr>
          <w:rFonts w:ascii="Times New Roman" w:hAnsi="Times New Roman" w:cs="Times New Roman"/>
          <w:sz w:val="24"/>
          <w:szCs w:val="24"/>
        </w:rPr>
        <w:t>а</w:t>
      </w:r>
      <w:r w:rsidRPr="00332802">
        <w:rPr>
          <w:rFonts w:ascii="Times New Roman" w:hAnsi="Times New Roman" w:cs="Times New Roman"/>
          <w:sz w:val="24"/>
          <w:szCs w:val="24"/>
          <w:lang w:val="en-US"/>
        </w:rPr>
        <w:t>n effect to them when they hear it. It affects respiration, th</w:t>
      </w:r>
      <w:r>
        <w:rPr>
          <w:rFonts w:ascii="Times New Roman" w:hAnsi="Times New Roman" w:cs="Times New Roman"/>
          <w:sz w:val="24"/>
          <w:szCs w:val="24"/>
          <w:lang w:val="en-US"/>
        </w:rPr>
        <w:t xml:space="preserve">e heartbeat, pulse rate, and </w:t>
      </w:r>
      <w:proofErr w:type="spellStart"/>
      <w:r>
        <w:rPr>
          <w:rFonts w:ascii="Times New Roman" w:hAnsi="Times New Roman" w:cs="Times New Roman"/>
          <w:sz w:val="24"/>
          <w:szCs w:val="24"/>
          <w:lang w:val="en-US"/>
        </w:rPr>
        <w:t>bl</w:t>
      </w:r>
      <w:r>
        <w:rPr>
          <w:rFonts w:ascii="Times New Roman" w:hAnsi="Times New Roman" w:cs="Times New Roman"/>
          <w:sz w:val="24"/>
          <w:szCs w:val="24"/>
        </w:rPr>
        <w:t>оо</w:t>
      </w:r>
      <w:proofErr w:type="spellEnd"/>
      <w:r>
        <w:rPr>
          <w:rFonts w:ascii="Times New Roman" w:hAnsi="Times New Roman" w:cs="Times New Roman"/>
          <w:sz w:val="24"/>
          <w:szCs w:val="24"/>
          <w:lang w:val="en-US"/>
        </w:rPr>
        <w:t xml:space="preserve">d </w:t>
      </w:r>
      <w:r w:rsidRPr="00332802">
        <w:rPr>
          <w:rFonts w:ascii="Times New Roman" w:hAnsi="Times New Roman" w:cs="Times New Roman"/>
          <w:sz w:val="24"/>
          <w:szCs w:val="24"/>
          <w:lang w:val="en-US"/>
        </w:rPr>
        <w:t>pressure. Music can reduce muscle tension and improve body movement and coordination.</w:t>
      </w:r>
    </w:p>
    <w:p w:rsidR="00EB6414" w:rsidRPr="00535346" w:rsidRDefault="00EB6414" w:rsidP="00EB6414">
      <w:pPr>
        <w:ind w:left="-540"/>
        <w:jc w:val="right"/>
        <w:rPr>
          <w:rFonts w:ascii="Times New Roman" w:hAnsi="Times New Roman" w:cs="Times New Roman"/>
          <w:sz w:val="24"/>
        </w:rPr>
      </w:pPr>
      <w:r w:rsidRPr="00641F97">
        <w:rPr>
          <w:rFonts w:ascii="Times New Roman" w:hAnsi="Times New Roman" w:cs="Times New Roman"/>
          <w:b/>
          <w:sz w:val="24"/>
          <w:szCs w:val="24"/>
        </w:rPr>
        <w:t>(</w:t>
      </w:r>
      <w:r w:rsidRPr="00483DB1">
        <w:rPr>
          <w:rFonts w:ascii="Times New Roman" w:hAnsi="Times New Roman" w:cs="Times New Roman"/>
          <w:b/>
          <w:sz w:val="24"/>
          <w:szCs w:val="24"/>
        </w:rPr>
        <w:t>слайд</w:t>
      </w:r>
      <w:r w:rsidRPr="00641F97">
        <w:rPr>
          <w:rFonts w:ascii="Times New Roman" w:hAnsi="Times New Roman" w:cs="Times New Roman"/>
          <w:b/>
          <w:sz w:val="24"/>
          <w:szCs w:val="24"/>
        </w:rPr>
        <w:t xml:space="preserve"> </w:t>
      </w:r>
      <w:proofErr w:type="gramStart"/>
      <w:r w:rsidRPr="00641F97">
        <w:rPr>
          <w:rFonts w:ascii="Times New Roman" w:hAnsi="Times New Roman" w:cs="Times New Roman"/>
          <w:b/>
          <w:sz w:val="24"/>
          <w:szCs w:val="24"/>
        </w:rPr>
        <w:t>)</w:t>
      </w:r>
      <w:r w:rsidRPr="00535346">
        <w:rPr>
          <w:rFonts w:ascii="Times New Roman" w:hAnsi="Times New Roman" w:cs="Times New Roman"/>
          <w:sz w:val="24"/>
        </w:rPr>
        <w:t>Д</w:t>
      </w:r>
      <w:proofErr w:type="gramEnd"/>
      <w:r w:rsidRPr="00535346">
        <w:rPr>
          <w:rFonts w:ascii="Times New Roman" w:hAnsi="Times New Roman" w:cs="Times New Roman"/>
          <w:sz w:val="24"/>
        </w:rPr>
        <w:t xml:space="preserve">авно известно, что обычная вода хранит информацию, которую ей передают с помощью звуковых                         </w:t>
      </w:r>
      <w:r w:rsidR="00FE37A4">
        <w:rPr>
          <w:rFonts w:ascii="Times New Roman" w:hAnsi="Times New Roman" w:cs="Times New Roman"/>
          <w:sz w:val="24"/>
        </w:rPr>
        <w:t xml:space="preserve">   вибраций. Наш организм более</w:t>
      </w:r>
      <w:r w:rsidRPr="00535346">
        <w:rPr>
          <w:rFonts w:ascii="Times New Roman" w:hAnsi="Times New Roman" w:cs="Times New Roman"/>
          <w:sz w:val="24"/>
        </w:rPr>
        <w:t xml:space="preserve"> чем на 80% состоит из воды, значит, он тоже записывает и хранит   </w:t>
      </w:r>
      <w:r>
        <w:rPr>
          <w:rFonts w:ascii="Times New Roman" w:hAnsi="Times New Roman" w:cs="Times New Roman"/>
          <w:sz w:val="24"/>
        </w:rPr>
        <w:t xml:space="preserve">     и</w:t>
      </w:r>
      <w:r w:rsidRPr="00535346">
        <w:rPr>
          <w:rFonts w:ascii="Times New Roman" w:hAnsi="Times New Roman" w:cs="Times New Roman"/>
          <w:sz w:val="24"/>
        </w:rPr>
        <w:t>нформацию звуковых вибраций. Поэтому для нашего здоровья далеко не безразлично, какую музыку мы слушаем.</w:t>
      </w:r>
    </w:p>
    <w:p w:rsidR="006E0382" w:rsidRDefault="00EB6414" w:rsidP="006E0382">
      <w:pPr>
        <w:shd w:val="clear" w:color="auto" w:fill="FFFFFF"/>
        <w:spacing w:before="100" w:beforeAutospacing="1" w:after="100" w:afterAutospacing="1" w:line="270" w:lineRule="atLeast"/>
        <w:rPr>
          <w:ins w:id="114" w:author="User" w:date="2015-04-04T07:31:00Z"/>
          <w:rFonts w:ascii="Tahoma" w:eastAsia="Times New Roman" w:hAnsi="Tahoma" w:cs="Tahoma"/>
          <w:b/>
          <w:bCs/>
          <w:color w:val="666666"/>
          <w:sz w:val="21"/>
          <w:szCs w:val="21"/>
          <w:lang w:eastAsia="ru-RU"/>
        </w:rPr>
      </w:pPr>
      <w:r w:rsidRPr="004362C2">
        <w:rPr>
          <w:rFonts w:ascii="Times New Roman" w:eastAsia="Times New Roman" w:hAnsi="Times New Roman" w:cs="Times New Roman"/>
          <w:color w:val="3B3835"/>
          <w:sz w:val="24"/>
          <w:szCs w:val="24"/>
          <w:lang w:eastAsia="ru-RU"/>
        </w:rPr>
        <w:t xml:space="preserve">Поразительнейшие результаты получали ученые, проводившие следующие </w:t>
      </w:r>
      <w:proofErr w:type="spellStart"/>
      <w:r w:rsidRPr="004362C2">
        <w:rPr>
          <w:rFonts w:ascii="Times New Roman" w:eastAsia="Times New Roman" w:hAnsi="Times New Roman" w:cs="Times New Roman"/>
          <w:color w:val="3B3835"/>
          <w:sz w:val="24"/>
          <w:szCs w:val="24"/>
          <w:lang w:eastAsia="ru-RU"/>
        </w:rPr>
        <w:t>опыты</w:t>
      </w:r>
      <w:ins w:id="115" w:author="User" w:date="2015-04-05T12:38:00Z">
        <w:r w:rsidR="001909BD">
          <w:rPr>
            <w:rFonts w:ascii="Times New Roman" w:eastAsia="Times New Roman" w:hAnsi="Times New Roman" w:cs="Times New Roman"/>
            <w:color w:val="3B3835"/>
            <w:sz w:val="24"/>
            <w:szCs w:val="24"/>
            <w:lang w:eastAsia="ru-RU"/>
          </w:rPr>
          <w:t>.</w:t>
        </w:r>
      </w:ins>
      <w:del w:id="116" w:author="User" w:date="2015-04-05T12:29:00Z">
        <w:r w:rsidRPr="004362C2" w:rsidDel="00A93CB7">
          <w:rPr>
            <w:rFonts w:ascii="Times New Roman" w:eastAsia="Times New Roman" w:hAnsi="Times New Roman" w:cs="Times New Roman"/>
            <w:color w:val="3B3835"/>
            <w:sz w:val="24"/>
            <w:szCs w:val="24"/>
            <w:lang w:eastAsia="ru-RU"/>
          </w:rPr>
          <w:delText>.</w:delText>
        </w:r>
      </w:del>
      <w:r w:rsidRPr="004362C2">
        <w:rPr>
          <w:rFonts w:ascii="Times New Roman" w:eastAsia="Times New Roman" w:hAnsi="Times New Roman" w:cs="Times New Roman"/>
          <w:color w:val="3B3835"/>
          <w:sz w:val="24"/>
          <w:szCs w:val="24"/>
          <w:lang w:eastAsia="ru-RU"/>
        </w:rPr>
        <w:t>Между</w:t>
      </w:r>
      <w:proofErr w:type="spellEnd"/>
      <w:r w:rsidRPr="004362C2">
        <w:rPr>
          <w:rFonts w:ascii="Times New Roman" w:eastAsia="Times New Roman" w:hAnsi="Times New Roman" w:cs="Times New Roman"/>
          <w:color w:val="3B3835"/>
          <w:sz w:val="24"/>
          <w:szCs w:val="24"/>
          <w:lang w:eastAsia="ru-RU"/>
        </w:rPr>
        <w:t xml:space="preserve"> динамиками музыкального центра ставили колбу с водой и </w:t>
      </w:r>
      <w:proofErr w:type="spellStart"/>
      <w:r w:rsidRPr="004362C2">
        <w:rPr>
          <w:rFonts w:ascii="Times New Roman" w:eastAsia="Times New Roman" w:hAnsi="Times New Roman" w:cs="Times New Roman"/>
          <w:color w:val="3B3835"/>
          <w:sz w:val="24"/>
          <w:szCs w:val="24"/>
          <w:lang w:eastAsia="ru-RU"/>
        </w:rPr>
        <w:t>включалир</w:t>
      </w:r>
      <w:proofErr w:type="spellEnd"/>
      <w:ins w:id="117" w:author="777" w:date="2015-04-07T15:08:00Z">
        <w:r w:rsidR="0020581A">
          <w:rPr>
            <w:rFonts w:ascii="Times New Roman" w:eastAsia="Times New Roman" w:hAnsi="Times New Roman" w:cs="Times New Roman"/>
            <w:color w:val="3B3835"/>
            <w:sz w:val="24"/>
            <w:szCs w:val="24"/>
            <w:lang w:eastAsia="ru-RU"/>
          </w:rPr>
          <w:t xml:space="preserve"> </w:t>
        </w:r>
      </w:ins>
      <w:proofErr w:type="spellStart"/>
      <w:r w:rsidRPr="004362C2">
        <w:rPr>
          <w:rFonts w:ascii="Times New Roman" w:eastAsia="Times New Roman" w:hAnsi="Times New Roman" w:cs="Times New Roman"/>
          <w:color w:val="3B3835"/>
          <w:sz w:val="24"/>
          <w:szCs w:val="24"/>
          <w:lang w:eastAsia="ru-RU"/>
        </w:rPr>
        <w:t>азличную</w:t>
      </w:r>
      <w:proofErr w:type="spellEnd"/>
      <w:r w:rsidRPr="004362C2">
        <w:rPr>
          <w:rFonts w:ascii="Times New Roman" w:eastAsia="Times New Roman" w:hAnsi="Times New Roman" w:cs="Times New Roman"/>
          <w:color w:val="3B3835"/>
          <w:sz w:val="24"/>
          <w:szCs w:val="24"/>
          <w:lang w:eastAsia="ru-RU"/>
        </w:rPr>
        <w:t xml:space="preserve"> </w:t>
      </w:r>
      <w:proofErr w:type="spellStart"/>
      <w:r w:rsidRPr="004362C2">
        <w:rPr>
          <w:rFonts w:ascii="Times New Roman" w:eastAsia="Times New Roman" w:hAnsi="Times New Roman" w:cs="Times New Roman"/>
          <w:color w:val="3B3835"/>
          <w:sz w:val="24"/>
          <w:szCs w:val="24"/>
          <w:lang w:eastAsia="ru-RU"/>
        </w:rPr>
        <w:t>музыку</w:t>
      </w:r>
      <w:proofErr w:type="gramStart"/>
      <w:r w:rsidRPr="004362C2">
        <w:rPr>
          <w:rFonts w:ascii="Times New Roman" w:eastAsia="Times New Roman" w:hAnsi="Times New Roman" w:cs="Times New Roman"/>
          <w:color w:val="3B3835"/>
          <w:sz w:val="24"/>
          <w:szCs w:val="24"/>
          <w:lang w:eastAsia="ru-RU"/>
        </w:rPr>
        <w:t>.П</w:t>
      </w:r>
      <w:proofErr w:type="gramEnd"/>
      <w:r w:rsidRPr="004362C2">
        <w:rPr>
          <w:rFonts w:ascii="Times New Roman" w:eastAsia="Times New Roman" w:hAnsi="Times New Roman" w:cs="Times New Roman"/>
          <w:color w:val="3B3835"/>
          <w:sz w:val="24"/>
          <w:szCs w:val="24"/>
          <w:lang w:eastAsia="ru-RU"/>
        </w:rPr>
        <w:t>осле</w:t>
      </w:r>
      <w:proofErr w:type="spellEnd"/>
      <w:r w:rsidRPr="004362C2">
        <w:rPr>
          <w:rFonts w:ascii="Times New Roman" w:eastAsia="Times New Roman" w:hAnsi="Times New Roman" w:cs="Times New Roman"/>
          <w:color w:val="3B3835"/>
          <w:sz w:val="24"/>
          <w:szCs w:val="24"/>
          <w:lang w:eastAsia="ru-RU"/>
        </w:rPr>
        <w:t xml:space="preserve"> «просл</w:t>
      </w:r>
      <w:r>
        <w:rPr>
          <w:rFonts w:ascii="Times New Roman" w:eastAsia="Times New Roman" w:hAnsi="Times New Roman" w:cs="Times New Roman"/>
          <w:color w:val="3B3835"/>
          <w:sz w:val="24"/>
          <w:szCs w:val="24"/>
          <w:lang w:eastAsia="ru-RU"/>
        </w:rPr>
        <w:t>ушивания» водой симфоний Чайковского</w:t>
      </w:r>
      <w:r w:rsidRPr="004362C2">
        <w:rPr>
          <w:rFonts w:ascii="Times New Roman" w:eastAsia="Times New Roman" w:hAnsi="Times New Roman" w:cs="Times New Roman"/>
          <w:color w:val="3B3835"/>
          <w:sz w:val="24"/>
          <w:szCs w:val="24"/>
          <w:lang w:eastAsia="ru-RU"/>
        </w:rPr>
        <w:t xml:space="preserve"> и Бетховена, получались</w:t>
      </w:r>
      <w:ins w:id="118" w:author="777" w:date="2015-04-07T15:08:00Z">
        <w:r w:rsidR="0020581A">
          <w:rPr>
            <w:rFonts w:ascii="Times New Roman" w:eastAsia="Times New Roman" w:hAnsi="Times New Roman" w:cs="Times New Roman"/>
            <w:color w:val="3B3835"/>
            <w:sz w:val="24"/>
            <w:szCs w:val="24"/>
            <w:lang w:eastAsia="ru-RU"/>
          </w:rPr>
          <w:t xml:space="preserve"> </w:t>
        </w:r>
      </w:ins>
      <w:r w:rsidRPr="004362C2">
        <w:rPr>
          <w:rFonts w:ascii="Times New Roman" w:eastAsia="Times New Roman" w:hAnsi="Times New Roman" w:cs="Times New Roman"/>
          <w:color w:val="3B3835"/>
          <w:sz w:val="24"/>
          <w:szCs w:val="24"/>
          <w:lang w:eastAsia="ru-RU"/>
        </w:rPr>
        <w:t>красивые, правильной конфигурации кристаллы с отчетливыми «лучиками».Музыка способствует повышению эмоциональной</w:t>
      </w:r>
      <w:ins w:id="119" w:author="777" w:date="2015-04-07T15:08:00Z">
        <w:r w:rsidR="0020581A">
          <w:rPr>
            <w:rFonts w:ascii="Times New Roman" w:eastAsia="Times New Roman" w:hAnsi="Times New Roman" w:cs="Times New Roman"/>
            <w:color w:val="3B3835"/>
            <w:sz w:val="24"/>
            <w:szCs w:val="24"/>
            <w:lang w:eastAsia="ru-RU"/>
          </w:rPr>
          <w:t xml:space="preserve"> </w:t>
        </w:r>
      </w:ins>
      <w:r w:rsidRPr="004362C2">
        <w:rPr>
          <w:rFonts w:ascii="Times New Roman" w:eastAsia="Times New Roman" w:hAnsi="Times New Roman" w:cs="Times New Roman"/>
          <w:color w:val="3B3835"/>
          <w:sz w:val="24"/>
          <w:szCs w:val="24"/>
          <w:lang w:eastAsia="ru-RU"/>
        </w:rPr>
        <w:t>активности человека. В период такой активности,</w:t>
      </w:r>
      <w:ins w:id="120" w:author="777" w:date="2015-04-07T15:08:00Z">
        <w:r w:rsidR="0020581A">
          <w:rPr>
            <w:rFonts w:ascii="Times New Roman" w:eastAsia="Times New Roman" w:hAnsi="Times New Roman" w:cs="Times New Roman"/>
            <w:color w:val="3B3835"/>
            <w:sz w:val="24"/>
            <w:szCs w:val="24"/>
            <w:lang w:eastAsia="ru-RU"/>
          </w:rPr>
          <w:t xml:space="preserve"> </w:t>
        </w:r>
      </w:ins>
      <w:r w:rsidRPr="004362C2">
        <w:rPr>
          <w:rFonts w:ascii="Times New Roman" w:eastAsia="Times New Roman" w:hAnsi="Times New Roman" w:cs="Times New Roman"/>
          <w:color w:val="3B3835"/>
          <w:sz w:val="24"/>
          <w:szCs w:val="24"/>
          <w:lang w:eastAsia="ru-RU"/>
        </w:rPr>
        <w:t xml:space="preserve">действительно повышаются умственные способности. </w:t>
      </w:r>
      <w:r w:rsidRPr="004362C2">
        <w:rPr>
          <w:rFonts w:ascii="Times New Roman" w:hAnsi="Times New Roman" w:cs="Times New Roman"/>
          <w:sz w:val="24"/>
          <w:szCs w:val="24"/>
        </w:rPr>
        <w:t xml:space="preserve">И уж совсем безобразная «грязь» остается от музыки в стиле «тяжелого металла» </w:t>
      </w:r>
      <w:proofErr w:type="gramStart"/>
      <w:r w:rsidR="000318EE" w:rsidRPr="001622FD">
        <w:rPr>
          <w:rFonts w:ascii="Times New Roman" w:eastAsia="Times New Roman" w:hAnsi="Times New Roman" w:cs="Times New Roman"/>
          <w:sz w:val="24"/>
          <w:szCs w:val="24"/>
          <w:lang w:eastAsia="ru-RU"/>
        </w:rPr>
        <w:t>Тоже самое</w:t>
      </w:r>
      <w:proofErr w:type="gramEnd"/>
      <w:r w:rsidR="000318EE" w:rsidRPr="001622FD">
        <w:rPr>
          <w:rFonts w:ascii="Times New Roman" w:eastAsia="Times New Roman" w:hAnsi="Times New Roman" w:cs="Times New Roman"/>
          <w:sz w:val="24"/>
          <w:szCs w:val="24"/>
          <w:lang w:eastAsia="ru-RU"/>
        </w:rPr>
        <w:t xml:space="preserve"> происходит и с нашим организмом, так что</w:t>
      </w:r>
      <w:r w:rsidR="000318EE">
        <w:rPr>
          <w:rFonts w:ascii="Times New Roman" w:eastAsia="Times New Roman" w:hAnsi="Times New Roman" w:cs="Times New Roman"/>
          <w:sz w:val="24"/>
          <w:szCs w:val="24"/>
          <w:lang w:eastAsia="ru-RU"/>
        </w:rPr>
        <w:t xml:space="preserve"> перед тем как поставить тяжелую рок-музыку</w:t>
      </w:r>
      <w:r w:rsidR="000318EE" w:rsidRPr="001622FD">
        <w:rPr>
          <w:rFonts w:ascii="Times New Roman" w:eastAsia="Times New Roman" w:hAnsi="Times New Roman" w:cs="Times New Roman"/>
          <w:sz w:val="24"/>
          <w:szCs w:val="24"/>
          <w:lang w:eastAsia="ru-RU"/>
        </w:rPr>
        <w:t xml:space="preserve"> и врубить динамики на полную громкость, стоит серьезно задуматься, как это повлияет на ваше здоровье</w:t>
      </w:r>
      <w:del w:id="121" w:author="User" w:date="2015-04-04T07:31:00Z">
        <w:r w:rsidR="000318EE" w:rsidRPr="001622FD" w:rsidDel="006E0382">
          <w:rPr>
            <w:rFonts w:ascii="Times New Roman" w:eastAsia="Times New Roman" w:hAnsi="Times New Roman" w:cs="Times New Roman"/>
            <w:sz w:val="24"/>
            <w:szCs w:val="24"/>
            <w:lang w:eastAsia="ru-RU"/>
          </w:rPr>
          <w:delText>. </w:delText>
        </w:r>
      </w:del>
    </w:p>
    <w:p w:rsidR="006E0382" w:rsidRPr="00A93CB7" w:rsidRDefault="00FC7331" w:rsidP="006E0382">
      <w:pPr>
        <w:shd w:val="clear" w:color="auto" w:fill="FFFFFF"/>
        <w:spacing w:before="100" w:beforeAutospacing="1" w:after="100" w:afterAutospacing="1" w:line="270" w:lineRule="atLeast"/>
        <w:rPr>
          <w:ins w:id="122" w:author="User" w:date="2015-04-04T07:30:00Z"/>
          <w:rFonts w:ascii="Times New Roman" w:eastAsia="Times New Roman" w:hAnsi="Times New Roman" w:cs="Times New Roman"/>
          <w:sz w:val="24"/>
          <w:szCs w:val="24"/>
          <w:lang w:val="en-US" w:eastAsia="ru-RU"/>
          <w:rPrChange w:id="123" w:author="User" w:date="2015-04-05T12:30:00Z">
            <w:rPr>
              <w:ins w:id="124" w:author="User" w:date="2015-04-04T07:30:00Z"/>
              <w:rFonts w:ascii="Tahoma" w:eastAsia="Times New Roman" w:hAnsi="Tahoma" w:cs="Tahoma"/>
              <w:color w:val="666666"/>
              <w:sz w:val="21"/>
              <w:szCs w:val="21"/>
              <w:lang w:val="en-US" w:eastAsia="ru-RU"/>
            </w:rPr>
          </w:rPrChange>
        </w:rPr>
      </w:pPr>
      <w:ins w:id="125" w:author="User" w:date="2015-04-04T07:30:00Z">
        <w:r w:rsidRPr="00FC7331">
          <w:rPr>
            <w:rFonts w:ascii="Times New Roman" w:eastAsia="Times New Roman" w:hAnsi="Times New Roman" w:cs="Times New Roman"/>
            <w:bCs/>
            <w:sz w:val="24"/>
            <w:szCs w:val="24"/>
            <w:lang w:val="en-US" w:eastAsia="ru-RU"/>
            <w:rPrChange w:id="126" w:author="User" w:date="2015-04-05T12:30:00Z">
              <w:rPr>
                <w:rFonts w:ascii="Tahoma" w:eastAsia="Times New Roman" w:hAnsi="Tahoma" w:cs="Tahoma"/>
                <w:b/>
                <w:bCs/>
                <w:color w:val="666666"/>
                <w:sz w:val="21"/>
                <w:szCs w:val="21"/>
                <w:u w:val="single"/>
                <w:lang w:val="en-US" w:eastAsia="ru-RU"/>
              </w:rPr>
            </w:rPrChange>
          </w:rPr>
          <w:t xml:space="preserve">Music is not just entertainment. It is medicine for both the brain and the body. </w:t>
        </w:r>
      </w:ins>
      <w:proofErr w:type="gramStart"/>
      <w:ins w:id="127" w:author="User" w:date="2015-04-05T12:30:00Z">
        <w:r w:rsidR="00A93CB7">
          <w:rPr>
            <w:rFonts w:ascii="Times New Roman" w:eastAsia="Times New Roman" w:hAnsi="Times New Roman" w:cs="Times New Roman"/>
            <w:sz w:val="24"/>
            <w:szCs w:val="24"/>
            <w:lang w:eastAsia="ru-RU"/>
          </w:rPr>
          <w:t>А</w:t>
        </w:r>
      </w:ins>
      <w:proofErr w:type="spellStart"/>
      <w:proofErr w:type="gramEnd"/>
      <w:ins w:id="128" w:author="User" w:date="2015-04-04T07:30:00Z">
        <w:r w:rsidRPr="00FC7331">
          <w:rPr>
            <w:rFonts w:ascii="Times New Roman" w:eastAsia="Times New Roman" w:hAnsi="Times New Roman" w:cs="Times New Roman"/>
            <w:sz w:val="24"/>
            <w:szCs w:val="24"/>
            <w:lang w:val="en-US" w:eastAsia="ru-RU"/>
            <w:rPrChange w:id="129" w:author="User" w:date="2015-04-05T12:30:00Z">
              <w:rPr>
                <w:rFonts w:ascii="Tahoma" w:eastAsia="Times New Roman" w:hAnsi="Tahoma" w:cs="Tahoma"/>
                <w:color w:val="666666"/>
                <w:sz w:val="21"/>
                <w:szCs w:val="21"/>
                <w:u w:val="single"/>
                <w:lang w:val="en-US" w:eastAsia="ru-RU"/>
              </w:rPr>
            </w:rPrChange>
          </w:rPr>
          <w:t>ll</w:t>
        </w:r>
        <w:proofErr w:type="spellEnd"/>
        <w:r w:rsidRPr="00FC7331">
          <w:rPr>
            <w:rFonts w:ascii="Times New Roman" w:eastAsia="Times New Roman" w:hAnsi="Times New Roman" w:cs="Times New Roman"/>
            <w:sz w:val="24"/>
            <w:szCs w:val="24"/>
            <w:lang w:val="en-US" w:eastAsia="ru-RU"/>
            <w:rPrChange w:id="130" w:author="User" w:date="2015-04-05T12:30:00Z">
              <w:rPr>
                <w:rFonts w:ascii="Tahoma" w:eastAsia="Times New Roman" w:hAnsi="Tahoma" w:cs="Tahoma"/>
                <w:color w:val="666666"/>
                <w:sz w:val="21"/>
                <w:szCs w:val="21"/>
                <w:u w:val="single"/>
                <w:lang w:val="en-US" w:eastAsia="ru-RU"/>
              </w:rPr>
            </w:rPrChange>
          </w:rPr>
          <w:t xml:space="preserve"> kinds of music, from Mozart to jazz, from Latin to rock can affect our learning and our health.</w:t>
        </w:r>
      </w:ins>
      <w:ins w:id="131" w:author="User" w:date="2015-04-05T12:30:00Z">
        <w:r w:rsidR="00A93CB7">
          <w:rPr>
            <w:rFonts w:ascii="Times New Roman" w:eastAsia="Times New Roman" w:hAnsi="Times New Roman" w:cs="Times New Roman"/>
            <w:sz w:val="24"/>
            <w:szCs w:val="24"/>
            <w:lang w:eastAsia="ru-RU"/>
          </w:rPr>
          <w:t>Т</w:t>
        </w:r>
      </w:ins>
      <w:proofErr w:type="spellStart"/>
      <w:ins w:id="132" w:author="User" w:date="2015-04-04T07:31:00Z">
        <w:r w:rsidRPr="00FC7331">
          <w:rPr>
            <w:rFonts w:ascii="Times New Roman" w:eastAsia="Times New Roman" w:hAnsi="Times New Roman" w:cs="Times New Roman"/>
            <w:bCs/>
            <w:sz w:val="24"/>
            <w:szCs w:val="24"/>
            <w:lang w:val="en-US" w:eastAsia="ru-RU"/>
            <w:rPrChange w:id="133" w:author="User" w:date="2015-04-05T12:30:00Z">
              <w:rPr>
                <w:rFonts w:ascii="Tahoma" w:eastAsia="Times New Roman" w:hAnsi="Tahoma" w:cs="Tahoma"/>
                <w:b/>
                <w:bCs/>
                <w:color w:val="666666"/>
                <w:sz w:val="21"/>
                <w:szCs w:val="21"/>
                <w:u w:val="single"/>
                <w:lang w:val="en-US" w:eastAsia="ru-RU"/>
              </w:rPr>
            </w:rPrChange>
          </w:rPr>
          <w:t>hirty</w:t>
        </w:r>
        <w:proofErr w:type="spellEnd"/>
        <w:r w:rsidRPr="00FC7331">
          <w:rPr>
            <w:rFonts w:ascii="Times New Roman" w:eastAsia="Times New Roman" w:hAnsi="Times New Roman" w:cs="Times New Roman"/>
            <w:bCs/>
            <w:sz w:val="24"/>
            <w:szCs w:val="24"/>
            <w:lang w:val="en-US" w:eastAsia="ru-RU"/>
            <w:rPrChange w:id="134" w:author="User" w:date="2015-04-05T12:30:00Z">
              <w:rPr>
                <w:rFonts w:ascii="Tahoma" w:eastAsia="Times New Roman" w:hAnsi="Tahoma" w:cs="Tahoma"/>
                <w:b/>
                <w:bCs/>
                <w:color w:val="666666"/>
                <w:sz w:val="21"/>
                <w:szCs w:val="21"/>
                <w:u w:val="single"/>
                <w:lang w:val="en-US" w:eastAsia="ru-RU"/>
              </w:rPr>
            </w:rPrChange>
          </w:rPr>
          <w:t xml:space="preserve"> minutes of classical music has the same effect as ten milligrams of the painkiller Valium.</w:t>
        </w:r>
      </w:ins>
    </w:p>
    <w:p w:rsidR="00B95C9A" w:rsidRPr="006E0382" w:rsidDel="00A93CB7" w:rsidRDefault="00FC7331" w:rsidP="00B95C9A">
      <w:pPr>
        <w:spacing w:after="240" w:line="240" w:lineRule="auto"/>
        <w:rPr>
          <w:del w:id="135" w:author="User" w:date="2015-04-05T12:31:00Z"/>
          <w:rFonts w:ascii="Times New Roman" w:eastAsia="Times New Roman" w:hAnsi="Times New Roman" w:cs="Times New Roman"/>
          <w:sz w:val="24"/>
          <w:szCs w:val="24"/>
          <w:lang w:val="en-US" w:eastAsia="ru-RU"/>
          <w:rPrChange w:id="136" w:author="User" w:date="2015-04-04T07:30:00Z">
            <w:rPr>
              <w:del w:id="137" w:author="User" w:date="2015-04-05T12:31:00Z"/>
              <w:rFonts w:ascii="Times New Roman" w:eastAsia="Times New Roman" w:hAnsi="Times New Roman" w:cs="Times New Roman"/>
              <w:sz w:val="24"/>
              <w:szCs w:val="24"/>
              <w:lang w:eastAsia="ru-RU"/>
            </w:rPr>
          </w:rPrChange>
        </w:rPr>
      </w:pPr>
      <w:del w:id="138" w:author="User" w:date="2015-04-05T12:31:00Z">
        <w:r w:rsidRPr="00FC7331">
          <w:rPr>
            <w:rFonts w:ascii="Times New Roman" w:eastAsia="Times New Roman" w:hAnsi="Times New Roman" w:cs="Times New Roman"/>
            <w:sz w:val="24"/>
            <w:szCs w:val="24"/>
            <w:lang w:val="en-US" w:eastAsia="ru-RU"/>
            <w:rPrChange w:id="139" w:author="User" w:date="2015-04-04T07:30:00Z">
              <w:rPr>
                <w:rFonts w:ascii="Times New Roman" w:eastAsia="Times New Roman" w:hAnsi="Times New Roman" w:cs="Times New Roman"/>
                <w:color w:val="0000FF"/>
                <w:sz w:val="24"/>
                <w:szCs w:val="24"/>
                <w:u w:val="single"/>
                <w:lang w:eastAsia="ru-RU"/>
              </w:rPr>
            </w:rPrChange>
          </w:rPr>
          <w:br/>
        </w:r>
      </w:del>
    </w:p>
    <w:p w:rsidR="00000000" w:rsidRDefault="00F96135">
      <w:pPr>
        <w:spacing w:after="240" w:line="240" w:lineRule="auto"/>
        <w:rPr>
          <w:del w:id="140" w:author="User" w:date="2015-04-04T07:25:00Z"/>
          <w:rFonts w:ascii="Times New Roman" w:hAnsi="Times New Roman" w:cs="Times New Roman"/>
          <w:color w:val="000000"/>
          <w:sz w:val="24"/>
          <w:szCs w:val="24"/>
          <w:shd w:val="clear" w:color="auto" w:fill="FFFFFF"/>
          <w:lang w:val="en-US"/>
          <w:rPrChange w:id="141" w:author="User" w:date="2015-04-05T12:06:00Z">
            <w:rPr>
              <w:del w:id="142" w:author="User" w:date="2015-04-04T07:25:00Z"/>
              <w:rFonts w:ascii="Times New Roman" w:hAnsi="Times New Roman" w:cs="Times New Roman"/>
              <w:color w:val="000000"/>
              <w:sz w:val="24"/>
              <w:szCs w:val="24"/>
              <w:shd w:val="clear" w:color="auto" w:fill="FFFFFF"/>
            </w:rPr>
          </w:rPrChange>
        </w:rPr>
        <w:pPrChange w:id="143" w:author="User" w:date="2015-04-04T07:25:00Z">
          <w:pPr>
            <w:shd w:val="clear" w:color="auto" w:fill="FFFFFF"/>
            <w:spacing w:before="100" w:beforeAutospacing="1" w:after="100" w:afterAutospacing="1" w:line="270" w:lineRule="atLeast"/>
          </w:pPr>
        </w:pPrChange>
      </w:pPr>
      <w:del w:id="144" w:author="User" w:date="2015-04-05T12:38:00Z">
        <w:r w:rsidRPr="002310CD" w:rsidDel="001909BD">
          <w:rPr>
            <w:rFonts w:ascii="Times New Roman" w:hAnsi="Times New Roman" w:cs="Times New Roman"/>
            <w:b/>
            <w:sz w:val="24"/>
            <w:szCs w:val="24"/>
            <w:lang w:val="en-US"/>
          </w:rPr>
          <w:delText>(</w:delText>
        </w:r>
        <w:r w:rsidRPr="00483DB1" w:rsidDel="001909BD">
          <w:rPr>
            <w:rFonts w:ascii="Times New Roman" w:hAnsi="Times New Roman" w:cs="Times New Roman"/>
            <w:b/>
            <w:sz w:val="24"/>
            <w:szCs w:val="24"/>
          </w:rPr>
          <w:delText>слайд</w:delText>
        </w:r>
        <w:r w:rsidRPr="002310CD" w:rsidDel="001909BD">
          <w:rPr>
            <w:rFonts w:ascii="Times New Roman" w:hAnsi="Times New Roman" w:cs="Times New Roman"/>
            <w:b/>
            <w:sz w:val="24"/>
            <w:szCs w:val="24"/>
            <w:lang w:val="en-US"/>
          </w:rPr>
          <w:delText xml:space="preserve"> )</w:delText>
        </w:r>
      </w:del>
      <w:r w:rsidRPr="0018180D">
        <w:rPr>
          <w:rFonts w:ascii="Times New Roman" w:hAnsi="Times New Roman" w:cs="Times New Roman"/>
          <w:color w:val="333333"/>
          <w:sz w:val="24"/>
          <w:szCs w:val="24"/>
          <w:shd w:val="clear" w:color="auto" w:fill="FFFFFF"/>
          <w:lang w:val="en-US"/>
        </w:rPr>
        <w:t xml:space="preserve">Classical music is always a complex of emotions. It gives us delight, pleasure and a sense of happiness. </w:t>
      </w:r>
      <w:moveFromRangeStart w:id="145" w:author="User" w:date="2015-04-04T07:23:00Z" w:name="move415895540"/>
      <w:moveFrom w:id="146" w:author="User" w:date="2015-04-04T07:23:00Z">
        <w:r w:rsidRPr="0018180D" w:rsidDel="009368BC">
          <w:rPr>
            <w:rFonts w:ascii="Times New Roman" w:hAnsi="Times New Roman" w:cs="Times New Roman"/>
            <w:color w:val="000000"/>
            <w:sz w:val="24"/>
            <w:szCs w:val="24"/>
            <w:shd w:val="clear" w:color="auto" w:fill="FFFFFF"/>
            <w:lang w:val="en-US"/>
          </w:rPr>
          <w:t>Morehelpfulthanallkindsofmusicisclassic</w:t>
        </w:r>
        <w:r w:rsidR="002310CD" w:rsidRPr="0018180D" w:rsidDel="009368BC">
          <w:rPr>
            <w:rFonts w:ascii="Times New Roman" w:hAnsi="Times New Roman" w:cs="Times New Roman"/>
            <w:color w:val="000000"/>
            <w:sz w:val="24"/>
            <w:szCs w:val="24"/>
            <w:shd w:val="clear" w:color="auto" w:fill="FFFFFF"/>
            <w:lang w:val="en-US"/>
          </w:rPr>
          <w:t>al</w:t>
        </w:r>
        <w:r w:rsidRPr="0018180D" w:rsidDel="009368BC">
          <w:rPr>
            <w:rFonts w:ascii="Times New Roman" w:hAnsi="Times New Roman" w:cs="Times New Roman"/>
            <w:color w:val="000000"/>
            <w:sz w:val="24"/>
            <w:szCs w:val="24"/>
            <w:shd w:val="clear" w:color="auto" w:fill="FFFFFF"/>
            <w:lang w:val="en-US"/>
          </w:rPr>
          <w:t>musicbysuchfamous</w:t>
        </w:r>
        <w:r w:rsidR="002310CD" w:rsidRPr="0018180D" w:rsidDel="009368BC">
          <w:rPr>
            <w:rFonts w:ascii="Times New Roman" w:hAnsi="Times New Roman" w:cs="Times New Roman"/>
            <w:color w:val="000000"/>
            <w:sz w:val="24"/>
            <w:szCs w:val="24"/>
            <w:shd w:val="clear" w:color="auto" w:fill="FFFFFF"/>
            <w:lang w:val="en-US"/>
          </w:rPr>
          <w:t>composer</w:t>
        </w:r>
        <w:r w:rsidRPr="0018180D" w:rsidDel="009368BC">
          <w:rPr>
            <w:rFonts w:ascii="Times New Roman" w:hAnsi="Times New Roman" w:cs="Times New Roman"/>
            <w:color w:val="000000"/>
            <w:sz w:val="24"/>
            <w:szCs w:val="24"/>
            <w:shd w:val="clear" w:color="auto" w:fill="FFFFFF"/>
            <w:lang w:val="en-US"/>
          </w:rPr>
          <w:t>asMozart</w:t>
        </w:r>
        <w:r w:rsidR="00FC7331" w:rsidRPr="00FC7331">
          <w:rPr>
            <w:rFonts w:ascii="Times New Roman" w:hAnsi="Times New Roman" w:cs="Times New Roman"/>
            <w:color w:val="000000"/>
            <w:sz w:val="24"/>
            <w:szCs w:val="24"/>
            <w:shd w:val="clear" w:color="auto" w:fill="FFFFFF"/>
            <w:lang w:val="en-US"/>
            <w:rPrChange w:id="147" w:author="777" w:date="2015-04-03T10:29:00Z">
              <w:rPr>
                <w:rFonts w:ascii="Times New Roman" w:hAnsi="Times New Roman" w:cs="Times New Roman"/>
                <w:color w:val="000000"/>
                <w:sz w:val="24"/>
                <w:szCs w:val="24"/>
                <w:u w:val="single"/>
                <w:shd w:val="clear" w:color="auto" w:fill="FFFFFF"/>
              </w:rPr>
            </w:rPrChange>
          </w:rPr>
          <w:t>.</w:t>
        </w:r>
      </w:moveFrom>
      <w:moveFromRangeEnd w:id="145"/>
      <w:ins w:id="148" w:author="User" w:date="2015-04-03T17:12:00Z">
        <w:r w:rsidR="00FC7331" w:rsidRPr="00FC7331">
          <w:rPr>
            <w:rFonts w:ascii="Times New Roman" w:hAnsi="Times New Roman" w:cs="Times New Roman"/>
            <w:color w:val="333333"/>
            <w:sz w:val="24"/>
            <w:szCs w:val="24"/>
            <w:shd w:val="clear" w:color="auto" w:fill="FFFFFF"/>
            <w:lang w:val="en-US"/>
            <w:rPrChange w:id="149" w:author="User" w:date="2015-04-04T06:58:00Z">
              <w:rPr>
                <w:rFonts w:ascii="Helvetica" w:hAnsi="Helvetica" w:cs="Helvetica"/>
                <w:color w:val="333333"/>
                <w:sz w:val="20"/>
                <w:szCs w:val="20"/>
                <w:u w:val="single"/>
                <w:shd w:val="clear" w:color="auto" w:fill="FFFFFF"/>
              </w:rPr>
            </w:rPrChange>
          </w:rPr>
          <w:t xml:space="preserve">As many psychologists say: Bach helps to cope with nervousness; </w:t>
        </w:r>
        <w:proofErr w:type="spellStart"/>
        <w:r w:rsidR="00FC7331" w:rsidRPr="00FC7331">
          <w:rPr>
            <w:rFonts w:ascii="Times New Roman" w:hAnsi="Times New Roman" w:cs="Times New Roman"/>
            <w:color w:val="333333"/>
            <w:sz w:val="24"/>
            <w:szCs w:val="24"/>
            <w:shd w:val="clear" w:color="auto" w:fill="FFFFFF"/>
            <w:lang w:val="en-US"/>
            <w:rPrChange w:id="150" w:author="User" w:date="2015-04-04T06:58:00Z">
              <w:rPr>
                <w:rFonts w:ascii="Helvetica" w:hAnsi="Helvetica" w:cs="Helvetica"/>
                <w:color w:val="333333"/>
                <w:sz w:val="20"/>
                <w:szCs w:val="20"/>
                <w:u w:val="single"/>
                <w:shd w:val="clear" w:color="auto" w:fill="FFFFFF"/>
              </w:rPr>
            </w:rPrChange>
          </w:rPr>
          <w:t>Vivaldy</w:t>
        </w:r>
        <w:proofErr w:type="spellEnd"/>
        <w:r w:rsidR="00FC7331" w:rsidRPr="00FC7331">
          <w:rPr>
            <w:rFonts w:ascii="Times New Roman" w:hAnsi="Times New Roman" w:cs="Times New Roman"/>
            <w:color w:val="333333"/>
            <w:sz w:val="24"/>
            <w:szCs w:val="24"/>
            <w:shd w:val="clear" w:color="auto" w:fill="FFFFFF"/>
            <w:lang w:val="en-US"/>
            <w:rPrChange w:id="151" w:author="User" w:date="2015-04-04T06:58:00Z">
              <w:rPr>
                <w:rFonts w:ascii="Helvetica" w:hAnsi="Helvetica" w:cs="Helvetica"/>
                <w:color w:val="333333"/>
                <w:sz w:val="20"/>
                <w:szCs w:val="20"/>
                <w:u w:val="single"/>
                <w:shd w:val="clear" w:color="auto" w:fill="FFFFFF"/>
              </w:rPr>
            </w:rPrChange>
          </w:rPr>
          <w:t xml:space="preserve"> is excellent to make people feel calm and satisfied.</w:t>
        </w:r>
      </w:ins>
    </w:p>
    <w:p w:rsidR="006E0382" w:rsidRPr="00864D7B" w:rsidRDefault="006E0382" w:rsidP="00B95C9A">
      <w:pPr>
        <w:spacing w:after="240" w:line="240" w:lineRule="auto"/>
        <w:rPr>
          <w:ins w:id="152" w:author="User" w:date="2015-04-04T07:25:00Z"/>
          <w:rFonts w:ascii="Times New Roman" w:hAnsi="Times New Roman" w:cs="Times New Roman"/>
          <w:color w:val="000000"/>
          <w:sz w:val="24"/>
          <w:szCs w:val="24"/>
          <w:shd w:val="clear" w:color="auto" w:fill="FFFFFF"/>
          <w:lang w:val="en-US"/>
          <w:rPrChange w:id="153" w:author="User" w:date="2015-04-04T06:58:00Z">
            <w:rPr>
              <w:ins w:id="154" w:author="User" w:date="2015-04-04T07:25:00Z"/>
              <w:rFonts w:ascii="Times New Roman" w:hAnsi="Times New Roman" w:cs="Times New Roman"/>
              <w:color w:val="000000"/>
              <w:sz w:val="24"/>
              <w:szCs w:val="24"/>
              <w:shd w:val="clear" w:color="auto" w:fill="FFFFFF"/>
            </w:rPr>
          </w:rPrChange>
        </w:rPr>
      </w:pPr>
    </w:p>
    <w:p w:rsidR="00000000" w:rsidRDefault="001909BD">
      <w:pPr>
        <w:spacing w:after="240" w:line="240" w:lineRule="auto"/>
        <w:rPr>
          <w:ins w:id="155" w:author="User" w:date="2015-04-04T07:22:00Z"/>
          <w:rFonts w:ascii="Times New Roman" w:eastAsia="Times New Roman" w:hAnsi="Times New Roman" w:cs="Times New Roman"/>
          <w:sz w:val="24"/>
          <w:szCs w:val="24"/>
          <w:lang w:val="en-US" w:eastAsia="ru-RU"/>
          <w:rPrChange w:id="156" w:author="User" w:date="2015-04-05T12:38:00Z">
            <w:rPr>
              <w:ins w:id="157" w:author="User" w:date="2015-04-04T07:22:00Z"/>
              <w:rFonts w:ascii="Tahoma" w:eastAsia="Times New Roman" w:hAnsi="Tahoma" w:cs="Tahoma"/>
              <w:color w:val="666666"/>
              <w:sz w:val="21"/>
              <w:szCs w:val="21"/>
              <w:lang w:val="en-US" w:eastAsia="ru-RU"/>
            </w:rPr>
          </w:rPrChange>
        </w:rPr>
        <w:pPrChange w:id="158" w:author="User" w:date="2015-04-04T07:25:00Z">
          <w:pPr>
            <w:shd w:val="clear" w:color="auto" w:fill="FFFFFF"/>
            <w:spacing w:before="100" w:beforeAutospacing="1" w:after="100" w:afterAutospacing="1" w:line="270" w:lineRule="atLeast"/>
          </w:pPr>
        </w:pPrChange>
      </w:pPr>
      <w:ins w:id="159" w:author="User" w:date="2015-04-05T12:38:00Z">
        <w:r w:rsidRPr="002310CD">
          <w:rPr>
            <w:rFonts w:ascii="Times New Roman" w:hAnsi="Times New Roman" w:cs="Times New Roman"/>
            <w:b/>
            <w:sz w:val="24"/>
            <w:szCs w:val="24"/>
            <w:lang w:val="en-US"/>
          </w:rPr>
          <w:t>(</w:t>
        </w:r>
        <w:proofErr w:type="gramStart"/>
        <w:r w:rsidRPr="00483DB1">
          <w:rPr>
            <w:rFonts w:ascii="Times New Roman" w:hAnsi="Times New Roman" w:cs="Times New Roman"/>
            <w:b/>
            <w:sz w:val="24"/>
            <w:szCs w:val="24"/>
          </w:rPr>
          <w:t>слайд</w:t>
        </w:r>
        <w:proofErr w:type="gramEnd"/>
        <w:r w:rsidR="00FC7331" w:rsidRPr="00FC7331">
          <w:rPr>
            <w:rFonts w:ascii="Times New Roman" w:hAnsi="Times New Roman" w:cs="Times New Roman"/>
            <w:sz w:val="24"/>
            <w:szCs w:val="24"/>
            <w:lang w:val="en-US"/>
            <w:rPrChange w:id="160" w:author="User" w:date="2015-04-05T12:38:00Z">
              <w:rPr>
                <w:rFonts w:ascii="Times New Roman" w:hAnsi="Times New Roman" w:cs="Times New Roman"/>
                <w:b/>
                <w:color w:val="0000FF"/>
                <w:sz w:val="24"/>
                <w:szCs w:val="24"/>
                <w:u w:val="single"/>
                <w:lang w:val="en-US"/>
              </w:rPr>
            </w:rPrChange>
          </w:rPr>
          <w:t>)</w:t>
        </w:r>
      </w:ins>
      <w:moveToRangeStart w:id="161" w:author="User" w:date="2015-04-04T07:23:00Z" w:name="move415895540"/>
      <w:moveTo w:id="162" w:author="User" w:date="2015-04-04T07:23:00Z">
        <w:r w:rsidR="00FC7331" w:rsidRPr="00FC7331">
          <w:rPr>
            <w:rFonts w:ascii="Times New Roman" w:hAnsi="Times New Roman" w:cs="Times New Roman"/>
            <w:sz w:val="24"/>
            <w:szCs w:val="24"/>
            <w:shd w:val="clear" w:color="auto" w:fill="FFFFFF"/>
            <w:lang w:val="en-US"/>
            <w:rPrChange w:id="163" w:author="User" w:date="2015-04-05T12:38:00Z">
              <w:rPr>
                <w:rFonts w:ascii="Times New Roman" w:hAnsi="Times New Roman" w:cs="Times New Roman"/>
                <w:color w:val="000000"/>
                <w:sz w:val="24"/>
                <w:szCs w:val="24"/>
                <w:u w:val="single"/>
                <w:shd w:val="clear" w:color="auto" w:fill="FFFFFF"/>
                <w:lang w:val="en-US"/>
              </w:rPr>
            </w:rPrChange>
          </w:rPr>
          <w:t>More helpful than all kinds of music is classical music by such famous composer as Mozart</w:t>
        </w:r>
        <w:del w:id="164" w:author="User" w:date="2015-04-04T07:25:00Z">
          <w:r w:rsidR="00FC7331" w:rsidRPr="00FC7331">
            <w:rPr>
              <w:rFonts w:ascii="Times New Roman" w:hAnsi="Times New Roman" w:cs="Times New Roman"/>
              <w:sz w:val="24"/>
              <w:szCs w:val="24"/>
              <w:shd w:val="clear" w:color="auto" w:fill="FFFFFF"/>
              <w:lang w:val="en-US"/>
              <w:rPrChange w:id="165" w:author="User" w:date="2015-04-05T12:38:00Z">
                <w:rPr>
                  <w:rFonts w:ascii="Times New Roman" w:hAnsi="Times New Roman" w:cs="Times New Roman"/>
                  <w:color w:val="000000"/>
                  <w:sz w:val="24"/>
                  <w:szCs w:val="24"/>
                  <w:u w:val="single"/>
                  <w:shd w:val="clear" w:color="auto" w:fill="FFFFFF"/>
                  <w:lang w:val="en-US"/>
                </w:rPr>
              </w:rPrChange>
            </w:rPr>
            <w:delText>.</w:delText>
          </w:r>
        </w:del>
      </w:moveTo>
      <w:moveToRangeEnd w:id="161"/>
      <w:ins w:id="166" w:author="User" w:date="2015-04-04T07:25:00Z">
        <w:r w:rsidR="00FC7331" w:rsidRPr="00FC7331">
          <w:rPr>
            <w:rFonts w:ascii="Times New Roman" w:eastAsia="Times New Roman" w:hAnsi="Times New Roman" w:cs="Times New Roman"/>
            <w:bCs/>
            <w:sz w:val="24"/>
            <w:szCs w:val="24"/>
            <w:lang w:val="en-US" w:eastAsia="ru-RU"/>
            <w:rPrChange w:id="167" w:author="User" w:date="2015-04-05T12:38:00Z">
              <w:rPr>
                <w:rFonts w:ascii="Tahoma" w:eastAsia="Times New Roman" w:hAnsi="Tahoma" w:cs="Tahoma"/>
                <w:b/>
                <w:bCs/>
                <w:color w:val="666666"/>
                <w:sz w:val="21"/>
                <w:szCs w:val="21"/>
                <w:u w:val="single"/>
                <w:lang w:val="en-US" w:eastAsia="ru-RU"/>
              </w:rPr>
            </w:rPrChange>
          </w:rPr>
          <w:t xml:space="preserve"> , because it is very organized and it makes your brain more imaginative.</w:t>
        </w:r>
      </w:ins>
    </w:p>
    <w:p w:rsidR="005E1A3C" w:rsidRPr="001909BD" w:rsidRDefault="00FC7331" w:rsidP="009368BC">
      <w:pPr>
        <w:rPr>
          <w:ins w:id="168" w:author="User" w:date="2015-04-03T16:41:00Z"/>
          <w:rFonts w:ascii="Times New Roman" w:hAnsi="Times New Roman" w:cs="Times New Roman"/>
          <w:sz w:val="24"/>
          <w:szCs w:val="24"/>
          <w:lang w:val="en-US"/>
          <w:rPrChange w:id="169" w:author="User" w:date="2015-04-05T12:38:00Z">
            <w:rPr>
              <w:ins w:id="170" w:author="User" w:date="2015-04-03T16:41:00Z"/>
              <w:sz w:val="48"/>
              <w:szCs w:val="48"/>
              <w:lang w:val="en-US"/>
            </w:rPr>
          </w:rPrChange>
        </w:rPr>
      </w:pPr>
      <w:ins w:id="171" w:author="User" w:date="2015-04-04T07:22:00Z">
        <w:r w:rsidRPr="00FC7331">
          <w:rPr>
            <w:rFonts w:ascii="Times New Roman" w:eastAsia="Times New Roman" w:hAnsi="Times New Roman" w:cs="Times New Roman"/>
            <w:bCs/>
            <w:sz w:val="24"/>
            <w:szCs w:val="24"/>
            <w:lang w:val="en-US" w:eastAsia="ru-RU"/>
            <w:rPrChange w:id="172" w:author="User" w:date="2015-04-05T12:38:00Z">
              <w:rPr>
                <w:rFonts w:ascii="Tahoma" w:eastAsia="Times New Roman" w:hAnsi="Tahoma" w:cs="Tahoma"/>
                <w:b/>
                <w:bCs/>
                <w:color w:val="666666"/>
                <w:sz w:val="21"/>
                <w:szCs w:val="21"/>
                <w:u w:val="single"/>
                <w:lang w:val="en-US" w:eastAsia="ru-RU"/>
              </w:rPr>
            </w:rPrChange>
          </w:rPr>
          <w:t xml:space="preserve">Music helps you to study better and it can also actually make you more intelligent. In one study, students who listened to Mozart before doing a test got much higher marks than those who </w:t>
        </w:r>
        <w:proofErr w:type="spellStart"/>
        <w:r w:rsidRPr="00FC7331">
          <w:rPr>
            <w:rFonts w:ascii="Times New Roman" w:eastAsia="Times New Roman" w:hAnsi="Times New Roman" w:cs="Times New Roman"/>
            <w:bCs/>
            <w:sz w:val="24"/>
            <w:szCs w:val="24"/>
            <w:lang w:val="en-US" w:eastAsia="ru-RU"/>
            <w:rPrChange w:id="173" w:author="User" w:date="2015-04-05T12:38:00Z">
              <w:rPr>
                <w:rFonts w:ascii="Tahoma" w:eastAsia="Times New Roman" w:hAnsi="Tahoma" w:cs="Tahoma"/>
                <w:b/>
                <w:bCs/>
                <w:color w:val="666666"/>
                <w:sz w:val="21"/>
                <w:szCs w:val="21"/>
                <w:u w:val="single"/>
                <w:lang w:val="en-US" w:eastAsia="ru-RU"/>
              </w:rPr>
            </w:rPrChange>
          </w:rPr>
          <w:t>didn’t.</w:t>
        </w:r>
      </w:ins>
      <w:ins w:id="174" w:author="User" w:date="2015-04-03T16:41:00Z">
        <w:r w:rsidRPr="00FC7331">
          <w:rPr>
            <w:rFonts w:ascii="Times New Roman" w:hAnsi="Times New Roman" w:cs="Times New Roman"/>
            <w:sz w:val="24"/>
            <w:szCs w:val="24"/>
            <w:lang w:val="en-US"/>
            <w:rPrChange w:id="175" w:author="User" w:date="2015-04-05T12:38:00Z">
              <w:rPr>
                <w:color w:val="0000FF"/>
                <w:sz w:val="48"/>
                <w:szCs w:val="48"/>
                <w:u w:val="single"/>
                <w:lang w:val="en-US"/>
              </w:rPr>
            </w:rPrChange>
          </w:rPr>
          <w:t>Music</w:t>
        </w:r>
        <w:proofErr w:type="spellEnd"/>
        <w:r w:rsidRPr="00FC7331">
          <w:rPr>
            <w:rFonts w:ascii="Times New Roman" w:hAnsi="Times New Roman" w:cs="Times New Roman"/>
            <w:sz w:val="24"/>
            <w:szCs w:val="24"/>
            <w:lang w:val="en-US"/>
            <w:rPrChange w:id="176" w:author="User" w:date="2015-04-05T12:38:00Z">
              <w:rPr>
                <w:color w:val="0000FF"/>
                <w:sz w:val="48"/>
                <w:szCs w:val="48"/>
                <w:u w:val="single"/>
                <w:lang w:val="en-US"/>
              </w:rPr>
            </w:rPrChange>
          </w:rPr>
          <w:t xml:space="preserve"> influences the dominant motivation and intellectual activity</w:t>
        </w:r>
      </w:ins>
      <w:ins w:id="177" w:author="User" w:date="2015-04-05T12:38:00Z">
        <w:r w:rsidRPr="00FC7331">
          <w:rPr>
            <w:rFonts w:ascii="Times New Roman" w:hAnsi="Times New Roman" w:cs="Times New Roman"/>
            <w:sz w:val="24"/>
            <w:szCs w:val="24"/>
            <w:lang w:val="en-US"/>
            <w:rPrChange w:id="178" w:author="User" w:date="2015-04-05T12:38:00Z">
              <w:rPr>
                <w:rFonts w:ascii="Times New Roman" w:hAnsi="Times New Roman" w:cs="Times New Roman"/>
                <w:color w:val="0000FF"/>
                <w:sz w:val="24"/>
                <w:szCs w:val="24"/>
                <w:u w:val="single"/>
              </w:rPr>
            </w:rPrChange>
          </w:rPr>
          <w:t>.</w:t>
        </w:r>
      </w:ins>
    </w:p>
    <w:p w:rsidR="005E1A3C" w:rsidRPr="005E1A3C" w:rsidRDefault="00FC7331" w:rsidP="005E1A3C">
      <w:pPr>
        <w:rPr>
          <w:ins w:id="179" w:author="User" w:date="2015-04-03T16:41:00Z"/>
          <w:rFonts w:ascii="Times New Roman" w:hAnsi="Times New Roman" w:cs="Times New Roman"/>
          <w:sz w:val="24"/>
          <w:szCs w:val="24"/>
          <w:lang w:val="en-US"/>
          <w:rPrChange w:id="180" w:author="User" w:date="2015-04-03T16:41:00Z">
            <w:rPr>
              <w:ins w:id="181" w:author="User" w:date="2015-04-03T16:41:00Z"/>
              <w:sz w:val="36"/>
              <w:szCs w:val="36"/>
              <w:lang w:val="en-US"/>
            </w:rPr>
          </w:rPrChange>
        </w:rPr>
      </w:pPr>
      <w:ins w:id="182" w:author="User" w:date="2015-04-03T16:41:00Z">
        <w:r w:rsidRPr="00FC7331">
          <w:rPr>
            <w:rFonts w:ascii="Times New Roman" w:hAnsi="Times New Roman" w:cs="Times New Roman"/>
            <w:sz w:val="24"/>
            <w:szCs w:val="24"/>
            <w:lang w:val="en-US"/>
            <w:rPrChange w:id="183" w:author="User" w:date="2015-04-03T16:41:00Z">
              <w:rPr>
                <w:color w:val="0000FF"/>
                <w:sz w:val="36"/>
                <w:szCs w:val="36"/>
                <w:u w:val="single"/>
                <w:lang w:val="en-US"/>
              </w:rPr>
            </w:rPrChange>
          </w:rPr>
          <w:lastRenderedPageBreak/>
          <w:t>You can read that after listening to sonata by W.A. Mozart, people succeed in solving spatial – temporal problems and tests of recognition of mirror images.</w:t>
        </w:r>
      </w:ins>
    </w:p>
    <w:p w:rsidR="005E1A3C" w:rsidRPr="005E1A3C" w:rsidRDefault="00FC7331" w:rsidP="005E1A3C">
      <w:pPr>
        <w:rPr>
          <w:ins w:id="184" w:author="User" w:date="2015-04-03T16:41:00Z"/>
          <w:rFonts w:ascii="Times New Roman" w:hAnsi="Times New Roman" w:cs="Times New Roman"/>
          <w:sz w:val="24"/>
          <w:szCs w:val="24"/>
          <w:lang w:val="en-US"/>
          <w:rPrChange w:id="185" w:author="User" w:date="2015-04-03T16:41:00Z">
            <w:rPr>
              <w:ins w:id="186" w:author="User" w:date="2015-04-03T16:41:00Z"/>
              <w:sz w:val="36"/>
              <w:szCs w:val="36"/>
              <w:lang w:val="en-US"/>
            </w:rPr>
          </w:rPrChange>
        </w:rPr>
      </w:pPr>
      <w:ins w:id="187" w:author="User" w:date="2015-04-03T16:41:00Z">
        <w:r w:rsidRPr="00FC7331">
          <w:rPr>
            <w:rFonts w:ascii="Times New Roman" w:hAnsi="Times New Roman" w:cs="Times New Roman"/>
            <w:sz w:val="24"/>
            <w:szCs w:val="24"/>
            <w:lang w:val="en-US"/>
            <w:rPrChange w:id="188" w:author="User" w:date="2015-04-03T16:41:00Z">
              <w:rPr>
                <w:color w:val="0000FF"/>
                <w:sz w:val="36"/>
                <w:szCs w:val="36"/>
                <w:u w:val="single"/>
                <w:lang w:val="en-US"/>
              </w:rPr>
            </w:rPrChange>
          </w:rPr>
          <w:t>Now we suggest listening to music by W.A. Mozart.</w:t>
        </w:r>
      </w:ins>
    </w:p>
    <w:p w:rsidR="00770084" w:rsidRPr="0018180D" w:rsidRDefault="002B1E92" w:rsidP="00B95C9A">
      <w:pPr>
        <w:spacing w:after="240" w:line="240" w:lineRule="auto"/>
        <w:rPr>
          <w:rFonts w:ascii="Times New Roman" w:eastAsia="Times New Roman" w:hAnsi="Times New Roman" w:cs="Times New Roman"/>
          <w:sz w:val="24"/>
          <w:szCs w:val="24"/>
          <w:lang w:eastAsia="ru-RU"/>
        </w:rPr>
      </w:pPr>
      <w:r w:rsidRPr="0018180D">
        <w:rPr>
          <w:rFonts w:ascii="Times New Roman" w:hAnsi="Times New Roman" w:cs="Times New Roman"/>
          <w:sz w:val="24"/>
          <w:szCs w:val="24"/>
        </w:rPr>
        <w:t>Совсем недавно старейший в мире британский научный журнал  «</w:t>
      </w:r>
      <w:r w:rsidRPr="0018180D">
        <w:rPr>
          <w:rFonts w:ascii="Times New Roman" w:hAnsi="Times New Roman" w:cs="Times New Roman"/>
          <w:sz w:val="24"/>
          <w:szCs w:val="24"/>
          <w:lang w:val="en-US"/>
        </w:rPr>
        <w:t>Nature</w:t>
      </w:r>
      <w:r w:rsidRPr="0018180D">
        <w:rPr>
          <w:rFonts w:ascii="Times New Roman" w:hAnsi="Times New Roman" w:cs="Times New Roman"/>
          <w:sz w:val="24"/>
          <w:szCs w:val="24"/>
        </w:rPr>
        <w:t xml:space="preserve">» опубликовал статью американских исследователей   о положительном влиянии музыки  Моцарта на человеческий </w:t>
      </w:r>
      <w:proofErr w:type="spellStart"/>
      <w:r w:rsidRPr="0018180D">
        <w:rPr>
          <w:rFonts w:ascii="Times New Roman" w:hAnsi="Times New Roman" w:cs="Times New Roman"/>
          <w:sz w:val="24"/>
          <w:szCs w:val="24"/>
        </w:rPr>
        <w:t>интеллект</w:t>
      </w:r>
      <w:proofErr w:type="gramStart"/>
      <w:r w:rsidR="00B95C9A" w:rsidRPr="0018180D">
        <w:rPr>
          <w:rFonts w:ascii="Times New Roman" w:hAnsi="Times New Roman" w:cs="Times New Roman"/>
          <w:sz w:val="24"/>
          <w:szCs w:val="24"/>
        </w:rPr>
        <w:t>.</w:t>
      </w:r>
      <w:r w:rsidRPr="0018180D">
        <w:rPr>
          <w:rFonts w:ascii="Times New Roman" w:hAnsi="Times New Roman" w:cs="Times New Roman"/>
          <w:sz w:val="24"/>
          <w:szCs w:val="24"/>
        </w:rPr>
        <w:t>П</w:t>
      </w:r>
      <w:proofErr w:type="gramEnd"/>
      <w:r w:rsidRPr="0018180D">
        <w:rPr>
          <w:rFonts w:ascii="Times New Roman" w:hAnsi="Times New Roman" w:cs="Times New Roman"/>
          <w:sz w:val="24"/>
          <w:szCs w:val="24"/>
        </w:rPr>
        <w:t>осле</w:t>
      </w:r>
      <w:proofErr w:type="spellEnd"/>
      <w:r w:rsidRPr="0018180D">
        <w:rPr>
          <w:rFonts w:ascii="Times New Roman" w:hAnsi="Times New Roman" w:cs="Times New Roman"/>
          <w:sz w:val="24"/>
          <w:szCs w:val="24"/>
        </w:rPr>
        <w:t xml:space="preserve"> 10-ти минутного прослушивания музыки Моцарта тесты показали повышение так называемого «коэффициента интеллектуальности» у студентов – участников эксперимента в среднем на 8-9 единиц. Интересным фактом явилось то, что эта музыка  повышала умственные способности у всех участников эксперимента – как у тех, кто любит музыку Моцарта, так и у тех, кто слышал её впервые.  Этот музыкальный феномен, до конца  ещё не объяснённый, так и назвали – «эффект Моцарта»</w:t>
      </w:r>
      <w:proofErr w:type="gramStart"/>
      <w:r w:rsidRPr="0018180D">
        <w:rPr>
          <w:rFonts w:ascii="Times New Roman" w:hAnsi="Times New Roman" w:cs="Times New Roman"/>
          <w:sz w:val="24"/>
          <w:szCs w:val="24"/>
        </w:rPr>
        <w:t>.</w:t>
      </w:r>
      <w:r w:rsidR="0018180D">
        <w:rPr>
          <w:rFonts w:ascii="Times New Roman" w:eastAsia="Times New Roman" w:hAnsi="Times New Roman" w:cs="Times New Roman"/>
          <w:sz w:val="24"/>
          <w:szCs w:val="24"/>
          <w:lang w:eastAsia="ru-RU"/>
        </w:rPr>
        <w:t>О</w:t>
      </w:r>
      <w:proofErr w:type="gramEnd"/>
      <w:r w:rsidR="0018180D">
        <w:rPr>
          <w:rFonts w:ascii="Times New Roman" w:eastAsia="Times New Roman" w:hAnsi="Times New Roman" w:cs="Times New Roman"/>
          <w:sz w:val="24"/>
          <w:szCs w:val="24"/>
          <w:lang w:eastAsia="ru-RU"/>
        </w:rPr>
        <w:t>собенно полезно слушать музыку Моцарта детям.</w:t>
      </w:r>
    </w:p>
    <w:p w:rsidR="00770084" w:rsidRPr="0018180D" w:rsidRDefault="00770084" w:rsidP="00770084">
      <w:pPr>
        <w:spacing w:after="0" w:line="240" w:lineRule="auto"/>
        <w:rPr>
          <w:rFonts w:ascii="Times New Roman" w:eastAsia="Times New Roman" w:hAnsi="Times New Roman" w:cs="Times New Roman"/>
          <w:sz w:val="24"/>
          <w:szCs w:val="24"/>
          <w:lang w:eastAsia="ru-RU"/>
        </w:rPr>
      </w:pPr>
      <w:r w:rsidRPr="0018180D">
        <w:rPr>
          <w:rFonts w:ascii="Times New Roman" w:eastAsia="Times New Roman" w:hAnsi="Times New Roman" w:cs="Times New Roman"/>
          <w:color w:val="565656"/>
          <w:sz w:val="24"/>
          <w:szCs w:val="24"/>
          <w:lang w:eastAsia="ru-RU"/>
        </w:rPr>
        <w:br/>
      </w:r>
      <w:del w:id="189" w:author="User" w:date="2015-04-04T07:26:00Z">
        <w:r w:rsidRPr="0018180D" w:rsidDel="006E0382">
          <w:rPr>
            <w:rFonts w:ascii="Times New Roman" w:eastAsia="Times New Roman" w:hAnsi="Times New Roman" w:cs="Times New Roman"/>
            <w:color w:val="565656"/>
            <w:sz w:val="24"/>
            <w:szCs w:val="24"/>
            <w:shd w:val="clear" w:color="auto" w:fill="F2F3EE"/>
            <w:lang w:eastAsia="ru-RU"/>
          </w:rPr>
          <w:delText>- Оказывается, музыка Моцарта ещё и может лечить людей.</w:delText>
        </w:r>
      </w:del>
    </w:p>
    <w:p w:rsidR="00770084" w:rsidRPr="0018180D" w:rsidRDefault="00770084" w:rsidP="00770084">
      <w:pPr>
        <w:pBdr>
          <w:left w:val="single" w:sz="24" w:space="3" w:color="A3A49F"/>
        </w:pBdr>
        <w:shd w:val="clear" w:color="auto" w:fill="F2F3EE"/>
        <w:spacing w:after="75" w:line="336" w:lineRule="atLeast"/>
        <w:textAlignment w:val="baseline"/>
        <w:rPr>
          <w:rFonts w:ascii="Times New Roman" w:eastAsia="Times New Roman" w:hAnsi="Times New Roman" w:cs="Times New Roman"/>
          <w:color w:val="565656"/>
          <w:sz w:val="24"/>
          <w:szCs w:val="24"/>
          <w:lang w:eastAsia="ru-RU"/>
        </w:rPr>
      </w:pPr>
      <w:r w:rsidRPr="0018180D">
        <w:rPr>
          <w:rFonts w:ascii="Times New Roman" w:eastAsia="Times New Roman" w:hAnsi="Times New Roman" w:cs="Times New Roman"/>
          <w:color w:val="565656"/>
          <w:sz w:val="24"/>
          <w:szCs w:val="24"/>
          <w:lang w:eastAsia="ru-RU"/>
        </w:rPr>
        <w:t xml:space="preserve">Не все из вас, наверное, знают о том, что французский актёр </w:t>
      </w:r>
      <w:proofErr w:type="spellStart"/>
      <w:r w:rsidRPr="0018180D">
        <w:rPr>
          <w:rFonts w:ascii="Times New Roman" w:eastAsia="Times New Roman" w:hAnsi="Times New Roman" w:cs="Times New Roman"/>
          <w:color w:val="565656"/>
          <w:sz w:val="24"/>
          <w:szCs w:val="24"/>
          <w:lang w:eastAsia="ru-RU"/>
        </w:rPr>
        <w:t>Жерар</w:t>
      </w:r>
      <w:proofErr w:type="spellEnd"/>
      <w:r w:rsidRPr="0018180D">
        <w:rPr>
          <w:rFonts w:ascii="Times New Roman" w:eastAsia="Times New Roman" w:hAnsi="Times New Roman" w:cs="Times New Roman"/>
          <w:color w:val="565656"/>
          <w:sz w:val="24"/>
          <w:szCs w:val="24"/>
          <w:lang w:eastAsia="ru-RU"/>
        </w:rPr>
        <w:t xml:space="preserve"> </w:t>
      </w:r>
      <w:proofErr w:type="spellStart"/>
      <w:r w:rsidRPr="0018180D">
        <w:rPr>
          <w:rFonts w:ascii="Times New Roman" w:eastAsia="Times New Roman" w:hAnsi="Times New Roman" w:cs="Times New Roman"/>
          <w:color w:val="565656"/>
          <w:sz w:val="24"/>
          <w:szCs w:val="24"/>
          <w:lang w:eastAsia="ru-RU"/>
        </w:rPr>
        <w:t>Депардье</w:t>
      </w:r>
      <w:proofErr w:type="spellEnd"/>
      <w:r w:rsidRPr="0018180D">
        <w:rPr>
          <w:rFonts w:ascii="Times New Roman" w:eastAsia="Times New Roman" w:hAnsi="Times New Roman" w:cs="Times New Roman"/>
          <w:color w:val="565656"/>
          <w:sz w:val="24"/>
          <w:szCs w:val="24"/>
          <w:lang w:eastAsia="ru-RU"/>
        </w:rPr>
        <w:t xml:space="preserve"> с детства имел тяжёлый недуг – заикание. Именно сеансы слушания музыки Моцарта избавили его от этого недуга, он стал более уверенным в себе, поступил в актёрскую школу, а сейчас – это мировая звезда.</w:t>
      </w:r>
    </w:p>
    <w:p w:rsidR="00770084" w:rsidRPr="0018180D" w:rsidRDefault="00770084" w:rsidP="00770084">
      <w:pPr>
        <w:pBdr>
          <w:left w:val="single" w:sz="24" w:space="3" w:color="A3A49F"/>
        </w:pBdr>
        <w:shd w:val="clear" w:color="auto" w:fill="F2F3EE"/>
        <w:spacing w:after="75" w:line="336" w:lineRule="atLeast"/>
        <w:textAlignment w:val="baseline"/>
        <w:rPr>
          <w:rFonts w:ascii="Times New Roman" w:eastAsia="Times New Roman" w:hAnsi="Times New Roman" w:cs="Times New Roman"/>
          <w:color w:val="565656"/>
          <w:sz w:val="24"/>
          <w:szCs w:val="24"/>
          <w:lang w:eastAsia="ru-RU"/>
        </w:rPr>
      </w:pPr>
      <w:r w:rsidRPr="0018180D">
        <w:rPr>
          <w:rFonts w:ascii="Times New Roman" w:eastAsia="Times New Roman" w:hAnsi="Times New Roman" w:cs="Times New Roman"/>
          <w:color w:val="565656"/>
          <w:sz w:val="24"/>
          <w:szCs w:val="24"/>
          <w:lang w:eastAsia="ru-RU"/>
        </w:rPr>
        <w:t xml:space="preserve">- Ещё один известный актёр Том </w:t>
      </w:r>
      <w:proofErr w:type="spellStart"/>
      <w:r w:rsidRPr="0018180D">
        <w:rPr>
          <w:rFonts w:ascii="Times New Roman" w:eastAsia="Times New Roman" w:hAnsi="Times New Roman" w:cs="Times New Roman"/>
          <w:color w:val="565656"/>
          <w:sz w:val="24"/>
          <w:szCs w:val="24"/>
          <w:lang w:eastAsia="ru-RU"/>
        </w:rPr>
        <w:t>Круз</w:t>
      </w:r>
      <w:proofErr w:type="spellEnd"/>
      <w:r w:rsidRPr="0018180D">
        <w:rPr>
          <w:rFonts w:ascii="Times New Roman" w:eastAsia="Times New Roman" w:hAnsi="Times New Roman" w:cs="Times New Roman"/>
          <w:color w:val="565656"/>
          <w:sz w:val="24"/>
          <w:szCs w:val="24"/>
          <w:lang w:eastAsia="ru-RU"/>
        </w:rPr>
        <w:t xml:space="preserve"> тоже имел недуг – плохую память. Он плохо учился, </w:t>
      </w:r>
      <w:r w:rsidR="00B95C9A" w:rsidRPr="0018180D">
        <w:rPr>
          <w:rFonts w:ascii="Times New Roman" w:eastAsia="Times New Roman" w:hAnsi="Times New Roman" w:cs="Times New Roman"/>
          <w:color w:val="565656"/>
          <w:sz w:val="24"/>
          <w:szCs w:val="24"/>
          <w:lang w:eastAsia="ru-RU"/>
        </w:rPr>
        <w:t>потому что с трудом запоминал да</w:t>
      </w:r>
      <w:r w:rsidRPr="0018180D">
        <w:rPr>
          <w:rFonts w:ascii="Times New Roman" w:eastAsia="Times New Roman" w:hAnsi="Times New Roman" w:cs="Times New Roman"/>
          <w:color w:val="565656"/>
          <w:sz w:val="24"/>
          <w:szCs w:val="24"/>
          <w:lang w:eastAsia="ru-RU"/>
        </w:rPr>
        <w:t>же самые маленькие тексты. Врач выписал ему ежедневные двухчасовые сеансы слушания музыки Моцарта в течение двух месяцев…</w:t>
      </w:r>
    </w:p>
    <w:p w:rsidR="00770084" w:rsidRPr="0018180D" w:rsidRDefault="00770084" w:rsidP="00770084">
      <w:pPr>
        <w:pBdr>
          <w:left w:val="single" w:sz="24" w:space="3" w:color="A3A49F"/>
        </w:pBdr>
        <w:shd w:val="clear" w:color="auto" w:fill="F2F3EE"/>
        <w:spacing w:after="75" w:line="336" w:lineRule="atLeast"/>
        <w:textAlignment w:val="baseline"/>
        <w:rPr>
          <w:rFonts w:ascii="Times New Roman" w:eastAsia="Times New Roman" w:hAnsi="Times New Roman" w:cs="Times New Roman"/>
          <w:color w:val="565656"/>
          <w:sz w:val="24"/>
          <w:szCs w:val="24"/>
          <w:lang w:eastAsia="ru-RU"/>
        </w:rPr>
      </w:pPr>
      <w:r w:rsidRPr="0018180D">
        <w:rPr>
          <w:rFonts w:ascii="Times New Roman" w:eastAsia="Times New Roman" w:hAnsi="Times New Roman" w:cs="Times New Roman"/>
          <w:color w:val="565656"/>
          <w:sz w:val="24"/>
          <w:szCs w:val="24"/>
          <w:lang w:eastAsia="ru-RU"/>
        </w:rPr>
        <w:t>Сначала у него улучшилась память, потом он успешно окончил школу, а сейчас, снимаясь в фильмах, он всё запоминает с одного раза и даже не нуждается в суфлёрах.</w:t>
      </w:r>
    </w:p>
    <w:p w:rsidR="00770084" w:rsidRPr="0018180D" w:rsidRDefault="00770084" w:rsidP="00770084">
      <w:pPr>
        <w:pBdr>
          <w:left w:val="single" w:sz="24" w:space="3" w:color="A3A49F"/>
        </w:pBdr>
        <w:shd w:val="clear" w:color="auto" w:fill="F2F3EE"/>
        <w:spacing w:after="75" w:line="336" w:lineRule="atLeast"/>
        <w:textAlignment w:val="baseline"/>
        <w:rPr>
          <w:rFonts w:ascii="Times New Roman" w:eastAsia="Times New Roman" w:hAnsi="Times New Roman" w:cs="Times New Roman"/>
          <w:color w:val="565656"/>
          <w:sz w:val="24"/>
          <w:szCs w:val="24"/>
          <w:lang w:eastAsia="ru-RU"/>
        </w:rPr>
      </w:pPr>
      <w:r w:rsidRPr="0018180D">
        <w:rPr>
          <w:rFonts w:ascii="Times New Roman" w:eastAsia="Times New Roman" w:hAnsi="Times New Roman" w:cs="Times New Roman"/>
          <w:color w:val="565656"/>
          <w:sz w:val="24"/>
          <w:szCs w:val="24"/>
          <w:lang w:eastAsia="ru-RU"/>
        </w:rPr>
        <w:t>- Ну, разве это не чудо?</w:t>
      </w:r>
    </w:p>
    <w:p w:rsidR="0018180D" w:rsidRDefault="0018180D" w:rsidP="00864E7F">
      <w:pPr>
        <w:spacing w:after="0"/>
        <w:rPr>
          <w:rFonts w:ascii="Times New Roman" w:eastAsia="Times New Roman" w:hAnsi="Times New Roman"/>
          <w:sz w:val="26"/>
          <w:szCs w:val="26"/>
          <w:lang w:eastAsia="ru-RU"/>
        </w:rPr>
      </w:pPr>
    </w:p>
    <w:p w:rsidR="00864E7F" w:rsidRDefault="00864E7F" w:rsidP="00864E7F">
      <w:pPr>
        <w:spacing w:after="0"/>
        <w:rPr>
          <w:rFonts w:ascii="Times New Roman" w:hAnsi="Times New Roman" w:cs="Times New Roman"/>
          <w:sz w:val="24"/>
          <w:szCs w:val="24"/>
          <w:lang w:val="en-US"/>
        </w:rPr>
      </w:pPr>
      <w:r w:rsidRPr="00864E7F">
        <w:rPr>
          <w:rFonts w:ascii="Times New Roman" w:hAnsi="Times New Roman" w:cs="Times New Roman"/>
          <w:b/>
          <w:sz w:val="24"/>
          <w:szCs w:val="24"/>
          <w:lang w:val="en-US"/>
        </w:rPr>
        <w:t>(</w:t>
      </w:r>
      <w:proofErr w:type="gramStart"/>
      <w:r w:rsidRPr="00483DB1">
        <w:rPr>
          <w:rFonts w:ascii="Times New Roman" w:hAnsi="Times New Roman" w:cs="Times New Roman"/>
          <w:b/>
          <w:sz w:val="24"/>
          <w:szCs w:val="24"/>
        </w:rPr>
        <w:t>слайд</w:t>
      </w:r>
      <w:proofErr w:type="gramEnd"/>
      <w:r w:rsidRPr="00864E7F">
        <w:rPr>
          <w:rFonts w:ascii="Times New Roman" w:hAnsi="Times New Roman" w:cs="Times New Roman"/>
          <w:b/>
          <w:sz w:val="24"/>
          <w:szCs w:val="24"/>
          <w:lang w:val="en-US"/>
        </w:rPr>
        <w:t>)</w:t>
      </w:r>
      <w:r w:rsidRPr="004362C2">
        <w:rPr>
          <w:rFonts w:ascii="Times New Roman" w:hAnsi="Times New Roman" w:cs="Times New Roman"/>
          <w:sz w:val="24"/>
          <w:szCs w:val="24"/>
          <w:lang w:val="en-US"/>
        </w:rPr>
        <w:t xml:space="preserve">It influences even the flowers. The fact is that mimosa and petunia bloom two weeks earlier if the major music is on. </w:t>
      </w:r>
    </w:p>
    <w:p w:rsidR="00864E7F" w:rsidRPr="004362C2" w:rsidRDefault="00864E7F" w:rsidP="00864E7F">
      <w:pPr>
        <w:spacing w:after="0"/>
        <w:rPr>
          <w:rFonts w:ascii="Times New Roman" w:hAnsi="Times New Roman" w:cs="Times New Roman"/>
          <w:sz w:val="24"/>
          <w:szCs w:val="24"/>
        </w:rPr>
      </w:pPr>
      <w:r w:rsidRPr="004362C2">
        <w:rPr>
          <w:rFonts w:ascii="Times New Roman" w:hAnsi="Times New Roman" w:cs="Times New Roman"/>
          <w:sz w:val="24"/>
          <w:szCs w:val="24"/>
        </w:rPr>
        <w:t>Мимоза и петунья от мажорных мело</w:t>
      </w:r>
      <w:r>
        <w:rPr>
          <w:rFonts w:ascii="Times New Roman" w:hAnsi="Times New Roman" w:cs="Times New Roman"/>
          <w:sz w:val="24"/>
          <w:szCs w:val="24"/>
        </w:rPr>
        <w:t xml:space="preserve">дий </w:t>
      </w:r>
      <w:r w:rsidRPr="004362C2">
        <w:rPr>
          <w:rFonts w:ascii="Times New Roman" w:hAnsi="Times New Roman" w:cs="Times New Roman"/>
          <w:sz w:val="24"/>
          <w:szCs w:val="24"/>
        </w:rPr>
        <w:t xml:space="preserve"> расцветают на две недели раньше </w:t>
      </w:r>
    </w:p>
    <w:p w:rsidR="00864E7F" w:rsidRPr="00864E7F" w:rsidRDefault="00864E7F" w:rsidP="00864E7F">
      <w:pPr>
        <w:spacing w:after="0"/>
        <w:rPr>
          <w:rFonts w:ascii="Times New Roman" w:hAnsi="Times New Roman" w:cs="Times New Roman"/>
          <w:sz w:val="24"/>
          <w:szCs w:val="24"/>
          <w:lang w:val="en-US"/>
        </w:rPr>
      </w:pPr>
      <w:proofErr w:type="spellStart"/>
      <w:r w:rsidRPr="004362C2">
        <w:rPr>
          <w:rFonts w:ascii="Times New Roman" w:hAnsi="Times New Roman" w:cs="Times New Roman"/>
          <w:sz w:val="24"/>
          <w:szCs w:val="24"/>
        </w:rPr>
        <w:t>положенногосрока</w:t>
      </w:r>
      <w:proofErr w:type="spellEnd"/>
      <w:r w:rsidRPr="00864E7F">
        <w:rPr>
          <w:rFonts w:ascii="Times New Roman" w:hAnsi="Times New Roman" w:cs="Times New Roman"/>
          <w:sz w:val="24"/>
          <w:szCs w:val="24"/>
          <w:lang w:val="en-US"/>
        </w:rPr>
        <w:t>.</w:t>
      </w:r>
    </w:p>
    <w:p w:rsidR="00864E7F" w:rsidRPr="004362C2" w:rsidRDefault="00864E7F" w:rsidP="00864E7F">
      <w:pPr>
        <w:spacing w:after="0"/>
        <w:rPr>
          <w:rFonts w:ascii="Times New Roman" w:hAnsi="Times New Roman" w:cs="Times New Roman"/>
          <w:sz w:val="24"/>
          <w:szCs w:val="24"/>
          <w:lang w:val="en-US"/>
        </w:rPr>
      </w:pPr>
    </w:p>
    <w:p w:rsidR="00864E7F" w:rsidRDefault="00864E7F" w:rsidP="001420A8">
      <w:pPr>
        <w:rPr>
          <w:rFonts w:ascii="Times New Roman" w:hAnsi="Times New Roman" w:cs="Times New Roman"/>
          <w:b/>
          <w:sz w:val="24"/>
          <w:szCs w:val="24"/>
          <w:lang w:val="en-US"/>
        </w:rPr>
      </w:pPr>
      <w:r w:rsidRPr="00864E7F">
        <w:rPr>
          <w:rFonts w:ascii="Times New Roman" w:hAnsi="Times New Roman" w:cs="Times New Roman"/>
          <w:b/>
          <w:sz w:val="24"/>
          <w:szCs w:val="24"/>
          <w:lang w:val="en-US"/>
        </w:rPr>
        <w:t>(</w:t>
      </w:r>
      <w:proofErr w:type="gramStart"/>
      <w:r w:rsidRPr="00483DB1">
        <w:rPr>
          <w:rFonts w:ascii="Times New Roman" w:hAnsi="Times New Roman" w:cs="Times New Roman"/>
          <w:b/>
          <w:sz w:val="24"/>
          <w:szCs w:val="24"/>
        </w:rPr>
        <w:t>слайд</w:t>
      </w:r>
      <w:proofErr w:type="gramEnd"/>
      <w:r w:rsidRPr="00864E7F">
        <w:rPr>
          <w:rFonts w:ascii="Times New Roman" w:hAnsi="Times New Roman" w:cs="Times New Roman"/>
          <w:b/>
          <w:sz w:val="24"/>
          <w:szCs w:val="24"/>
          <w:lang w:val="en-US"/>
        </w:rPr>
        <w:t>)</w:t>
      </w:r>
      <w:r w:rsidRPr="004362C2">
        <w:rPr>
          <w:rFonts w:ascii="Times New Roman" w:hAnsi="Times New Roman" w:cs="Times New Roman"/>
          <w:sz w:val="24"/>
          <w:szCs w:val="24"/>
          <w:lang w:val="en-US"/>
        </w:rPr>
        <w:t>The institutes of musical therapy can be found in 15 countries in the world. For example they are in the USA, in Great Britain, in France and in Germany.</w:t>
      </w:r>
    </w:p>
    <w:p w:rsidR="001420A8" w:rsidRDefault="00864E7F" w:rsidP="001420A8">
      <w:pPr>
        <w:rPr>
          <w:ins w:id="190" w:author="User" w:date="2015-04-05T13:49:00Z"/>
          <w:rFonts w:ascii="Times New Roman" w:hAnsi="Times New Roman" w:cs="Times New Roman"/>
          <w:sz w:val="24"/>
          <w:szCs w:val="24"/>
        </w:rPr>
      </w:pPr>
      <w:r w:rsidRPr="004362C2">
        <w:rPr>
          <w:rFonts w:ascii="Times New Roman" w:hAnsi="Times New Roman" w:cs="Times New Roman"/>
          <w:sz w:val="24"/>
          <w:szCs w:val="24"/>
        </w:rPr>
        <w:t>Институты</w:t>
      </w:r>
      <w:ins w:id="191" w:author="777" w:date="2015-04-07T15:14:00Z">
        <w:r w:rsidR="00C80AB9">
          <w:rPr>
            <w:rFonts w:ascii="Times New Roman" w:hAnsi="Times New Roman" w:cs="Times New Roman"/>
            <w:sz w:val="24"/>
            <w:szCs w:val="24"/>
          </w:rPr>
          <w:t xml:space="preserve"> </w:t>
        </w:r>
      </w:ins>
      <w:r w:rsidRPr="004362C2">
        <w:rPr>
          <w:rFonts w:ascii="Times New Roman" w:hAnsi="Times New Roman" w:cs="Times New Roman"/>
          <w:sz w:val="24"/>
          <w:szCs w:val="24"/>
        </w:rPr>
        <w:t>музыкальной</w:t>
      </w:r>
      <w:ins w:id="192" w:author="777" w:date="2015-04-07T15:15:00Z">
        <w:r w:rsidR="00C80AB9">
          <w:rPr>
            <w:rFonts w:ascii="Times New Roman" w:hAnsi="Times New Roman" w:cs="Times New Roman"/>
            <w:sz w:val="24"/>
            <w:szCs w:val="24"/>
          </w:rPr>
          <w:t xml:space="preserve"> </w:t>
        </w:r>
      </w:ins>
      <w:proofErr w:type="spellStart"/>
      <w:r w:rsidRPr="004362C2">
        <w:rPr>
          <w:rFonts w:ascii="Times New Roman" w:hAnsi="Times New Roman" w:cs="Times New Roman"/>
          <w:sz w:val="24"/>
          <w:szCs w:val="24"/>
        </w:rPr>
        <w:t>терапиидействуют</w:t>
      </w:r>
      <w:proofErr w:type="spellEnd"/>
      <w:ins w:id="193" w:author="777" w:date="2015-04-07T15:15:00Z">
        <w:r w:rsidR="00C80AB9">
          <w:rPr>
            <w:rFonts w:ascii="Times New Roman" w:hAnsi="Times New Roman" w:cs="Times New Roman"/>
            <w:sz w:val="24"/>
            <w:szCs w:val="24"/>
          </w:rPr>
          <w:t xml:space="preserve"> </w:t>
        </w:r>
      </w:ins>
      <w:r w:rsidRPr="004362C2">
        <w:rPr>
          <w:rFonts w:ascii="Times New Roman" w:hAnsi="Times New Roman" w:cs="Times New Roman"/>
          <w:sz w:val="24"/>
          <w:szCs w:val="24"/>
        </w:rPr>
        <w:t>в</w:t>
      </w:r>
      <w:r w:rsidRPr="00864E7F">
        <w:rPr>
          <w:rFonts w:ascii="Times New Roman" w:hAnsi="Times New Roman" w:cs="Times New Roman"/>
          <w:sz w:val="24"/>
          <w:szCs w:val="24"/>
        </w:rPr>
        <w:t xml:space="preserve"> 15 </w:t>
      </w:r>
      <w:r w:rsidRPr="004362C2">
        <w:rPr>
          <w:rFonts w:ascii="Times New Roman" w:hAnsi="Times New Roman" w:cs="Times New Roman"/>
          <w:sz w:val="24"/>
          <w:szCs w:val="24"/>
        </w:rPr>
        <w:t>странах</w:t>
      </w:r>
      <w:r w:rsidRPr="00864E7F">
        <w:rPr>
          <w:rFonts w:ascii="Times New Roman" w:hAnsi="Times New Roman" w:cs="Times New Roman"/>
          <w:sz w:val="24"/>
          <w:szCs w:val="24"/>
        </w:rPr>
        <w:t xml:space="preserve">, </w:t>
      </w:r>
      <w:r w:rsidRPr="004362C2">
        <w:rPr>
          <w:rFonts w:ascii="Times New Roman" w:hAnsi="Times New Roman" w:cs="Times New Roman"/>
          <w:sz w:val="24"/>
          <w:szCs w:val="24"/>
        </w:rPr>
        <w:t>в</w:t>
      </w:r>
      <w:ins w:id="194" w:author="777" w:date="2015-04-07T15:15:00Z">
        <w:r w:rsidR="00C80AB9">
          <w:rPr>
            <w:rFonts w:ascii="Times New Roman" w:hAnsi="Times New Roman" w:cs="Times New Roman"/>
            <w:sz w:val="24"/>
            <w:szCs w:val="24"/>
          </w:rPr>
          <w:t xml:space="preserve"> </w:t>
        </w:r>
      </w:ins>
      <w:r w:rsidRPr="004362C2">
        <w:rPr>
          <w:rFonts w:ascii="Times New Roman" w:hAnsi="Times New Roman" w:cs="Times New Roman"/>
          <w:sz w:val="24"/>
          <w:szCs w:val="24"/>
        </w:rPr>
        <w:t>том</w:t>
      </w:r>
      <w:ins w:id="195" w:author="777" w:date="2015-04-07T15:15:00Z">
        <w:r w:rsidR="00C80AB9">
          <w:rPr>
            <w:rFonts w:ascii="Times New Roman" w:hAnsi="Times New Roman" w:cs="Times New Roman"/>
            <w:sz w:val="24"/>
            <w:szCs w:val="24"/>
          </w:rPr>
          <w:t xml:space="preserve"> </w:t>
        </w:r>
      </w:ins>
      <w:r w:rsidRPr="004362C2">
        <w:rPr>
          <w:rFonts w:ascii="Times New Roman" w:hAnsi="Times New Roman" w:cs="Times New Roman"/>
          <w:sz w:val="24"/>
          <w:szCs w:val="24"/>
        </w:rPr>
        <w:t>числе</w:t>
      </w:r>
      <w:ins w:id="196" w:author="777" w:date="2015-04-07T15:15:00Z">
        <w:r w:rsidR="00C80AB9">
          <w:rPr>
            <w:rFonts w:ascii="Times New Roman" w:hAnsi="Times New Roman" w:cs="Times New Roman"/>
            <w:sz w:val="24"/>
            <w:szCs w:val="24"/>
          </w:rPr>
          <w:t xml:space="preserve"> </w:t>
        </w:r>
      </w:ins>
      <w:r w:rsidRPr="004362C2">
        <w:rPr>
          <w:rFonts w:ascii="Times New Roman" w:hAnsi="Times New Roman" w:cs="Times New Roman"/>
          <w:sz w:val="24"/>
          <w:szCs w:val="24"/>
        </w:rPr>
        <w:t>в</w:t>
      </w:r>
      <w:ins w:id="197" w:author="777" w:date="2015-04-07T15:15:00Z">
        <w:r w:rsidR="00C80AB9">
          <w:rPr>
            <w:rFonts w:ascii="Times New Roman" w:hAnsi="Times New Roman" w:cs="Times New Roman"/>
            <w:sz w:val="24"/>
            <w:szCs w:val="24"/>
          </w:rPr>
          <w:t xml:space="preserve"> </w:t>
        </w:r>
      </w:ins>
      <w:r w:rsidRPr="004362C2">
        <w:rPr>
          <w:rFonts w:ascii="Times New Roman" w:hAnsi="Times New Roman" w:cs="Times New Roman"/>
          <w:sz w:val="24"/>
          <w:szCs w:val="24"/>
        </w:rPr>
        <w:t>Англии</w:t>
      </w:r>
      <w:r w:rsidRPr="00864E7F">
        <w:rPr>
          <w:rFonts w:ascii="Times New Roman" w:hAnsi="Times New Roman" w:cs="Times New Roman"/>
          <w:sz w:val="24"/>
          <w:szCs w:val="24"/>
        </w:rPr>
        <w:t xml:space="preserve">, </w:t>
      </w:r>
      <w:r w:rsidRPr="004362C2">
        <w:rPr>
          <w:rFonts w:ascii="Times New Roman" w:hAnsi="Times New Roman" w:cs="Times New Roman"/>
          <w:sz w:val="24"/>
          <w:szCs w:val="24"/>
        </w:rPr>
        <w:t>Франции</w:t>
      </w:r>
      <w:r w:rsidRPr="00864E7F">
        <w:rPr>
          <w:rFonts w:ascii="Times New Roman" w:hAnsi="Times New Roman" w:cs="Times New Roman"/>
          <w:sz w:val="24"/>
          <w:szCs w:val="24"/>
        </w:rPr>
        <w:t xml:space="preserve">, </w:t>
      </w:r>
      <w:r w:rsidRPr="004362C2">
        <w:rPr>
          <w:rFonts w:ascii="Times New Roman" w:hAnsi="Times New Roman" w:cs="Times New Roman"/>
          <w:sz w:val="24"/>
          <w:szCs w:val="24"/>
        </w:rPr>
        <w:t>Германии</w:t>
      </w:r>
      <w:r w:rsidRPr="00864E7F">
        <w:rPr>
          <w:rFonts w:ascii="Times New Roman" w:hAnsi="Times New Roman" w:cs="Times New Roman"/>
          <w:sz w:val="24"/>
          <w:szCs w:val="24"/>
        </w:rPr>
        <w:t xml:space="preserve">, </w:t>
      </w:r>
      <w:r w:rsidRPr="004362C2">
        <w:rPr>
          <w:rFonts w:ascii="Times New Roman" w:hAnsi="Times New Roman" w:cs="Times New Roman"/>
          <w:sz w:val="24"/>
          <w:szCs w:val="24"/>
        </w:rPr>
        <w:t>США</w:t>
      </w:r>
      <w:r w:rsidRPr="00864E7F">
        <w:rPr>
          <w:rFonts w:ascii="Times New Roman" w:hAnsi="Times New Roman" w:cs="Times New Roman"/>
          <w:sz w:val="24"/>
          <w:szCs w:val="24"/>
        </w:rPr>
        <w:t>.</w:t>
      </w:r>
    </w:p>
    <w:p w:rsidR="00D42C35" w:rsidRDefault="00D42C35" w:rsidP="001420A8">
      <w:pPr>
        <w:rPr>
          <w:rFonts w:ascii="Times New Roman" w:hAnsi="Times New Roman" w:cs="Times New Roman"/>
          <w:sz w:val="24"/>
          <w:szCs w:val="24"/>
        </w:rPr>
      </w:pPr>
      <w:ins w:id="198" w:author="User" w:date="2015-04-05T13:49:00Z">
        <w:r w:rsidRPr="00864E7F">
          <w:rPr>
            <w:rFonts w:ascii="Times New Roman" w:hAnsi="Times New Roman" w:cs="Times New Roman"/>
            <w:b/>
            <w:sz w:val="24"/>
            <w:szCs w:val="24"/>
            <w:lang w:val="en-US"/>
          </w:rPr>
          <w:t>(</w:t>
        </w:r>
        <w:proofErr w:type="gramStart"/>
        <w:r w:rsidRPr="00483DB1">
          <w:rPr>
            <w:rFonts w:ascii="Times New Roman" w:hAnsi="Times New Roman" w:cs="Times New Roman"/>
            <w:b/>
            <w:sz w:val="24"/>
            <w:szCs w:val="24"/>
          </w:rPr>
          <w:t>слайд</w:t>
        </w:r>
        <w:proofErr w:type="gramEnd"/>
        <w:r w:rsidRPr="00864E7F">
          <w:rPr>
            <w:rFonts w:ascii="Times New Roman" w:hAnsi="Times New Roman" w:cs="Times New Roman"/>
            <w:b/>
            <w:sz w:val="24"/>
            <w:szCs w:val="24"/>
            <w:lang w:val="en-US"/>
          </w:rPr>
          <w:t>)</w:t>
        </w:r>
      </w:ins>
    </w:p>
    <w:p w:rsidR="0089059C" w:rsidRPr="005414DA" w:rsidDel="00BA5DD9" w:rsidRDefault="0089059C" w:rsidP="0089059C">
      <w:pPr>
        <w:rPr>
          <w:del w:id="199" w:author="User" w:date="2015-04-05T12:53:00Z"/>
          <w:rFonts w:ascii="Times New Roman" w:hAnsi="Times New Roman" w:cs="Times New Roman"/>
          <w:sz w:val="24"/>
          <w:szCs w:val="24"/>
        </w:rPr>
      </w:pPr>
      <w:del w:id="200" w:author="User" w:date="2015-04-05T12:53:00Z">
        <w:r w:rsidRPr="00A17575" w:rsidDel="00BA5DD9">
          <w:rPr>
            <w:rStyle w:val="paragraph"/>
            <w:rFonts w:ascii="Times New Roman" w:hAnsi="Times New Roman" w:cs="Times New Roman"/>
            <w:sz w:val="24"/>
            <w:szCs w:val="24"/>
          </w:rPr>
          <w:delText>В начале своего исследования мне было интересно узнать - что мои одноклассники и другие учащиеся  школы знают о роли музыки в нашей жизни, для чего она нужна,  какую музыку ребята слушают</w:delText>
        </w:r>
        <w:r w:rsidRPr="00A17575" w:rsidDel="00BA5DD9">
          <w:rPr>
            <w:rFonts w:ascii="Times New Roman" w:hAnsi="Times New Roman" w:cs="Times New Roman"/>
            <w:sz w:val="24"/>
            <w:szCs w:val="24"/>
          </w:rPr>
          <w:delText>?</w:delText>
        </w:r>
      </w:del>
    </w:p>
    <w:p w:rsidR="0089059C" w:rsidRPr="005414DA" w:rsidRDefault="005414DA" w:rsidP="001420A8">
      <w:pPr>
        <w:rPr>
          <w:rFonts w:ascii="Times New Roman" w:hAnsi="Times New Roman" w:cs="Times New Roman"/>
          <w:sz w:val="24"/>
          <w:szCs w:val="24"/>
          <w:lang w:val="en-US"/>
        </w:rPr>
      </w:pPr>
      <w:ins w:id="201" w:author="777" w:date="2015-04-03T12:02:00Z">
        <w:r>
          <w:rPr>
            <w:rFonts w:ascii="Times New Roman" w:hAnsi="Times New Roman" w:cs="Times New Roman"/>
            <w:sz w:val="24"/>
            <w:szCs w:val="24"/>
            <w:lang w:val="en-US"/>
          </w:rPr>
          <w:t xml:space="preserve">It was very interesting to know what my classmates know about </w:t>
        </w:r>
        <w:proofErr w:type="gramStart"/>
        <w:r>
          <w:rPr>
            <w:rFonts w:ascii="Times New Roman" w:hAnsi="Times New Roman" w:cs="Times New Roman"/>
            <w:sz w:val="24"/>
            <w:szCs w:val="24"/>
            <w:lang w:val="en-US"/>
          </w:rPr>
          <w:t>music  and</w:t>
        </w:r>
        <w:proofErr w:type="gramEnd"/>
        <w:r>
          <w:rPr>
            <w:rFonts w:ascii="Times New Roman" w:hAnsi="Times New Roman" w:cs="Times New Roman"/>
            <w:sz w:val="24"/>
            <w:szCs w:val="24"/>
            <w:lang w:val="en-US"/>
          </w:rPr>
          <w:t xml:space="preserve"> what</w:t>
        </w:r>
      </w:ins>
      <w:ins w:id="202" w:author="User" w:date="2015-04-05T12:53:00Z">
        <w:r w:rsidR="00BA5DD9">
          <w:rPr>
            <w:rFonts w:ascii="Times New Roman" w:hAnsi="Times New Roman" w:cs="Times New Roman"/>
            <w:sz w:val="24"/>
            <w:szCs w:val="24"/>
            <w:lang w:val="en-US"/>
          </w:rPr>
          <w:t xml:space="preserve"> does</w:t>
        </w:r>
      </w:ins>
      <w:ins w:id="203" w:author="777" w:date="2015-04-03T12:02:00Z">
        <w:r>
          <w:rPr>
            <w:rFonts w:ascii="Times New Roman" w:hAnsi="Times New Roman" w:cs="Times New Roman"/>
            <w:sz w:val="24"/>
            <w:szCs w:val="24"/>
            <w:lang w:val="en-US"/>
          </w:rPr>
          <w:t xml:space="preserve"> they listen to</w:t>
        </w:r>
      </w:ins>
      <w:ins w:id="204" w:author="777" w:date="2015-04-03T12:14:00Z">
        <w:r w:rsidR="00F46619">
          <w:rPr>
            <w:rFonts w:ascii="Times New Roman" w:hAnsi="Times New Roman" w:cs="Times New Roman"/>
            <w:sz w:val="24"/>
            <w:szCs w:val="24"/>
            <w:lang w:val="en-US"/>
          </w:rPr>
          <w:t>?</w:t>
        </w:r>
      </w:ins>
    </w:p>
    <w:p w:rsidR="00DB5F2A" w:rsidRPr="00DB5F2A" w:rsidRDefault="00DB5F2A" w:rsidP="00DB5F2A">
      <w:pPr>
        <w:rPr>
          <w:ins w:id="205" w:author="777" w:date="2015-04-06T12:15:00Z"/>
          <w:rFonts w:ascii="Times New Roman" w:hAnsi="Times New Roman" w:cs="Times New Roman"/>
          <w:b/>
          <w:bCs/>
          <w:sz w:val="24"/>
          <w:szCs w:val="24"/>
          <w:lang w:val="en-US"/>
          <w:rPrChange w:id="206" w:author="777" w:date="2015-04-06T12:15:00Z">
            <w:rPr>
              <w:ins w:id="207" w:author="777" w:date="2015-04-06T12:15:00Z"/>
              <w:rFonts w:ascii="Times New Roman" w:hAnsi="Times New Roman" w:cs="Times New Roman"/>
              <w:b/>
              <w:bCs/>
              <w:sz w:val="24"/>
              <w:szCs w:val="24"/>
            </w:rPr>
          </w:rPrChange>
        </w:rPr>
      </w:pPr>
      <w:ins w:id="208" w:author="777" w:date="2015-04-06T12:13:00Z">
        <w:r w:rsidRPr="00DB5F2A">
          <w:rPr>
            <w:rFonts w:ascii="Times New Roman" w:hAnsi="Times New Roman" w:cs="Times New Roman"/>
            <w:b/>
            <w:bCs/>
            <w:sz w:val="24"/>
            <w:szCs w:val="24"/>
            <w:lang w:val="en-US"/>
          </w:rPr>
          <w:t>Do you like to listen to music?</w:t>
        </w:r>
      </w:ins>
    </w:p>
    <w:p w:rsidR="00DB5F2A" w:rsidRDefault="00DB5F2A" w:rsidP="00DB5F2A">
      <w:pPr>
        <w:rPr>
          <w:ins w:id="209" w:author="777" w:date="2015-04-06T12:16:00Z"/>
          <w:rFonts w:ascii="Times New Roman" w:hAnsi="Times New Roman" w:cs="Times New Roman"/>
          <w:b/>
          <w:bCs/>
          <w:sz w:val="24"/>
          <w:szCs w:val="24"/>
          <w:lang w:val="en-US"/>
        </w:rPr>
      </w:pPr>
      <w:ins w:id="210" w:author="777" w:date="2015-04-06T12:15:00Z">
        <w:r>
          <w:rPr>
            <w:rFonts w:ascii="Times New Roman" w:hAnsi="Times New Roman" w:cs="Times New Roman"/>
            <w:b/>
            <w:bCs/>
            <w:sz w:val="24"/>
            <w:szCs w:val="24"/>
            <w:lang w:val="en-US"/>
          </w:rPr>
          <w:t xml:space="preserve">Why do you listen to </w:t>
        </w:r>
      </w:ins>
      <w:ins w:id="211" w:author="777" w:date="2015-04-06T12:16:00Z">
        <w:r w:rsidRPr="00DB5F2A">
          <w:rPr>
            <w:rFonts w:ascii="Times New Roman" w:hAnsi="Times New Roman" w:cs="Times New Roman"/>
            <w:b/>
            <w:bCs/>
            <w:sz w:val="24"/>
            <w:szCs w:val="24"/>
            <w:lang w:val="en-US"/>
          </w:rPr>
          <w:t>music?</w:t>
        </w:r>
      </w:ins>
    </w:p>
    <w:p w:rsidR="00DB5F2A" w:rsidRPr="00DB5F2A" w:rsidRDefault="00DB5F2A" w:rsidP="00DB5F2A">
      <w:pPr>
        <w:rPr>
          <w:ins w:id="212" w:author="777" w:date="2015-04-06T12:13:00Z"/>
          <w:rFonts w:ascii="Times New Roman" w:hAnsi="Times New Roman" w:cs="Times New Roman"/>
          <w:sz w:val="24"/>
          <w:szCs w:val="24"/>
          <w:lang w:val="en-US"/>
          <w:rPrChange w:id="213" w:author="777" w:date="2015-04-06T12:15:00Z">
            <w:rPr>
              <w:ins w:id="214" w:author="777" w:date="2015-04-06T12:13:00Z"/>
              <w:rFonts w:ascii="Times New Roman" w:hAnsi="Times New Roman" w:cs="Times New Roman"/>
              <w:sz w:val="24"/>
              <w:szCs w:val="24"/>
            </w:rPr>
          </w:rPrChange>
        </w:rPr>
      </w:pPr>
      <w:ins w:id="215" w:author="777" w:date="2015-04-06T12:16:00Z">
        <w:r w:rsidRPr="00DB5F2A">
          <w:rPr>
            <w:rFonts w:ascii="Times New Roman" w:hAnsi="Times New Roman" w:cs="Times New Roman"/>
            <w:b/>
            <w:bCs/>
            <w:sz w:val="24"/>
            <w:szCs w:val="24"/>
            <w:lang w:val="en-US"/>
          </w:rPr>
          <w:t>Listening to music during the day by pupils</w:t>
        </w:r>
      </w:ins>
    </w:p>
    <w:p w:rsidR="009368BC" w:rsidRPr="008209E9" w:rsidRDefault="009368BC" w:rsidP="00A17575">
      <w:pPr>
        <w:rPr>
          <w:ins w:id="216" w:author="User" w:date="2015-04-04T07:16:00Z"/>
          <w:rFonts w:ascii="Times New Roman" w:hAnsi="Times New Roman" w:cs="Times New Roman"/>
          <w:sz w:val="24"/>
          <w:szCs w:val="24"/>
          <w:lang w:val="en-US"/>
          <w:rPrChange w:id="217" w:author="User" w:date="2015-04-05T12:06:00Z">
            <w:rPr>
              <w:ins w:id="218" w:author="User" w:date="2015-04-04T07:16:00Z"/>
              <w:rFonts w:ascii="Times New Roman" w:hAnsi="Times New Roman" w:cs="Times New Roman"/>
              <w:sz w:val="24"/>
              <w:szCs w:val="24"/>
            </w:rPr>
          </w:rPrChange>
        </w:rPr>
      </w:pPr>
    </w:p>
    <w:p w:rsidR="009368BC" w:rsidRPr="008209E9" w:rsidRDefault="00A17575" w:rsidP="00A17575">
      <w:pPr>
        <w:rPr>
          <w:ins w:id="219" w:author="User" w:date="2015-04-04T07:19:00Z"/>
          <w:rFonts w:ascii="Times New Roman" w:hAnsi="Times New Roman" w:cs="Times New Roman"/>
          <w:sz w:val="24"/>
          <w:szCs w:val="24"/>
          <w:lang w:val="en-US"/>
          <w:rPrChange w:id="220" w:author="User" w:date="2015-04-05T12:06:00Z">
            <w:rPr>
              <w:ins w:id="221" w:author="User" w:date="2015-04-04T07:19:00Z"/>
              <w:rFonts w:ascii="Times New Roman" w:hAnsi="Times New Roman" w:cs="Times New Roman"/>
              <w:sz w:val="24"/>
              <w:szCs w:val="24"/>
            </w:rPr>
          </w:rPrChange>
        </w:rPr>
      </w:pPr>
      <w:moveFromRangeStart w:id="222" w:author="User" w:date="2015-04-04T07:00:00Z" w:name="move415894184"/>
      <w:moveFrom w:id="223" w:author="User" w:date="2015-04-04T07:00:00Z">
        <w:r w:rsidRPr="009368BC" w:rsidDel="00864D7B">
          <w:rPr>
            <w:rFonts w:ascii="Times New Roman" w:hAnsi="Times New Roman" w:cs="Times New Roman"/>
            <w:sz w:val="24"/>
            <w:szCs w:val="24"/>
          </w:rPr>
          <w:lastRenderedPageBreak/>
          <w:t>Подводяитогнашемуисследованию</w:t>
        </w:r>
        <w:r w:rsidR="00FC7331" w:rsidRPr="00FC7331">
          <w:rPr>
            <w:rFonts w:ascii="Times New Roman" w:hAnsi="Times New Roman" w:cs="Times New Roman"/>
            <w:sz w:val="24"/>
            <w:szCs w:val="24"/>
            <w:lang w:val="en-US"/>
            <w:rPrChange w:id="224" w:author="User" w:date="2015-04-05T12:06:00Z">
              <w:rPr>
                <w:rFonts w:ascii="Times New Roman" w:hAnsi="Times New Roman" w:cs="Times New Roman"/>
                <w:color w:val="0000FF"/>
                <w:sz w:val="24"/>
                <w:szCs w:val="24"/>
                <w:u w:val="single"/>
              </w:rPr>
            </w:rPrChange>
          </w:rPr>
          <w:t xml:space="preserve">, </w:t>
        </w:r>
        <w:r w:rsidRPr="009368BC" w:rsidDel="00864D7B">
          <w:rPr>
            <w:rFonts w:ascii="Times New Roman" w:hAnsi="Times New Roman" w:cs="Times New Roman"/>
            <w:sz w:val="24"/>
            <w:szCs w:val="24"/>
          </w:rPr>
          <w:t>хочетсяпожелатьвсем</w:t>
        </w:r>
        <w:r w:rsidR="00FC7331" w:rsidRPr="00FC7331">
          <w:rPr>
            <w:rFonts w:ascii="Times New Roman" w:hAnsi="Times New Roman" w:cs="Times New Roman"/>
            <w:sz w:val="24"/>
            <w:szCs w:val="24"/>
            <w:lang w:val="en-US"/>
            <w:rPrChange w:id="225" w:author="User" w:date="2015-04-05T12:06:00Z">
              <w:rPr>
                <w:rFonts w:ascii="Times New Roman" w:hAnsi="Times New Roman" w:cs="Times New Roman"/>
                <w:color w:val="0000FF"/>
                <w:sz w:val="24"/>
                <w:szCs w:val="24"/>
                <w:u w:val="single"/>
              </w:rPr>
            </w:rPrChange>
          </w:rPr>
          <w:t xml:space="preserve">: </w:t>
        </w:r>
        <w:r w:rsidRPr="009368BC" w:rsidDel="00864D7B">
          <w:rPr>
            <w:rFonts w:ascii="Times New Roman" w:hAnsi="Times New Roman" w:cs="Times New Roman"/>
            <w:sz w:val="24"/>
            <w:szCs w:val="24"/>
          </w:rPr>
          <w:t>слушайтемузыкуназдоровье</w:t>
        </w:r>
        <w:r w:rsidR="00FC7331" w:rsidRPr="00FC7331">
          <w:rPr>
            <w:rFonts w:ascii="Times New Roman" w:hAnsi="Times New Roman" w:cs="Times New Roman"/>
            <w:sz w:val="24"/>
            <w:szCs w:val="24"/>
            <w:lang w:val="en-US"/>
            <w:rPrChange w:id="226" w:author="User" w:date="2015-04-05T12:06:00Z">
              <w:rPr>
                <w:rFonts w:ascii="Times New Roman" w:hAnsi="Times New Roman" w:cs="Times New Roman"/>
                <w:color w:val="0000FF"/>
                <w:sz w:val="24"/>
                <w:szCs w:val="24"/>
                <w:u w:val="single"/>
              </w:rPr>
            </w:rPrChange>
          </w:rPr>
          <w:t xml:space="preserve">! </w:t>
        </w:r>
        <w:r w:rsidRPr="009368BC" w:rsidDel="00864D7B">
          <w:rPr>
            <w:rFonts w:ascii="Times New Roman" w:hAnsi="Times New Roman" w:cs="Times New Roman"/>
            <w:sz w:val="24"/>
            <w:szCs w:val="24"/>
          </w:rPr>
          <w:t>Онанапомнитолюбвиклюдямиподдержитвгоре</w:t>
        </w:r>
        <w:r w:rsidR="00FC7331" w:rsidRPr="00FC7331">
          <w:rPr>
            <w:rFonts w:ascii="Times New Roman" w:hAnsi="Times New Roman" w:cs="Times New Roman"/>
            <w:sz w:val="24"/>
            <w:szCs w:val="24"/>
            <w:lang w:val="en-US"/>
            <w:rPrChange w:id="227" w:author="User" w:date="2015-04-05T12:06:00Z">
              <w:rPr>
                <w:rFonts w:ascii="Times New Roman" w:hAnsi="Times New Roman" w:cs="Times New Roman"/>
                <w:color w:val="0000FF"/>
                <w:sz w:val="24"/>
                <w:szCs w:val="24"/>
                <w:u w:val="single"/>
              </w:rPr>
            </w:rPrChange>
          </w:rPr>
          <w:t xml:space="preserve">, </w:t>
        </w:r>
        <w:r w:rsidRPr="009368BC" w:rsidDel="00864D7B">
          <w:rPr>
            <w:rFonts w:ascii="Times New Roman" w:hAnsi="Times New Roman" w:cs="Times New Roman"/>
            <w:sz w:val="24"/>
            <w:szCs w:val="24"/>
          </w:rPr>
          <w:t>научитвосхищатьсякрасотойчеловеческойдушиивеличиемприроды</w:t>
        </w:r>
        <w:r w:rsidR="00FC7331" w:rsidRPr="00FC7331">
          <w:rPr>
            <w:rFonts w:ascii="Times New Roman" w:hAnsi="Times New Roman" w:cs="Times New Roman"/>
            <w:sz w:val="24"/>
            <w:szCs w:val="24"/>
            <w:lang w:val="en-US"/>
            <w:rPrChange w:id="228" w:author="User" w:date="2015-04-05T12:06:00Z">
              <w:rPr>
                <w:rFonts w:ascii="Times New Roman" w:hAnsi="Times New Roman" w:cs="Times New Roman"/>
                <w:color w:val="0000FF"/>
                <w:sz w:val="24"/>
                <w:szCs w:val="24"/>
                <w:u w:val="single"/>
              </w:rPr>
            </w:rPrChange>
          </w:rPr>
          <w:t xml:space="preserve">, </w:t>
        </w:r>
        <w:r w:rsidRPr="009368BC" w:rsidDel="00864D7B">
          <w:rPr>
            <w:rFonts w:ascii="Times New Roman" w:hAnsi="Times New Roman" w:cs="Times New Roman"/>
            <w:sz w:val="24"/>
            <w:szCs w:val="24"/>
          </w:rPr>
          <w:t>откроетневедомыестороныбогатейшегомиратворчества</w:t>
        </w:r>
        <w:r w:rsidR="00FC7331" w:rsidRPr="00FC7331">
          <w:rPr>
            <w:rFonts w:ascii="Times New Roman" w:hAnsi="Times New Roman" w:cs="Times New Roman"/>
            <w:sz w:val="24"/>
            <w:szCs w:val="24"/>
            <w:lang w:val="en-US"/>
            <w:rPrChange w:id="229" w:author="User" w:date="2015-04-05T12:06:00Z">
              <w:rPr>
                <w:rFonts w:ascii="Times New Roman" w:hAnsi="Times New Roman" w:cs="Times New Roman"/>
                <w:color w:val="0000FF"/>
                <w:sz w:val="24"/>
                <w:szCs w:val="24"/>
                <w:u w:val="single"/>
              </w:rPr>
            </w:rPrChange>
          </w:rPr>
          <w:t xml:space="preserve">, </w:t>
        </w:r>
        <w:r w:rsidRPr="009368BC" w:rsidDel="00864D7B">
          <w:rPr>
            <w:rFonts w:ascii="Times New Roman" w:hAnsi="Times New Roman" w:cs="Times New Roman"/>
            <w:sz w:val="24"/>
            <w:szCs w:val="24"/>
          </w:rPr>
          <w:t>принесётрадость</w:t>
        </w:r>
        <w:r w:rsidR="00FC7331" w:rsidRPr="00FC7331">
          <w:rPr>
            <w:rFonts w:ascii="Times New Roman" w:hAnsi="Times New Roman" w:cs="Times New Roman"/>
            <w:sz w:val="24"/>
            <w:szCs w:val="24"/>
            <w:lang w:val="en-US"/>
            <w:rPrChange w:id="230" w:author="User" w:date="2015-04-05T12:06:00Z">
              <w:rPr>
                <w:rFonts w:ascii="Times New Roman" w:hAnsi="Times New Roman" w:cs="Times New Roman"/>
                <w:color w:val="0000FF"/>
                <w:sz w:val="24"/>
                <w:szCs w:val="24"/>
                <w:u w:val="single"/>
              </w:rPr>
            </w:rPrChange>
          </w:rPr>
          <w:t xml:space="preserve">, </w:t>
        </w:r>
        <w:r w:rsidRPr="009368BC" w:rsidDel="00864D7B">
          <w:rPr>
            <w:rFonts w:ascii="Times New Roman" w:hAnsi="Times New Roman" w:cs="Times New Roman"/>
            <w:sz w:val="24"/>
            <w:szCs w:val="24"/>
          </w:rPr>
          <w:t>здоровьеинаслаждение</w:t>
        </w:r>
        <w:r w:rsidR="00FC7331" w:rsidRPr="00FC7331">
          <w:rPr>
            <w:rFonts w:ascii="Times New Roman" w:hAnsi="Times New Roman" w:cs="Times New Roman"/>
            <w:sz w:val="24"/>
            <w:szCs w:val="24"/>
            <w:lang w:val="en-US"/>
            <w:rPrChange w:id="231" w:author="User" w:date="2015-04-05T12:06:00Z">
              <w:rPr>
                <w:rFonts w:ascii="Times New Roman" w:hAnsi="Times New Roman" w:cs="Times New Roman"/>
                <w:color w:val="0000FF"/>
                <w:sz w:val="24"/>
                <w:szCs w:val="24"/>
                <w:u w:val="single"/>
              </w:rPr>
            </w:rPrChange>
          </w:rPr>
          <w:t>.</w:t>
        </w:r>
      </w:moveFrom>
      <w:moveFromRangeEnd w:id="222"/>
      <w:ins w:id="232" w:author="User" w:date="2015-04-03T17:11:00Z">
        <w:r w:rsidR="00FC7331" w:rsidRPr="00FC7331">
          <w:rPr>
            <w:rFonts w:ascii="Times New Roman" w:hAnsi="Times New Roman" w:cs="Times New Roman"/>
            <w:sz w:val="24"/>
            <w:szCs w:val="24"/>
            <w:lang w:val="en-US"/>
            <w:rPrChange w:id="233" w:author="User" w:date="2015-04-05T12:06:00Z">
              <w:rPr>
                <w:rFonts w:ascii="Helvetica" w:hAnsi="Helvetica" w:cs="Helvetica"/>
                <w:color w:val="333333"/>
                <w:sz w:val="20"/>
                <w:szCs w:val="20"/>
                <w:u w:val="single"/>
                <w:shd w:val="clear" w:color="auto" w:fill="FFFFFF"/>
              </w:rPr>
            </w:rPrChange>
          </w:rPr>
          <w:t xml:space="preserve">As a conclusion, I’d like to say that music is the universal language of mankind. </w:t>
        </w:r>
        <w:r w:rsidR="00FC7331" w:rsidRPr="00FC7331">
          <w:rPr>
            <w:rFonts w:ascii="Times New Roman" w:hAnsi="Times New Roman" w:cs="Times New Roman"/>
            <w:sz w:val="24"/>
            <w:szCs w:val="24"/>
            <w:lang w:val="en-US"/>
            <w:rPrChange w:id="234" w:author="User" w:date="2015-04-05T14:39:00Z">
              <w:rPr>
                <w:rFonts w:ascii="Helvetica" w:hAnsi="Helvetica" w:cs="Helvetica"/>
                <w:color w:val="333333"/>
                <w:sz w:val="20"/>
                <w:szCs w:val="20"/>
                <w:u w:val="single"/>
                <w:shd w:val="clear" w:color="auto" w:fill="FFFFFF"/>
              </w:rPr>
            </w:rPrChange>
          </w:rPr>
          <w:t xml:space="preserve">It’s true. </w:t>
        </w:r>
        <w:r w:rsidR="00FC7331" w:rsidRPr="00FC7331">
          <w:rPr>
            <w:rFonts w:ascii="Times New Roman" w:hAnsi="Times New Roman" w:cs="Times New Roman"/>
            <w:sz w:val="24"/>
            <w:szCs w:val="24"/>
            <w:lang w:val="en-US"/>
            <w:rPrChange w:id="235" w:author="User" w:date="2015-04-05T12:06:00Z">
              <w:rPr>
                <w:rFonts w:ascii="Helvetica" w:hAnsi="Helvetica" w:cs="Helvetica"/>
                <w:color w:val="333333"/>
                <w:sz w:val="20"/>
                <w:szCs w:val="20"/>
                <w:u w:val="single"/>
                <w:shd w:val="clear" w:color="auto" w:fill="FFFFFF"/>
              </w:rPr>
            </w:rPrChange>
          </w:rPr>
          <w:t xml:space="preserve">Musicians all over the world understand each other with the help of music. The words may not be known, but melody is clear to all people. Music has a great power. It helps them to understand each other. </w:t>
        </w:r>
      </w:ins>
    </w:p>
    <w:p w:rsidR="00A17575" w:rsidRPr="006662FA" w:rsidRDefault="00FC7331" w:rsidP="00A17575">
      <w:pPr>
        <w:rPr>
          <w:rFonts w:ascii="Times New Roman" w:hAnsi="Times New Roman" w:cs="Times New Roman"/>
          <w:sz w:val="24"/>
          <w:szCs w:val="24"/>
        </w:rPr>
      </w:pPr>
      <w:ins w:id="236" w:author="User" w:date="2015-04-03T17:11:00Z">
        <w:r w:rsidRPr="00FC7331">
          <w:rPr>
            <w:rFonts w:ascii="Times New Roman" w:hAnsi="Times New Roman" w:cs="Times New Roman"/>
            <w:sz w:val="24"/>
            <w:szCs w:val="24"/>
            <w:lang w:val="en-US"/>
            <w:rPrChange w:id="237" w:author="User" w:date="2015-04-04T07:18:00Z">
              <w:rPr>
                <w:rFonts w:ascii="Helvetica" w:hAnsi="Helvetica" w:cs="Helvetica"/>
                <w:color w:val="333333"/>
                <w:sz w:val="20"/>
                <w:szCs w:val="20"/>
                <w:u w:val="single"/>
                <w:shd w:val="clear" w:color="auto" w:fill="FFFFFF"/>
              </w:rPr>
            </w:rPrChange>
          </w:rPr>
          <w:t>Listen</w:t>
        </w:r>
      </w:ins>
      <w:ins w:id="238" w:author="777" w:date="2015-04-06T12:13:00Z">
        <w:r w:rsidR="00DB5F2A">
          <w:rPr>
            <w:rFonts w:ascii="Times New Roman" w:hAnsi="Times New Roman" w:cs="Times New Roman"/>
            <w:sz w:val="24"/>
            <w:szCs w:val="24"/>
          </w:rPr>
          <w:t xml:space="preserve"> </w:t>
        </w:r>
      </w:ins>
      <w:ins w:id="239" w:author="User" w:date="2015-04-03T17:11:00Z">
        <w:r w:rsidRPr="00FC7331">
          <w:rPr>
            <w:rFonts w:ascii="Times New Roman" w:hAnsi="Times New Roman" w:cs="Times New Roman"/>
            <w:sz w:val="24"/>
            <w:szCs w:val="24"/>
            <w:lang w:val="en-US"/>
            <w:rPrChange w:id="240" w:author="User" w:date="2015-04-04T07:18:00Z">
              <w:rPr>
                <w:rFonts w:ascii="Helvetica" w:hAnsi="Helvetica" w:cs="Helvetica"/>
                <w:color w:val="333333"/>
                <w:sz w:val="20"/>
                <w:szCs w:val="20"/>
                <w:u w:val="single"/>
                <w:shd w:val="clear" w:color="auto" w:fill="FFFFFF"/>
              </w:rPr>
            </w:rPrChange>
          </w:rPr>
          <w:t>to</w:t>
        </w:r>
      </w:ins>
      <w:ins w:id="241" w:author="777" w:date="2015-04-06T12:13:00Z">
        <w:r w:rsidR="00DB5F2A">
          <w:rPr>
            <w:rFonts w:ascii="Times New Roman" w:hAnsi="Times New Roman" w:cs="Times New Roman"/>
            <w:sz w:val="24"/>
            <w:szCs w:val="24"/>
          </w:rPr>
          <w:t xml:space="preserve"> </w:t>
        </w:r>
      </w:ins>
      <w:ins w:id="242" w:author="User" w:date="2015-04-03T17:11:00Z">
        <w:r w:rsidRPr="00FC7331">
          <w:rPr>
            <w:rFonts w:ascii="Times New Roman" w:hAnsi="Times New Roman" w:cs="Times New Roman"/>
            <w:sz w:val="24"/>
            <w:szCs w:val="24"/>
            <w:lang w:val="en-US"/>
            <w:rPrChange w:id="243" w:author="User" w:date="2015-04-04T07:18:00Z">
              <w:rPr>
                <w:rFonts w:ascii="Helvetica" w:hAnsi="Helvetica" w:cs="Helvetica"/>
                <w:color w:val="333333"/>
                <w:sz w:val="20"/>
                <w:szCs w:val="20"/>
                <w:u w:val="single"/>
                <w:shd w:val="clear" w:color="auto" w:fill="FFFFFF"/>
              </w:rPr>
            </w:rPrChange>
          </w:rPr>
          <w:t>music</w:t>
        </w:r>
        <w:r w:rsidRPr="00FC7331">
          <w:rPr>
            <w:rFonts w:ascii="Helvetica" w:hAnsi="Helvetica" w:cs="Helvetica"/>
            <w:color w:val="333333"/>
            <w:sz w:val="20"/>
            <w:szCs w:val="20"/>
            <w:shd w:val="clear" w:color="auto" w:fill="FFFFFF"/>
            <w:rPrChange w:id="244" w:author="User" w:date="2015-04-05T14:39:00Z">
              <w:rPr>
                <w:rFonts w:ascii="Helvetica" w:hAnsi="Helvetica" w:cs="Helvetica"/>
                <w:color w:val="333333"/>
                <w:sz w:val="20"/>
                <w:szCs w:val="20"/>
                <w:u w:val="single"/>
                <w:shd w:val="clear" w:color="auto" w:fill="FFFFFF"/>
              </w:rPr>
            </w:rPrChange>
          </w:rPr>
          <w:t>!</w:t>
        </w:r>
      </w:ins>
    </w:p>
    <w:p w:rsidR="00A17575" w:rsidRPr="006662FA" w:rsidRDefault="00A17575" w:rsidP="00A17575">
      <w:pPr>
        <w:rPr>
          <w:rFonts w:ascii="Times New Roman" w:hAnsi="Times New Roman" w:cs="Times New Roman"/>
          <w:i/>
          <w:sz w:val="24"/>
          <w:szCs w:val="24"/>
        </w:rPr>
      </w:pPr>
    </w:p>
    <w:p w:rsidR="00A17575" w:rsidRPr="006662FA" w:rsidRDefault="00A17575" w:rsidP="003D1FDA">
      <w:pPr>
        <w:spacing w:after="0"/>
        <w:rPr>
          <w:rFonts w:ascii="Times New Roman" w:hAnsi="Times New Roman" w:cs="Times New Roman"/>
          <w:sz w:val="24"/>
          <w:szCs w:val="24"/>
        </w:rPr>
      </w:pPr>
    </w:p>
    <w:p w:rsidR="00EE6713" w:rsidRPr="004362C2" w:rsidRDefault="00AE2C1C" w:rsidP="00EE6713">
      <w:pPr>
        <w:pStyle w:val="a8"/>
        <w:shd w:val="clear" w:color="auto" w:fill="FFFFFF"/>
        <w:spacing w:before="0" w:beforeAutospacing="0" w:after="0" w:afterAutospacing="0" w:line="244" w:lineRule="atLeast"/>
        <w:rPr>
          <w:color w:val="5A5955"/>
        </w:rPr>
      </w:pPr>
      <w:r w:rsidRPr="004362C2">
        <w:t>Вы сегодня доказали, что музыка сближает страны, разрушает все языковые барьеры, потому что она сама является мировым языком и не нуждается в переводе, т. к. идет от души.</w:t>
      </w:r>
      <w:r w:rsidR="00EE6713" w:rsidRPr="004362C2">
        <w:rPr>
          <w:color w:val="5A5955"/>
        </w:rPr>
        <w:t xml:space="preserve"> Ученые установили, что музыкой можно лечить, с ее помощью можно улучшить усвоение новой информации, но все-таки главное ее предназначение - касаться глубоких струн человеческой души и звучать в гармонии с окружающим миром.</w:t>
      </w:r>
    </w:p>
    <w:p w:rsidR="00AE2C1C" w:rsidRPr="004362C2" w:rsidRDefault="00AE2C1C" w:rsidP="00AE2C1C">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0"/>
        <w:gridCol w:w="5077"/>
      </w:tblGrid>
      <w:tr w:rsidR="00AE2C1C" w:rsidRPr="004362C2" w:rsidTr="0015009C">
        <w:tc>
          <w:tcPr>
            <w:tcW w:w="5060" w:type="dxa"/>
            <w:tcBorders>
              <w:top w:val="single" w:sz="4" w:space="0" w:color="auto"/>
              <w:left w:val="single" w:sz="4" w:space="0" w:color="auto"/>
              <w:bottom w:val="single" w:sz="4" w:space="0" w:color="auto"/>
              <w:right w:val="single" w:sz="4" w:space="0" w:color="auto"/>
            </w:tcBorders>
          </w:tcPr>
          <w:p w:rsidR="00EE6713" w:rsidRPr="004362C2" w:rsidRDefault="00AE2C1C" w:rsidP="00EE6713">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362C2">
              <w:rPr>
                <w:rFonts w:ascii="Times New Roman" w:eastAsia="Times New Roman" w:hAnsi="Times New Roman" w:cs="Times New Roman"/>
                <w:sz w:val="24"/>
                <w:szCs w:val="24"/>
                <w:lang w:val="en-US" w:eastAsia="ru-RU"/>
              </w:rPr>
              <w:t xml:space="preserve">Pay attention to the blackboard: Euripides has once </w:t>
            </w:r>
            <w:proofErr w:type="spellStart"/>
            <w:r w:rsidRPr="004362C2">
              <w:rPr>
                <w:rFonts w:ascii="Times New Roman" w:eastAsia="Times New Roman" w:hAnsi="Times New Roman" w:cs="Times New Roman"/>
                <w:sz w:val="24"/>
                <w:szCs w:val="24"/>
                <w:lang w:val="en-US" w:eastAsia="ru-RU"/>
              </w:rPr>
              <w:t>said</w:t>
            </w:r>
            <w:del w:id="245" w:author="User" w:date="2015-04-05T14:43:00Z">
              <w:r w:rsidRPr="004362C2" w:rsidDel="006662FA">
                <w:rPr>
                  <w:rFonts w:ascii="Times New Roman" w:eastAsia="Times New Roman" w:hAnsi="Times New Roman" w:cs="Times New Roman"/>
                  <w:sz w:val="24"/>
                  <w:szCs w:val="24"/>
                  <w:lang w:val="en-US" w:eastAsia="ru-RU"/>
                </w:rPr>
                <w:delText xml:space="preserve">: </w:delText>
              </w:r>
            </w:del>
            <w:r w:rsidRPr="004362C2">
              <w:rPr>
                <w:rFonts w:ascii="Times New Roman" w:eastAsia="Times New Roman" w:hAnsi="Times New Roman" w:cs="Times New Roman"/>
                <w:sz w:val="24"/>
                <w:szCs w:val="24"/>
                <w:lang w:val="en-US" w:eastAsia="ru-RU"/>
              </w:rPr>
              <w:t>”There</w:t>
            </w:r>
            <w:proofErr w:type="spellEnd"/>
            <w:r w:rsidRPr="004362C2">
              <w:rPr>
                <w:rFonts w:ascii="Times New Roman" w:eastAsia="Times New Roman" w:hAnsi="Times New Roman" w:cs="Times New Roman"/>
                <w:sz w:val="24"/>
                <w:szCs w:val="24"/>
                <w:lang w:val="en-US" w:eastAsia="ru-RU"/>
              </w:rPr>
              <w:t xml:space="preserve"> is a world of music around us. Is this world large or small? It often depends on how much you know: he more you know the larger world is. Youth is the best time to be rich</w:t>
            </w:r>
            <w:r w:rsidRPr="004362C2">
              <w:rPr>
                <w:rFonts w:ascii="Times New Roman" w:eastAsia="Times New Roman" w:hAnsi="Times New Roman" w:cs="Times New Roman"/>
                <w:sz w:val="24"/>
                <w:szCs w:val="24"/>
                <w:lang w:val="en-US" w:eastAsia="ru-RU"/>
              </w:rPr>
              <w:br/>
              <w:t xml:space="preserve">and the best time to be poor.” You are young, ambitious, and smart! You have proved that you know a lot </w:t>
            </w:r>
            <w:r w:rsidR="00E828FF">
              <w:rPr>
                <w:rFonts w:ascii="Times New Roman" w:eastAsia="Times New Roman" w:hAnsi="Times New Roman" w:cs="Times New Roman"/>
                <w:sz w:val="24"/>
                <w:szCs w:val="24"/>
                <w:lang w:val="en-US" w:eastAsia="ru-RU"/>
              </w:rPr>
              <w:t>about music, so you are rich. I</w:t>
            </w:r>
            <w:r w:rsidRPr="004362C2">
              <w:rPr>
                <w:rFonts w:ascii="Times New Roman" w:eastAsia="Times New Roman" w:hAnsi="Times New Roman" w:cs="Times New Roman"/>
                <w:sz w:val="24"/>
                <w:szCs w:val="24"/>
                <w:lang w:val="en-US" w:eastAsia="ru-RU"/>
              </w:rPr>
              <w:t xml:space="preserve"> wish you to be in constant search, and to discover new horizons of life. </w:t>
            </w:r>
          </w:p>
          <w:p w:rsidR="00AE2C1C" w:rsidRPr="004362C2" w:rsidRDefault="00AE2C1C" w:rsidP="00AE2C1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val="en-US" w:eastAsia="ru-RU"/>
              </w:rPr>
            </w:pPr>
          </w:p>
        </w:tc>
        <w:tc>
          <w:tcPr>
            <w:tcW w:w="5077" w:type="dxa"/>
            <w:tcBorders>
              <w:top w:val="single" w:sz="4" w:space="0" w:color="auto"/>
              <w:left w:val="single" w:sz="4" w:space="0" w:color="auto"/>
              <w:bottom w:val="single" w:sz="4" w:space="0" w:color="auto"/>
              <w:right w:val="single" w:sz="4" w:space="0" w:color="auto"/>
            </w:tcBorders>
          </w:tcPr>
          <w:p w:rsidR="00AE2C1C" w:rsidRPr="004362C2" w:rsidRDefault="00AE2C1C" w:rsidP="00AE2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62C2">
              <w:rPr>
                <w:rFonts w:ascii="Times New Roman" w:eastAsia="Times New Roman" w:hAnsi="Times New Roman" w:cs="Times New Roman"/>
                <w:sz w:val="24"/>
                <w:szCs w:val="24"/>
                <w:lang w:eastAsia="ru-RU"/>
              </w:rPr>
              <w:t>Обратите внимание на до</w:t>
            </w:r>
            <w:r w:rsidR="00D412F4" w:rsidRPr="004362C2">
              <w:rPr>
                <w:rFonts w:ascii="Times New Roman" w:eastAsia="Times New Roman" w:hAnsi="Times New Roman" w:cs="Times New Roman"/>
                <w:sz w:val="24"/>
                <w:szCs w:val="24"/>
                <w:lang w:eastAsia="ru-RU"/>
              </w:rPr>
              <w:t>ску. Еврипид когда-то сказал: «</w:t>
            </w:r>
            <w:r w:rsidRPr="004362C2">
              <w:rPr>
                <w:rFonts w:ascii="Times New Roman" w:eastAsia="Times New Roman" w:hAnsi="Times New Roman" w:cs="Times New Roman"/>
                <w:sz w:val="24"/>
                <w:szCs w:val="24"/>
                <w:lang w:eastAsia="ru-RU"/>
              </w:rPr>
              <w:t xml:space="preserve">Вокруг нас мир музыки. А большой он или маленький зависит от вас. Чем больше вы о нем знаете, тем больше этот мир. Молодость это лучшее время быть богатым или бедным в этом мире». Вы молоды, </w:t>
            </w:r>
            <w:proofErr w:type="gramStart"/>
            <w:r w:rsidRPr="004362C2">
              <w:rPr>
                <w:rFonts w:ascii="Times New Roman" w:eastAsia="Times New Roman" w:hAnsi="Times New Roman" w:cs="Times New Roman"/>
                <w:sz w:val="24"/>
                <w:szCs w:val="24"/>
                <w:lang w:eastAsia="ru-RU"/>
              </w:rPr>
              <w:t>амбициозны</w:t>
            </w:r>
            <w:proofErr w:type="gramEnd"/>
            <w:r w:rsidRPr="004362C2">
              <w:rPr>
                <w:rFonts w:ascii="Times New Roman" w:eastAsia="Times New Roman" w:hAnsi="Times New Roman" w:cs="Times New Roman"/>
                <w:sz w:val="24"/>
                <w:szCs w:val="24"/>
                <w:lang w:eastAsia="ru-RU"/>
              </w:rPr>
              <w:t xml:space="preserve"> и умны! Вы уже доказали, что вы знаете о музыке очень много</w:t>
            </w:r>
            <w:r w:rsidR="00E828FF">
              <w:rPr>
                <w:rFonts w:ascii="Times New Roman" w:eastAsia="Times New Roman" w:hAnsi="Times New Roman" w:cs="Times New Roman"/>
                <w:sz w:val="24"/>
                <w:szCs w:val="24"/>
                <w:lang w:eastAsia="ru-RU"/>
              </w:rPr>
              <w:t>, значит вы культурно богаты. Я желаю</w:t>
            </w:r>
            <w:r w:rsidRPr="004362C2">
              <w:rPr>
                <w:rFonts w:ascii="Times New Roman" w:eastAsia="Times New Roman" w:hAnsi="Times New Roman" w:cs="Times New Roman"/>
                <w:sz w:val="24"/>
                <w:szCs w:val="24"/>
                <w:lang w:eastAsia="ru-RU"/>
              </w:rPr>
              <w:t xml:space="preserve"> вам быть в постоянном поиске и открывать все новые, неизведанные горизонты.</w:t>
            </w:r>
          </w:p>
          <w:p w:rsidR="00AE2C1C" w:rsidRPr="004362C2" w:rsidRDefault="00AE2C1C" w:rsidP="00AE2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662FA" w:rsidRDefault="00C62608" w:rsidP="00C62608">
      <w:pPr>
        <w:shd w:val="clear" w:color="auto" w:fill="FFFFFF"/>
        <w:spacing w:after="120" w:line="240" w:lineRule="atLeast"/>
        <w:rPr>
          <w:ins w:id="246" w:author="User" w:date="2015-04-05T14:43:00Z"/>
          <w:rFonts w:ascii="Times New Roman" w:eastAsia="Times New Roman" w:hAnsi="Times New Roman" w:cs="Times New Roman"/>
          <w:color w:val="333333"/>
          <w:sz w:val="24"/>
          <w:szCs w:val="24"/>
          <w:lang w:eastAsia="ru-RU"/>
        </w:rPr>
      </w:pPr>
      <w:r w:rsidRPr="004362C2">
        <w:rPr>
          <w:rFonts w:ascii="Times New Roman" w:eastAsia="Times New Roman" w:hAnsi="Times New Roman" w:cs="Times New Roman"/>
          <w:color w:val="333333"/>
          <w:sz w:val="24"/>
          <w:szCs w:val="24"/>
          <w:lang w:val="en-US" w:eastAsia="ru-RU"/>
        </w:rPr>
        <w:t> </w:t>
      </w:r>
    </w:p>
    <w:p w:rsidR="00995986" w:rsidRPr="007B65B2" w:rsidRDefault="00995986" w:rsidP="00995986">
      <w:pPr>
        <w:spacing w:after="0" w:line="330" w:lineRule="atLeast"/>
        <w:rPr>
          <w:ins w:id="247" w:author="777" w:date="2015-04-10T14:27:00Z"/>
          <w:rFonts w:ascii="Arial" w:eastAsia="Times New Roman" w:hAnsi="Arial" w:cs="Arial"/>
          <w:color w:val="000000"/>
          <w:lang w:eastAsia="ru-RU"/>
        </w:rPr>
      </w:pPr>
      <w:ins w:id="248" w:author="777" w:date="2015-04-10T14:27:00Z">
        <w:r w:rsidRPr="007B65B2">
          <w:rPr>
            <w:rFonts w:ascii="Arial" w:eastAsia="Times New Roman" w:hAnsi="Arial" w:cs="Arial"/>
            <w:color w:val="000000"/>
            <w:sz w:val="27"/>
            <w:szCs w:val="27"/>
            <w:lang w:eastAsia="ru-RU"/>
          </w:rPr>
          <w:t xml:space="preserve">. У вас на столах находятся бланки с таблицами для оценки вашего эмоционального состояния. Давайте, ребята, сначала оценим своё состояние до начала эксперимента, а затем повторим ту же процедуру в конце урока. Таким образом, мы сможем узнать, смогла ли музыка повлиять на наше </w:t>
        </w:r>
        <w:proofErr w:type="spellStart"/>
        <w:r w:rsidRPr="007B65B2">
          <w:rPr>
            <w:rFonts w:ascii="Arial" w:eastAsia="Times New Roman" w:hAnsi="Arial" w:cs="Arial"/>
            <w:color w:val="000000"/>
            <w:sz w:val="27"/>
            <w:szCs w:val="27"/>
            <w:lang w:eastAsia="ru-RU"/>
          </w:rPr>
          <w:t>психоэмоциональное</w:t>
        </w:r>
        <w:proofErr w:type="spellEnd"/>
        <w:r w:rsidRPr="007B65B2">
          <w:rPr>
            <w:rFonts w:ascii="Arial" w:eastAsia="Times New Roman" w:hAnsi="Arial" w:cs="Arial"/>
            <w:color w:val="000000"/>
            <w:sz w:val="27"/>
            <w:szCs w:val="27"/>
            <w:lang w:eastAsia="ru-RU"/>
          </w:rPr>
          <w:t xml:space="preserve"> состояние или нет. Сначала оцените свое самочувствие (С) и поставьте цифру в соответствующей</w:t>
        </w:r>
        <w:r w:rsidRPr="007B65B2">
          <w:rPr>
            <w:rFonts w:ascii="Arial" w:eastAsia="Times New Roman" w:hAnsi="Arial" w:cs="Arial"/>
            <w:color w:val="000000"/>
            <w:lang w:eastAsia="ru-RU"/>
          </w:rPr>
          <w:t> ячейке. Аналогично оцените степень активности (А) и настроение (Н).</w:t>
        </w:r>
      </w:ins>
    </w:p>
    <w:p w:rsidR="00995986" w:rsidRDefault="00995986" w:rsidP="00995986">
      <w:pPr>
        <w:shd w:val="clear" w:color="auto" w:fill="FFFFFF"/>
        <w:spacing w:after="0" w:line="330" w:lineRule="atLeast"/>
        <w:rPr>
          <w:ins w:id="249" w:author="777" w:date="2015-04-10T14:30:00Z"/>
          <w:rFonts w:ascii="Arial" w:eastAsia="Times New Roman" w:hAnsi="Arial" w:cs="Arial"/>
          <w:color w:val="000000"/>
          <w:sz w:val="27"/>
          <w:szCs w:val="27"/>
          <w:lang w:eastAsia="ru-RU"/>
        </w:rPr>
      </w:pPr>
      <w:ins w:id="250" w:author="777" w:date="2015-04-10T14:27:00Z">
        <w:r w:rsidRPr="007B65B2">
          <w:rPr>
            <w:rFonts w:ascii="Arial" w:eastAsia="Times New Roman" w:hAnsi="Arial" w:cs="Arial"/>
            <w:color w:val="000000"/>
            <w:sz w:val="27"/>
            <w:szCs w:val="27"/>
            <w:lang w:eastAsia="ru-RU"/>
          </w:rPr>
          <w:t>Учащиеся оценивают своё состояние, выставляя баллы в соответствующие ячейки Таблицы №1</w:t>
        </w:r>
      </w:ins>
      <w:ins w:id="251" w:author="777" w:date="2015-04-10T14:30:00Z">
        <w:r>
          <w:rPr>
            <w:rFonts w:ascii="Arial" w:eastAsia="Times New Roman" w:hAnsi="Arial" w:cs="Arial"/>
            <w:color w:val="000000"/>
            <w:sz w:val="27"/>
            <w:szCs w:val="27"/>
            <w:lang w:eastAsia="ru-RU"/>
          </w:rPr>
          <w:t xml:space="preserve"> </w:t>
        </w:r>
      </w:ins>
    </w:p>
    <w:p w:rsidR="00995986" w:rsidRPr="00995986" w:rsidRDefault="00995986" w:rsidP="00995986">
      <w:pPr>
        <w:shd w:val="clear" w:color="auto" w:fill="FFFFFF"/>
        <w:spacing w:after="0" w:line="330" w:lineRule="atLeast"/>
        <w:rPr>
          <w:ins w:id="252" w:author="777" w:date="2015-04-10T14:29:00Z"/>
          <w:rFonts w:ascii="Arial" w:eastAsia="Times New Roman" w:hAnsi="Arial" w:cs="Arial"/>
          <w:color w:val="000000"/>
          <w:sz w:val="27"/>
          <w:szCs w:val="27"/>
          <w:lang w:eastAsia="ru-RU"/>
          <w:rPrChange w:id="253" w:author="777" w:date="2015-04-10T14:32:00Z">
            <w:rPr>
              <w:ins w:id="254" w:author="777" w:date="2015-04-10T14:29:00Z"/>
              <w:rFonts w:ascii="Arial" w:eastAsia="Times New Roman" w:hAnsi="Arial" w:cs="Arial"/>
              <w:color w:val="000000"/>
              <w:sz w:val="27"/>
              <w:szCs w:val="27"/>
              <w:lang w:eastAsia="ru-RU"/>
            </w:rPr>
          </w:rPrChange>
        </w:rPr>
      </w:pPr>
      <w:ins w:id="255" w:author="777" w:date="2015-04-10T14:30:00Z">
        <w:r>
          <w:rPr>
            <w:rFonts w:ascii="Arial" w:eastAsia="Times New Roman" w:hAnsi="Arial" w:cs="Arial"/>
            <w:color w:val="000000"/>
            <w:sz w:val="27"/>
            <w:szCs w:val="27"/>
            <w:lang w:eastAsia="ru-RU"/>
          </w:rPr>
          <w:t xml:space="preserve">Подвести итог </w:t>
        </w:r>
        <w:proofErr w:type="spellStart"/>
        <w:r>
          <w:rPr>
            <w:rFonts w:ascii="Arial" w:eastAsia="Times New Roman" w:hAnsi="Arial" w:cs="Arial"/>
            <w:color w:val="000000"/>
            <w:sz w:val="27"/>
            <w:szCs w:val="27"/>
            <w:lang w:eastAsia="ru-RU"/>
          </w:rPr>
          <w:t>эксперимента.</w:t>
        </w:r>
      </w:ins>
      <w:ins w:id="256" w:author="777" w:date="2015-04-10T14:31:00Z">
        <w:r>
          <w:rPr>
            <w:rFonts w:ascii="Arial" w:eastAsia="Times New Roman" w:hAnsi="Arial" w:cs="Arial"/>
            <w:color w:val="000000"/>
            <w:sz w:val="27"/>
            <w:szCs w:val="27"/>
            <w:lang w:eastAsia="ru-RU"/>
          </w:rPr>
          <w:t>мы</w:t>
        </w:r>
        <w:proofErr w:type="spellEnd"/>
        <w:r>
          <w:rPr>
            <w:rFonts w:ascii="Arial" w:eastAsia="Times New Roman" w:hAnsi="Arial" w:cs="Arial"/>
            <w:color w:val="000000"/>
            <w:sz w:val="27"/>
            <w:szCs w:val="27"/>
            <w:lang w:eastAsia="ru-RU"/>
          </w:rPr>
          <w:t xml:space="preserve"> решили наш проблемный вопрос </w:t>
        </w:r>
      </w:ins>
      <w:ins w:id="257" w:author="777" w:date="2015-04-10T14:32:00Z">
        <w:r w:rsidRPr="00995986">
          <w:rPr>
            <w:rFonts w:ascii="Arial" w:eastAsia="Times New Roman" w:hAnsi="Arial" w:cs="Arial"/>
            <w:color w:val="000000"/>
            <w:sz w:val="27"/>
            <w:szCs w:val="27"/>
            <w:lang w:eastAsia="ru-RU"/>
            <w:rPrChange w:id="258" w:author="777" w:date="2015-04-10T14:32:00Z">
              <w:rPr>
                <w:rFonts w:ascii="Arial" w:eastAsia="Times New Roman" w:hAnsi="Arial" w:cs="Arial"/>
                <w:color w:val="000000"/>
                <w:sz w:val="27"/>
                <w:szCs w:val="27"/>
                <w:lang w:val="en-US" w:eastAsia="ru-RU"/>
              </w:rPr>
            </w:rPrChange>
          </w:rPr>
          <w:t>?</w:t>
        </w:r>
      </w:ins>
    </w:p>
    <w:p w:rsidR="00995986" w:rsidRPr="007B65B2" w:rsidRDefault="00995986" w:rsidP="00995986">
      <w:pPr>
        <w:shd w:val="clear" w:color="auto" w:fill="FFFFFF"/>
        <w:spacing w:after="0" w:line="330" w:lineRule="atLeast"/>
        <w:rPr>
          <w:ins w:id="259" w:author="777" w:date="2015-04-10T14:28:00Z"/>
          <w:rFonts w:ascii="Arial" w:eastAsia="Times New Roman" w:hAnsi="Arial" w:cs="Arial"/>
          <w:color w:val="000000"/>
          <w:lang w:eastAsia="ru-RU"/>
        </w:rPr>
      </w:pPr>
      <w:ins w:id="260" w:author="777" w:date="2015-04-10T14:28:00Z">
        <w:r w:rsidRPr="00995986">
          <w:rPr>
            <w:rFonts w:ascii="Arial" w:eastAsia="Times New Roman" w:hAnsi="Arial" w:cs="Arial"/>
            <w:color w:val="000000"/>
            <w:sz w:val="27"/>
            <w:szCs w:val="27"/>
            <w:lang w:eastAsia="ru-RU"/>
          </w:rPr>
          <w:t xml:space="preserve"> </w:t>
        </w:r>
        <w:r w:rsidRPr="007B65B2">
          <w:rPr>
            <w:rFonts w:ascii="Arial" w:eastAsia="Times New Roman" w:hAnsi="Arial" w:cs="Arial"/>
            <w:color w:val="000000"/>
            <w:sz w:val="27"/>
            <w:szCs w:val="27"/>
            <w:lang w:eastAsia="ru-RU"/>
          </w:rPr>
          <w:t xml:space="preserve">У вас на партах лежат наборы смешных человечков. У них у всех разное выражение лица. Выберете для себя одного </w:t>
        </w:r>
        <w:proofErr w:type="gramStart"/>
        <w:r w:rsidRPr="007B65B2">
          <w:rPr>
            <w:rFonts w:ascii="Arial" w:eastAsia="Times New Roman" w:hAnsi="Arial" w:cs="Arial"/>
            <w:color w:val="000000"/>
            <w:sz w:val="27"/>
            <w:szCs w:val="27"/>
            <w:lang w:eastAsia="ru-RU"/>
          </w:rPr>
          <w:t>из</w:t>
        </w:r>
        <w:proofErr w:type="gramEnd"/>
        <w:r w:rsidRPr="007B65B2">
          <w:rPr>
            <w:rFonts w:ascii="Arial" w:eastAsia="Times New Roman" w:hAnsi="Arial" w:cs="Arial"/>
            <w:color w:val="000000"/>
            <w:sz w:val="27"/>
            <w:szCs w:val="27"/>
            <w:lang w:eastAsia="ru-RU"/>
          </w:rPr>
          <w:t xml:space="preserve"> </w:t>
        </w:r>
        <w:proofErr w:type="gramStart"/>
        <w:r w:rsidRPr="007B65B2">
          <w:rPr>
            <w:rFonts w:ascii="Arial" w:eastAsia="Times New Roman" w:hAnsi="Arial" w:cs="Arial"/>
            <w:color w:val="000000"/>
            <w:sz w:val="27"/>
            <w:szCs w:val="27"/>
            <w:lang w:eastAsia="ru-RU"/>
          </w:rPr>
          <w:t>человечков</w:t>
        </w:r>
        <w:proofErr w:type="gramEnd"/>
        <w:r w:rsidRPr="007B65B2">
          <w:rPr>
            <w:rFonts w:ascii="Arial" w:eastAsia="Times New Roman" w:hAnsi="Arial" w:cs="Arial"/>
            <w:color w:val="000000"/>
            <w:sz w:val="27"/>
            <w:szCs w:val="27"/>
            <w:lang w:eastAsia="ru-RU"/>
          </w:rPr>
          <w:t>, который бы соответствовал вашему настроению и отношению к сегодняшнему уроку, и прикрепите его на доску, выходя из класса.</w:t>
        </w:r>
      </w:ins>
    </w:p>
    <w:p w:rsidR="00995986" w:rsidRPr="007B65B2" w:rsidRDefault="00995986" w:rsidP="00995986">
      <w:pPr>
        <w:spacing w:after="0" w:line="330" w:lineRule="atLeast"/>
        <w:rPr>
          <w:ins w:id="261" w:author="777" w:date="2015-04-10T14:27:00Z"/>
          <w:rFonts w:ascii="Arial" w:eastAsia="Times New Roman" w:hAnsi="Arial" w:cs="Arial"/>
          <w:color w:val="000000"/>
          <w:lang w:eastAsia="ru-RU"/>
        </w:rPr>
      </w:pPr>
    </w:p>
    <w:p w:rsidR="00EE6713" w:rsidRPr="004362C2"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color w:val="333333"/>
          <w:sz w:val="24"/>
          <w:szCs w:val="24"/>
          <w:lang w:val="en-US" w:eastAsia="ru-RU"/>
        </w:rPr>
        <w:t xml:space="preserve">So my dear friends, today you have had a good opportunity to express your attitude to music. </w:t>
      </w:r>
    </w:p>
    <w:p w:rsidR="00C62608" w:rsidRDefault="00C62608" w:rsidP="00C62608">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4362C2">
        <w:rPr>
          <w:rFonts w:ascii="Times New Roman" w:eastAsia="Times New Roman" w:hAnsi="Times New Roman" w:cs="Times New Roman"/>
          <w:color w:val="333333"/>
          <w:sz w:val="24"/>
          <w:szCs w:val="24"/>
          <w:lang w:val="en-US" w:eastAsia="ru-RU"/>
        </w:rPr>
        <w:t>Good luck! And good-bye!</w:t>
      </w:r>
    </w:p>
    <w:p w:rsidR="009B47A2" w:rsidRPr="00682990" w:rsidRDefault="009B47A2" w:rsidP="00236E9F">
      <w:pPr>
        <w:shd w:val="clear" w:color="auto" w:fill="FFFFFF"/>
        <w:spacing w:after="120" w:line="240" w:lineRule="atLeast"/>
        <w:rPr>
          <w:rFonts w:ascii="Times New Roman" w:eastAsia="Times New Roman" w:hAnsi="Times New Roman" w:cs="Times New Roman"/>
          <w:b/>
          <w:bCs/>
          <w:color w:val="333333"/>
          <w:sz w:val="24"/>
          <w:szCs w:val="24"/>
          <w:lang w:val="en-US" w:eastAsia="ru-RU"/>
        </w:rPr>
      </w:pPr>
    </w:p>
    <w:p w:rsidR="009B47A2" w:rsidRPr="007123AB" w:rsidRDefault="00682990" w:rsidP="00641F97">
      <w:pPr>
        <w:shd w:val="clear" w:color="auto" w:fill="FFFFFF"/>
        <w:spacing w:after="120" w:line="240" w:lineRule="atLeast"/>
        <w:outlineLvl w:val="0"/>
        <w:rPr>
          <w:rFonts w:ascii="Times New Roman" w:eastAsia="Times New Roman" w:hAnsi="Times New Roman" w:cs="Times New Roman"/>
          <w:b/>
          <w:bCs/>
          <w:color w:val="333333"/>
          <w:sz w:val="24"/>
          <w:szCs w:val="24"/>
          <w:lang w:val="en-US" w:eastAsia="ru-RU"/>
          <w:rPrChange w:id="262" w:author="User" w:date="2015-04-04T06:46:00Z">
            <w:rPr>
              <w:rFonts w:ascii="Times New Roman" w:eastAsia="Times New Roman" w:hAnsi="Times New Roman" w:cs="Times New Roman"/>
              <w:b/>
              <w:bCs/>
              <w:color w:val="333333"/>
              <w:sz w:val="24"/>
              <w:szCs w:val="24"/>
              <w:lang w:eastAsia="ru-RU"/>
            </w:rPr>
          </w:rPrChange>
        </w:rPr>
      </w:pPr>
      <w:r>
        <w:rPr>
          <w:lang w:val="en-US"/>
        </w:rPr>
        <w:t xml:space="preserve">Thank you for the game. You were excellent. The game is over. </w:t>
      </w:r>
      <w:proofErr w:type="spellStart"/>
      <w:r>
        <w:rPr>
          <w:lang w:val="en-US"/>
        </w:rPr>
        <w:t>Seeyou</w:t>
      </w:r>
      <w:bookmarkStart w:id="263" w:name="_GoBack"/>
      <w:bookmarkEnd w:id="263"/>
      <w:r>
        <w:rPr>
          <w:lang w:val="en-US"/>
        </w:rPr>
        <w:t>soon</w:t>
      </w:r>
      <w:proofErr w:type="spellEnd"/>
      <w:r w:rsidR="00FC7331" w:rsidRPr="00FC7331">
        <w:rPr>
          <w:lang w:val="en-US"/>
          <w:rPrChange w:id="264" w:author="User" w:date="2015-04-04T06:46:00Z">
            <w:rPr>
              <w:color w:val="0000FF"/>
              <w:u w:val="single"/>
            </w:rPr>
          </w:rPrChange>
        </w:rPr>
        <w:t>!</w:t>
      </w:r>
    </w:p>
    <w:p w:rsidR="009B47A2" w:rsidRPr="007123AB" w:rsidRDefault="009B47A2" w:rsidP="00236E9F">
      <w:pPr>
        <w:shd w:val="clear" w:color="auto" w:fill="FFFFFF"/>
        <w:spacing w:after="120" w:line="240" w:lineRule="atLeast"/>
        <w:rPr>
          <w:rFonts w:ascii="Times New Roman" w:eastAsia="Times New Roman" w:hAnsi="Times New Roman" w:cs="Times New Roman"/>
          <w:b/>
          <w:bCs/>
          <w:color w:val="333333"/>
          <w:sz w:val="24"/>
          <w:szCs w:val="24"/>
          <w:lang w:val="en-US" w:eastAsia="ru-RU"/>
          <w:rPrChange w:id="265" w:author="User" w:date="2015-04-04T06:46:00Z">
            <w:rPr>
              <w:rFonts w:ascii="Times New Roman" w:eastAsia="Times New Roman" w:hAnsi="Times New Roman" w:cs="Times New Roman"/>
              <w:b/>
              <w:bCs/>
              <w:color w:val="333333"/>
              <w:sz w:val="24"/>
              <w:szCs w:val="24"/>
              <w:lang w:eastAsia="ru-RU"/>
            </w:rPr>
          </w:rPrChange>
        </w:rPr>
      </w:pPr>
    </w:p>
    <w:p w:rsidR="009368BC" w:rsidRDefault="009368BC" w:rsidP="00DE595C">
      <w:pPr>
        <w:pStyle w:val="c1"/>
        <w:spacing w:before="0" w:beforeAutospacing="0" w:after="0" w:afterAutospacing="0"/>
        <w:jc w:val="both"/>
        <w:rPr>
          <w:ins w:id="266"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67"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68"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69"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0"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1"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2"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3"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4"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5"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6"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7" w:author="User" w:date="2015-04-04T07:19:00Z"/>
          <w:rStyle w:val="c7"/>
          <w:b/>
          <w:bCs/>
          <w:color w:val="000000"/>
          <w:sz w:val="28"/>
          <w:szCs w:val="28"/>
        </w:rPr>
      </w:pPr>
    </w:p>
    <w:p w:rsidR="009368BC" w:rsidRDefault="009368BC" w:rsidP="00DE595C">
      <w:pPr>
        <w:pStyle w:val="c1"/>
        <w:spacing w:before="0" w:beforeAutospacing="0" w:after="0" w:afterAutospacing="0"/>
        <w:jc w:val="both"/>
        <w:rPr>
          <w:ins w:id="278"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79"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0"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1"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2"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3"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4"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5"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6"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7" w:author="User" w:date="2015-04-04T07:20:00Z"/>
          <w:rStyle w:val="c7"/>
          <w:b/>
          <w:bCs/>
          <w:color w:val="000000"/>
          <w:sz w:val="28"/>
          <w:szCs w:val="28"/>
        </w:rPr>
      </w:pPr>
    </w:p>
    <w:p w:rsidR="009368BC" w:rsidRDefault="009368BC" w:rsidP="00DE595C">
      <w:pPr>
        <w:pStyle w:val="c1"/>
        <w:spacing w:before="0" w:beforeAutospacing="0" w:after="0" w:afterAutospacing="0"/>
        <w:jc w:val="both"/>
        <w:rPr>
          <w:ins w:id="288" w:author="User" w:date="2015-04-04T07:20:00Z"/>
          <w:rStyle w:val="c7"/>
          <w:b/>
          <w:bCs/>
          <w:color w:val="000000"/>
          <w:sz w:val="28"/>
          <w:szCs w:val="28"/>
        </w:rPr>
      </w:pPr>
    </w:p>
    <w:p w:rsidR="006E0382" w:rsidRDefault="006E0382" w:rsidP="00DE595C">
      <w:pPr>
        <w:pStyle w:val="c1"/>
        <w:spacing w:before="0" w:beforeAutospacing="0" w:after="0" w:afterAutospacing="0"/>
        <w:jc w:val="both"/>
        <w:rPr>
          <w:ins w:id="289" w:author="User" w:date="2015-04-04T07:27:00Z"/>
          <w:rStyle w:val="c7"/>
          <w:b/>
          <w:bCs/>
          <w:color w:val="000000"/>
          <w:sz w:val="28"/>
          <w:szCs w:val="28"/>
        </w:rPr>
      </w:pPr>
    </w:p>
    <w:p w:rsidR="006E0382" w:rsidRDefault="006E0382" w:rsidP="00DE595C">
      <w:pPr>
        <w:pStyle w:val="c1"/>
        <w:spacing w:before="0" w:beforeAutospacing="0" w:after="0" w:afterAutospacing="0"/>
        <w:jc w:val="both"/>
        <w:rPr>
          <w:ins w:id="290" w:author="User" w:date="2015-04-04T07:27:00Z"/>
          <w:rStyle w:val="c7"/>
          <w:b/>
          <w:bCs/>
          <w:color w:val="000000"/>
          <w:sz w:val="28"/>
          <w:szCs w:val="28"/>
        </w:rPr>
      </w:pPr>
    </w:p>
    <w:p w:rsidR="006E0382" w:rsidRDefault="006E0382" w:rsidP="00DE595C">
      <w:pPr>
        <w:pStyle w:val="c1"/>
        <w:spacing w:before="0" w:beforeAutospacing="0" w:after="0" w:afterAutospacing="0"/>
        <w:jc w:val="both"/>
        <w:rPr>
          <w:ins w:id="291" w:author="User" w:date="2015-04-04T07:27:00Z"/>
          <w:rStyle w:val="c7"/>
          <w:b/>
          <w:bCs/>
          <w:color w:val="000000"/>
          <w:sz w:val="28"/>
          <w:szCs w:val="28"/>
        </w:rPr>
      </w:pPr>
    </w:p>
    <w:p w:rsidR="006E0382" w:rsidRDefault="006E0382" w:rsidP="00DE595C">
      <w:pPr>
        <w:pStyle w:val="c1"/>
        <w:spacing w:before="0" w:beforeAutospacing="0" w:after="0" w:afterAutospacing="0"/>
        <w:jc w:val="both"/>
        <w:rPr>
          <w:ins w:id="292" w:author="User" w:date="2015-04-04T07:27:00Z"/>
          <w:rStyle w:val="c7"/>
          <w:b/>
          <w:bCs/>
          <w:color w:val="000000"/>
          <w:sz w:val="28"/>
          <w:szCs w:val="28"/>
        </w:rPr>
      </w:pPr>
    </w:p>
    <w:p w:rsidR="006E0382" w:rsidRDefault="006E0382" w:rsidP="00DE595C">
      <w:pPr>
        <w:pStyle w:val="c1"/>
        <w:spacing w:before="0" w:beforeAutospacing="0" w:after="0" w:afterAutospacing="0"/>
        <w:jc w:val="both"/>
        <w:rPr>
          <w:ins w:id="293" w:author="User" w:date="2015-04-04T07:27:00Z"/>
          <w:rStyle w:val="c7"/>
          <w:b/>
          <w:bCs/>
          <w:color w:val="000000"/>
          <w:sz w:val="28"/>
          <w:szCs w:val="28"/>
        </w:rPr>
      </w:pPr>
    </w:p>
    <w:p w:rsidR="006E0382" w:rsidRDefault="006E0382" w:rsidP="00DE595C">
      <w:pPr>
        <w:pStyle w:val="c1"/>
        <w:spacing w:before="0" w:beforeAutospacing="0" w:after="0" w:afterAutospacing="0"/>
        <w:jc w:val="both"/>
        <w:rPr>
          <w:ins w:id="294" w:author="User" w:date="2015-04-04T07:27:00Z"/>
          <w:rStyle w:val="c7"/>
          <w:b/>
          <w:bCs/>
          <w:color w:val="000000"/>
          <w:sz w:val="28"/>
          <w:szCs w:val="28"/>
        </w:rPr>
      </w:pPr>
    </w:p>
    <w:p w:rsidR="006E0382" w:rsidRDefault="006E0382" w:rsidP="00DE595C">
      <w:pPr>
        <w:pStyle w:val="c1"/>
        <w:spacing w:before="0" w:beforeAutospacing="0" w:after="0" w:afterAutospacing="0"/>
        <w:jc w:val="both"/>
        <w:rPr>
          <w:ins w:id="295" w:author="User" w:date="2015-04-04T07:27:00Z"/>
          <w:rStyle w:val="c7"/>
          <w:b/>
          <w:bCs/>
          <w:color w:val="000000"/>
          <w:sz w:val="28"/>
          <w:szCs w:val="28"/>
        </w:rPr>
      </w:pPr>
    </w:p>
    <w:p w:rsidR="006E0382" w:rsidRDefault="006E0382" w:rsidP="00DE595C">
      <w:pPr>
        <w:pStyle w:val="c1"/>
        <w:spacing w:before="0" w:beforeAutospacing="0" w:after="0" w:afterAutospacing="0"/>
        <w:jc w:val="both"/>
        <w:rPr>
          <w:ins w:id="296" w:author="User" w:date="2015-04-04T07:27:00Z"/>
          <w:rStyle w:val="c7"/>
          <w:b/>
          <w:bCs/>
          <w:color w:val="000000"/>
          <w:sz w:val="28"/>
          <w:szCs w:val="28"/>
        </w:rPr>
      </w:pPr>
    </w:p>
    <w:p w:rsidR="00000000" w:rsidRDefault="000F7A55">
      <w:pPr>
        <w:pStyle w:val="c1"/>
        <w:spacing w:before="0" w:beforeAutospacing="0" w:after="0" w:afterAutospacing="0"/>
        <w:jc w:val="both"/>
        <w:rPr>
          <w:del w:id="297" w:author="User" w:date="2015-04-04T07:35:00Z"/>
          <w:b/>
          <w:bCs/>
          <w:color w:val="333333"/>
          <w:lang w:val="en-US"/>
          <w:rPrChange w:id="298" w:author="User" w:date="2015-04-03T17:26:00Z">
            <w:rPr>
              <w:del w:id="299" w:author="User" w:date="2015-04-04T07:35:00Z"/>
              <w:rFonts w:ascii="Times New Roman" w:eastAsia="Times New Roman" w:hAnsi="Times New Roman" w:cs="Times New Roman"/>
              <w:b/>
              <w:bCs/>
              <w:color w:val="333333"/>
              <w:sz w:val="24"/>
              <w:szCs w:val="24"/>
              <w:lang w:eastAsia="ru-RU"/>
            </w:rPr>
          </w:rPrChange>
        </w:rPr>
        <w:pPrChange w:id="300" w:author="User" w:date="2015-04-04T07:35:00Z">
          <w:pPr>
            <w:shd w:val="clear" w:color="auto" w:fill="FFFFFF"/>
            <w:spacing w:after="120" w:line="240" w:lineRule="atLeast"/>
          </w:pPr>
        </w:pPrChange>
      </w:pPr>
    </w:p>
    <w:p w:rsidR="00000000" w:rsidRDefault="005414DA">
      <w:pPr>
        <w:pStyle w:val="c1"/>
        <w:spacing w:before="0" w:beforeAutospacing="0" w:after="0" w:afterAutospacing="0"/>
        <w:jc w:val="both"/>
        <w:rPr>
          <w:del w:id="301" w:author="User" w:date="2015-04-04T07:35:00Z"/>
          <w:b/>
          <w:bCs/>
          <w:color w:val="333333"/>
          <w:lang w:val="en-US"/>
          <w:rPrChange w:id="302" w:author="User" w:date="2015-04-04T07:18:00Z">
            <w:rPr>
              <w:del w:id="303" w:author="User" w:date="2015-04-04T07:35:00Z"/>
              <w:rFonts w:ascii="Times New Roman" w:eastAsia="Times New Roman" w:hAnsi="Times New Roman" w:cs="Times New Roman"/>
              <w:b/>
              <w:bCs/>
              <w:color w:val="333333"/>
              <w:sz w:val="24"/>
              <w:szCs w:val="24"/>
              <w:lang w:eastAsia="ru-RU"/>
            </w:rPr>
          </w:rPrChange>
        </w:rPr>
        <w:pPrChange w:id="304" w:author="User" w:date="2015-04-04T07:35:00Z">
          <w:pPr>
            <w:shd w:val="clear" w:color="auto" w:fill="FFFFFF"/>
            <w:spacing w:after="120" w:line="240" w:lineRule="atLeast"/>
          </w:pPr>
        </w:pPrChange>
      </w:pPr>
      <w:ins w:id="305" w:author="777" w:date="2015-04-03T12:02:00Z">
        <w:del w:id="306" w:author="User" w:date="2015-04-04T07:35:00Z">
          <w:r w:rsidDel="006E0382">
            <w:rPr>
              <w:b/>
              <w:bCs/>
              <w:color w:val="333333"/>
              <w:lang w:val="en-US"/>
            </w:rPr>
            <w:delText>I</w:delText>
          </w:r>
        </w:del>
      </w:ins>
    </w:p>
    <w:p w:rsidR="00000000" w:rsidRDefault="000F7A55">
      <w:pPr>
        <w:pStyle w:val="c1"/>
        <w:spacing w:before="0" w:beforeAutospacing="0" w:after="0" w:afterAutospacing="0"/>
        <w:jc w:val="both"/>
        <w:rPr>
          <w:del w:id="307" w:author="User" w:date="2015-04-04T07:35:00Z"/>
          <w:b/>
          <w:bCs/>
          <w:color w:val="333333"/>
          <w:lang w:val="en-US"/>
          <w:rPrChange w:id="308" w:author="User" w:date="2015-04-04T07:18:00Z">
            <w:rPr>
              <w:del w:id="309" w:author="User" w:date="2015-04-04T07:35:00Z"/>
              <w:rFonts w:ascii="Times New Roman" w:eastAsia="Times New Roman" w:hAnsi="Times New Roman" w:cs="Times New Roman"/>
              <w:b/>
              <w:bCs/>
              <w:color w:val="333333"/>
              <w:sz w:val="24"/>
              <w:szCs w:val="24"/>
              <w:lang w:eastAsia="ru-RU"/>
            </w:rPr>
          </w:rPrChange>
        </w:rPr>
        <w:pPrChange w:id="310"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311" w:author="User" w:date="2015-04-04T07:35:00Z"/>
          <w:b/>
          <w:bCs/>
          <w:color w:val="333333"/>
          <w:lang w:val="en-US"/>
          <w:rPrChange w:id="312" w:author="User" w:date="2015-04-03T17:49:00Z">
            <w:rPr>
              <w:del w:id="313" w:author="User" w:date="2015-04-04T07:35:00Z"/>
              <w:rFonts w:ascii="Times New Roman" w:eastAsia="Times New Roman" w:hAnsi="Times New Roman" w:cs="Times New Roman"/>
              <w:b/>
              <w:bCs/>
              <w:color w:val="333333"/>
              <w:sz w:val="24"/>
              <w:szCs w:val="24"/>
              <w:lang w:eastAsia="ru-RU"/>
            </w:rPr>
          </w:rPrChange>
        </w:rPr>
        <w:pPrChange w:id="314"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315" w:author="User" w:date="2015-04-04T07:35:00Z"/>
          <w:b/>
          <w:bCs/>
          <w:color w:val="333333"/>
          <w:lang w:val="en-US"/>
          <w:rPrChange w:id="316" w:author="User" w:date="2015-04-03T17:49:00Z">
            <w:rPr>
              <w:del w:id="317" w:author="User" w:date="2015-04-04T07:35:00Z"/>
              <w:rFonts w:ascii="Times New Roman" w:eastAsia="Times New Roman" w:hAnsi="Times New Roman" w:cs="Times New Roman"/>
              <w:b/>
              <w:bCs/>
              <w:color w:val="333333"/>
              <w:sz w:val="24"/>
              <w:szCs w:val="24"/>
              <w:lang w:eastAsia="ru-RU"/>
            </w:rPr>
          </w:rPrChange>
        </w:rPr>
        <w:pPrChange w:id="318" w:author="User" w:date="2015-04-04T07:35:00Z">
          <w:pPr>
            <w:shd w:val="clear" w:color="auto" w:fill="FFFFFF"/>
            <w:spacing w:after="120" w:line="240" w:lineRule="atLeast"/>
          </w:pPr>
        </w:pPrChange>
      </w:pPr>
    </w:p>
    <w:p w:rsidR="00000000" w:rsidRDefault="00864D7B">
      <w:pPr>
        <w:pStyle w:val="c1"/>
        <w:spacing w:before="0" w:beforeAutospacing="0" w:after="0" w:afterAutospacing="0"/>
        <w:jc w:val="both"/>
        <w:rPr>
          <w:del w:id="319" w:author="User" w:date="2015-04-04T07:35:00Z"/>
          <w:b/>
          <w:bCs/>
          <w:color w:val="333333"/>
        </w:rPr>
        <w:pPrChange w:id="320" w:author="User" w:date="2015-04-04T07:35:00Z">
          <w:pPr>
            <w:shd w:val="clear" w:color="auto" w:fill="FFFFFF"/>
            <w:spacing w:after="120" w:line="240" w:lineRule="atLeast"/>
          </w:pPr>
        </w:pPrChange>
      </w:pPr>
      <w:moveToRangeStart w:id="321" w:author="User" w:date="2015-04-04T07:00:00Z" w:name="move415894184"/>
      <w:moveTo w:id="322" w:author="User" w:date="2015-04-04T07:00:00Z">
        <w:del w:id="323" w:author="User" w:date="2015-04-04T07:35:00Z">
          <w:r w:rsidRPr="00A17575" w:rsidDel="006E0382">
            <w:delText>Подводя итог нашему исследованию, хочется пожелать всем: слушайте  музыку на здоровье! Она напомнит о любви к людям и поддержит в горе, научит восхищаться красотой человеческой души и величием природы, откроет неведомые стороны богатейшего мира творчества, принесёт радость, здоровье и наслаждение.</w:delText>
          </w:r>
        </w:del>
      </w:moveTo>
      <w:moveToRangeEnd w:id="321"/>
    </w:p>
    <w:p w:rsidR="00000000" w:rsidRDefault="000F7A55">
      <w:pPr>
        <w:pStyle w:val="c1"/>
        <w:spacing w:before="0" w:beforeAutospacing="0" w:after="0" w:afterAutospacing="0"/>
        <w:jc w:val="both"/>
        <w:rPr>
          <w:del w:id="324" w:author="User" w:date="2015-04-04T07:35:00Z"/>
          <w:b/>
          <w:bCs/>
          <w:color w:val="333333"/>
        </w:rPr>
        <w:pPrChange w:id="325"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326" w:author="User" w:date="2015-04-04T07:35:00Z"/>
        </w:rPr>
        <w:pPrChange w:id="327"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328" w:author="User" w:date="2015-04-04T07:35:00Z"/>
          <w:sz w:val="28"/>
          <w:szCs w:val="28"/>
        </w:rPr>
        <w:pPrChange w:id="329" w:author="User" w:date="2015-04-04T07:35:00Z">
          <w:pPr>
            <w:ind w:left="-284"/>
          </w:pPr>
        </w:pPrChange>
      </w:pPr>
    </w:p>
    <w:p w:rsidR="00000000" w:rsidRDefault="000F7A55">
      <w:pPr>
        <w:pStyle w:val="c1"/>
        <w:spacing w:before="0" w:beforeAutospacing="0" w:after="0" w:afterAutospacing="0"/>
        <w:jc w:val="both"/>
        <w:rPr>
          <w:del w:id="330" w:author="User" w:date="2015-04-04T07:35:00Z"/>
          <w:sz w:val="28"/>
          <w:szCs w:val="28"/>
        </w:rPr>
        <w:pPrChange w:id="331" w:author="User" w:date="2015-04-04T07:35:00Z">
          <w:pPr>
            <w:ind w:left="-284"/>
          </w:pPr>
        </w:pPrChange>
      </w:pPr>
    </w:p>
    <w:p w:rsidR="00000000" w:rsidRDefault="000F7A55">
      <w:pPr>
        <w:pStyle w:val="c1"/>
        <w:spacing w:before="0" w:beforeAutospacing="0" w:after="0" w:afterAutospacing="0"/>
        <w:jc w:val="both"/>
        <w:rPr>
          <w:del w:id="332" w:author="User" w:date="2015-04-04T07:35:00Z"/>
          <w:sz w:val="28"/>
          <w:szCs w:val="28"/>
          <w:lang w:val="en-US"/>
          <w:rPrChange w:id="333" w:author="User" w:date="2015-04-03T17:49:00Z">
            <w:rPr>
              <w:del w:id="334" w:author="User" w:date="2015-04-04T07:35:00Z"/>
              <w:sz w:val="28"/>
              <w:szCs w:val="28"/>
            </w:rPr>
          </w:rPrChange>
        </w:rPr>
        <w:pPrChange w:id="335" w:author="User" w:date="2015-04-04T07:35:00Z">
          <w:pPr>
            <w:ind w:left="-284"/>
          </w:pPr>
        </w:pPrChange>
      </w:pPr>
    </w:p>
    <w:p w:rsidR="00000000" w:rsidRDefault="000F7A55">
      <w:pPr>
        <w:pStyle w:val="c1"/>
        <w:spacing w:before="0" w:beforeAutospacing="0" w:after="0" w:afterAutospacing="0"/>
        <w:jc w:val="both"/>
        <w:rPr>
          <w:del w:id="336" w:author="User" w:date="2015-04-04T07:35:00Z"/>
          <w:sz w:val="28"/>
          <w:szCs w:val="28"/>
          <w:lang w:val="en-US"/>
          <w:rPrChange w:id="337" w:author="User" w:date="2015-04-03T17:49:00Z">
            <w:rPr>
              <w:del w:id="338" w:author="User" w:date="2015-04-04T07:35:00Z"/>
              <w:sz w:val="28"/>
              <w:szCs w:val="28"/>
            </w:rPr>
          </w:rPrChange>
        </w:rPr>
        <w:pPrChange w:id="339" w:author="User" w:date="2015-04-04T07:35:00Z">
          <w:pPr>
            <w:ind w:left="-284"/>
          </w:pPr>
        </w:pPrChange>
      </w:pPr>
    </w:p>
    <w:p w:rsidR="00000000" w:rsidRDefault="000F7A55">
      <w:pPr>
        <w:pStyle w:val="c1"/>
        <w:spacing w:before="0" w:beforeAutospacing="0" w:after="0" w:afterAutospacing="0"/>
        <w:jc w:val="both"/>
        <w:rPr>
          <w:del w:id="340" w:author="User" w:date="2015-04-04T07:35:00Z"/>
          <w:sz w:val="28"/>
          <w:szCs w:val="28"/>
          <w:lang w:val="en-US"/>
          <w:rPrChange w:id="341" w:author="User" w:date="2015-04-03T17:49:00Z">
            <w:rPr>
              <w:del w:id="342" w:author="User" w:date="2015-04-04T07:35:00Z"/>
              <w:sz w:val="28"/>
              <w:szCs w:val="28"/>
            </w:rPr>
          </w:rPrChange>
        </w:rPr>
        <w:pPrChange w:id="343" w:author="User" w:date="2015-04-04T07:35:00Z">
          <w:pPr>
            <w:ind w:left="-284"/>
          </w:pPr>
        </w:pPrChange>
      </w:pPr>
    </w:p>
    <w:p w:rsidR="00000000" w:rsidRDefault="000F7A55">
      <w:pPr>
        <w:pStyle w:val="c1"/>
        <w:spacing w:before="0" w:beforeAutospacing="0" w:after="0" w:afterAutospacing="0"/>
        <w:jc w:val="both"/>
        <w:rPr>
          <w:del w:id="344" w:author="User" w:date="2015-04-04T07:35:00Z"/>
          <w:sz w:val="28"/>
          <w:szCs w:val="28"/>
          <w:lang w:val="en-US"/>
          <w:rPrChange w:id="345" w:author="User" w:date="2015-04-03T17:49:00Z">
            <w:rPr>
              <w:del w:id="346" w:author="User" w:date="2015-04-04T07:35:00Z"/>
              <w:sz w:val="28"/>
              <w:szCs w:val="28"/>
            </w:rPr>
          </w:rPrChange>
        </w:rPr>
        <w:pPrChange w:id="347" w:author="User" w:date="2015-04-04T07:35:00Z">
          <w:pPr>
            <w:ind w:left="-284"/>
          </w:pPr>
        </w:pPrChange>
      </w:pPr>
    </w:p>
    <w:p w:rsidR="00000000" w:rsidRDefault="000F7A55">
      <w:pPr>
        <w:pStyle w:val="c1"/>
        <w:spacing w:before="0" w:beforeAutospacing="0" w:after="0" w:afterAutospacing="0"/>
        <w:jc w:val="both"/>
        <w:rPr>
          <w:del w:id="348" w:author="User" w:date="2015-04-04T07:35:00Z"/>
          <w:sz w:val="28"/>
          <w:szCs w:val="28"/>
          <w:lang w:val="en-US"/>
          <w:rPrChange w:id="349" w:author="User" w:date="2015-04-03T17:49:00Z">
            <w:rPr>
              <w:del w:id="350" w:author="User" w:date="2015-04-04T07:35:00Z"/>
              <w:sz w:val="28"/>
              <w:szCs w:val="28"/>
            </w:rPr>
          </w:rPrChange>
        </w:rPr>
        <w:pPrChange w:id="351" w:author="User" w:date="2015-04-04T07:35:00Z">
          <w:pPr>
            <w:ind w:left="-284"/>
          </w:pPr>
        </w:pPrChange>
      </w:pPr>
    </w:p>
    <w:p w:rsidR="00000000" w:rsidRDefault="000F7A55">
      <w:pPr>
        <w:pStyle w:val="c1"/>
        <w:spacing w:before="0" w:beforeAutospacing="0" w:after="0" w:afterAutospacing="0"/>
        <w:jc w:val="both"/>
        <w:rPr>
          <w:del w:id="352" w:author="User" w:date="2015-04-04T07:35:00Z"/>
          <w:sz w:val="28"/>
          <w:szCs w:val="28"/>
          <w:lang w:val="en-US"/>
          <w:rPrChange w:id="353" w:author="User" w:date="2015-04-03T17:49:00Z">
            <w:rPr>
              <w:del w:id="354" w:author="User" w:date="2015-04-04T07:35:00Z"/>
              <w:sz w:val="28"/>
              <w:szCs w:val="28"/>
            </w:rPr>
          </w:rPrChange>
        </w:rPr>
        <w:pPrChange w:id="355" w:author="User" w:date="2015-04-04T07:35:00Z">
          <w:pPr>
            <w:ind w:left="-284"/>
          </w:pPr>
        </w:pPrChange>
      </w:pPr>
    </w:p>
    <w:p w:rsidR="00000000" w:rsidRDefault="000F7A55">
      <w:pPr>
        <w:pStyle w:val="c1"/>
        <w:spacing w:before="0" w:beforeAutospacing="0" w:after="0" w:afterAutospacing="0"/>
        <w:jc w:val="both"/>
        <w:rPr>
          <w:del w:id="356" w:author="User" w:date="2015-04-04T07:35:00Z"/>
          <w:sz w:val="28"/>
          <w:szCs w:val="28"/>
          <w:lang w:val="en-US"/>
          <w:rPrChange w:id="357" w:author="User" w:date="2015-04-03T17:49:00Z">
            <w:rPr>
              <w:del w:id="358" w:author="User" w:date="2015-04-04T07:35:00Z"/>
              <w:sz w:val="28"/>
              <w:szCs w:val="28"/>
            </w:rPr>
          </w:rPrChange>
        </w:rPr>
        <w:pPrChange w:id="359" w:author="User" w:date="2015-04-04T07:35:00Z">
          <w:pPr>
            <w:ind w:left="-284"/>
          </w:pPr>
        </w:pPrChange>
      </w:pPr>
    </w:p>
    <w:p w:rsidR="00000000" w:rsidRDefault="000F7A55">
      <w:pPr>
        <w:pStyle w:val="c1"/>
        <w:spacing w:before="0" w:beforeAutospacing="0" w:after="0" w:afterAutospacing="0"/>
        <w:jc w:val="both"/>
        <w:rPr>
          <w:del w:id="360" w:author="User" w:date="2015-04-04T07:35:00Z"/>
          <w:sz w:val="28"/>
          <w:szCs w:val="28"/>
          <w:lang w:val="en-US"/>
          <w:rPrChange w:id="361" w:author="User" w:date="2015-04-03T17:49:00Z">
            <w:rPr>
              <w:del w:id="362" w:author="User" w:date="2015-04-04T07:35:00Z"/>
              <w:sz w:val="28"/>
              <w:szCs w:val="28"/>
            </w:rPr>
          </w:rPrChange>
        </w:rPr>
        <w:pPrChange w:id="363" w:author="User" w:date="2015-04-04T07:35:00Z">
          <w:pPr>
            <w:ind w:left="-284"/>
          </w:pPr>
        </w:pPrChange>
      </w:pPr>
    </w:p>
    <w:p w:rsidR="00000000" w:rsidRDefault="000F7A55">
      <w:pPr>
        <w:pStyle w:val="c1"/>
        <w:spacing w:before="0" w:beforeAutospacing="0" w:after="0" w:afterAutospacing="0"/>
        <w:jc w:val="both"/>
        <w:rPr>
          <w:del w:id="364" w:author="User" w:date="2015-04-04T07:35:00Z"/>
          <w:sz w:val="28"/>
          <w:szCs w:val="28"/>
          <w:lang w:val="en-US"/>
          <w:rPrChange w:id="365" w:author="User" w:date="2015-04-03T17:49:00Z">
            <w:rPr>
              <w:del w:id="366" w:author="User" w:date="2015-04-04T07:35:00Z"/>
              <w:sz w:val="28"/>
              <w:szCs w:val="28"/>
            </w:rPr>
          </w:rPrChange>
        </w:rPr>
        <w:pPrChange w:id="367" w:author="User" w:date="2015-04-04T07:35:00Z">
          <w:pPr>
            <w:ind w:left="-284"/>
          </w:pPr>
        </w:pPrChange>
      </w:pPr>
    </w:p>
    <w:p w:rsidR="00000000" w:rsidRDefault="000F7A55">
      <w:pPr>
        <w:pStyle w:val="c1"/>
        <w:spacing w:before="0" w:beforeAutospacing="0" w:after="0" w:afterAutospacing="0"/>
        <w:jc w:val="both"/>
        <w:rPr>
          <w:del w:id="368" w:author="User" w:date="2015-04-04T07:35:00Z"/>
          <w:sz w:val="28"/>
          <w:szCs w:val="28"/>
        </w:rPr>
        <w:pPrChange w:id="369" w:author="User" w:date="2015-04-04T07:35:00Z">
          <w:pPr>
            <w:ind w:left="-284"/>
          </w:pPr>
        </w:pPrChange>
      </w:pPr>
    </w:p>
    <w:p w:rsidR="00000000" w:rsidRDefault="000F7A55">
      <w:pPr>
        <w:pStyle w:val="c1"/>
        <w:spacing w:before="0" w:beforeAutospacing="0" w:after="0" w:afterAutospacing="0"/>
        <w:jc w:val="both"/>
        <w:rPr>
          <w:del w:id="370" w:author="User" w:date="2015-04-04T07:35:00Z"/>
          <w:sz w:val="28"/>
          <w:szCs w:val="28"/>
        </w:rPr>
        <w:pPrChange w:id="371" w:author="User" w:date="2015-04-04T07:35:00Z">
          <w:pPr>
            <w:ind w:left="-284"/>
          </w:pPr>
        </w:pPrChange>
      </w:pPr>
    </w:p>
    <w:p w:rsidR="00000000" w:rsidRDefault="000F7A55">
      <w:pPr>
        <w:pStyle w:val="c1"/>
        <w:spacing w:before="0" w:beforeAutospacing="0" w:after="0" w:afterAutospacing="0"/>
        <w:jc w:val="both"/>
        <w:rPr>
          <w:del w:id="372" w:author="User" w:date="2015-04-04T07:35:00Z"/>
          <w:sz w:val="28"/>
          <w:szCs w:val="28"/>
        </w:rPr>
        <w:pPrChange w:id="373" w:author="User" w:date="2015-04-04T07:35:00Z">
          <w:pPr>
            <w:ind w:left="-284"/>
          </w:pPr>
        </w:pPrChange>
      </w:pPr>
    </w:p>
    <w:p w:rsidR="00000000" w:rsidRDefault="000F7A55">
      <w:pPr>
        <w:pStyle w:val="c1"/>
        <w:spacing w:before="0" w:beforeAutospacing="0" w:after="0" w:afterAutospacing="0"/>
        <w:jc w:val="both"/>
        <w:rPr>
          <w:del w:id="374" w:author="User" w:date="2015-04-04T07:35:00Z"/>
          <w:sz w:val="28"/>
          <w:szCs w:val="28"/>
        </w:rPr>
        <w:pPrChange w:id="375" w:author="User" w:date="2015-04-04T07:35:00Z">
          <w:pPr>
            <w:ind w:left="-284"/>
          </w:pPr>
        </w:pPrChange>
      </w:pPr>
    </w:p>
    <w:p w:rsidR="00000000" w:rsidRDefault="000F7A55">
      <w:pPr>
        <w:pStyle w:val="c1"/>
        <w:spacing w:before="0" w:beforeAutospacing="0" w:after="0" w:afterAutospacing="0"/>
        <w:jc w:val="both"/>
        <w:rPr>
          <w:del w:id="376" w:author="User" w:date="2015-04-04T07:35:00Z"/>
          <w:sz w:val="28"/>
          <w:szCs w:val="28"/>
        </w:rPr>
        <w:pPrChange w:id="377" w:author="User" w:date="2015-04-04T07:35:00Z">
          <w:pPr>
            <w:ind w:left="-284"/>
          </w:pPr>
        </w:pPrChange>
      </w:pPr>
    </w:p>
    <w:p w:rsidR="00000000" w:rsidRDefault="000F7A55">
      <w:pPr>
        <w:pStyle w:val="c1"/>
        <w:spacing w:before="0" w:beforeAutospacing="0" w:after="0" w:afterAutospacing="0"/>
        <w:jc w:val="both"/>
        <w:rPr>
          <w:del w:id="378" w:author="User" w:date="2015-04-04T07:35:00Z"/>
          <w:sz w:val="28"/>
          <w:szCs w:val="28"/>
        </w:rPr>
        <w:pPrChange w:id="379" w:author="User" w:date="2015-04-04T07:35:00Z">
          <w:pPr>
            <w:ind w:left="-284"/>
          </w:pPr>
        </w:pPrChange>
      </w:pPr>
    </w:p>
    <w:p w:rsidR="00000000" w:rsidRDefault="000F7A55">
      <w:pPr>
        <w:pStyle w:val="c1"/>
        <w:spacing w:before="0" w:beforeAutospacing="0" w:after="0" w:afterAutospacing="0"/>
        <w:jc w:val="both"/>
        <w:rPr>
          <w:del w:id="380" w:author="User" w:date="2015-04-04T07:35:00Z"/>
          <w:sz w:val="28"/>
          <w:szCs w:val="28"/>
        </w:rPr>
        <w:pPrChange w:id="381" w:author="User" w:date="2015-04-04T07:35:00Z">
          <w:pPr>
            <w:ind w:left="-284"/>
          </w:pPr>
        </w:pPrChange>
      </w:pPr>
    </w:p>
    <w:p w:rsidR="00000000" w:rsidRDefault="000F7A55">
      <w:pPr>
        <w:pStyle w:val="c1"/>
        <w:spacing w:before="0" w:beforeAutospacing="0" w:after="0" w:afterAutospacing="0"/>
        <w:jc w:val="both"/>
        <w:rPr>
          <w:del w:id="382" w:author="User" w:date="2015-04-04T07:35:00Z"/>
          <w:sz w:val="28"/>
          <w:szCs w:val="28"/>
        </w:rPr>
        <w:pPrChange w:id="383" w:author="User" w:date="2015-04-04T07:35:00Z">
          <w:pPr>
            <w:ind w:left="-284"/>
          </w:pPr>
        </w:pPrChange>
      </w:pPr>
    </w:p>
    <w:p w:rsidR="00000000" w:rsidRDefault="00CC3470">
      <w:pPr>
        <w:pStyle w:val="c1"/>
        <w:spacing w:before="0" w:beforeAutospacing="0" w:after="0" w:afterAutospacing="0"/>
        <w:jc w:val="both"/>
        <w:rPr>
          <w:del w:id="384" w:author="User" w:date="2015-04-04T07:35:00Z"/>
          <w:sz w:val="28"/>
          <w:szCs w:val="28"/>
        </w:rPr>
        <w:pPrChange w:id="385" w:author="User" w:date="2015-04-04T07:35:00Z">
          <w:pPr>
            <w:ind w:left="-284"/>
          </w:pPr>
        </w:pPrChange>
      </w:pPr>
      <w:del w:id="386" w:author="User" w:date="2015-04-04T07:35:00Z">
        <w:r w:rsidRPr="00B17DF4" w:rsidDel="006E0382">
          <w:rPr>
            <w:sz w:val="28"/>
            <w:szCs w:val="28"/>
          </w:rPr>
          <w:delText xml:space="preserve">Американским учёным Дэвидом Элкарном было доказано, что </w:delText>
        </w:r>
        <w:r w:rsidDel="006E0382">
          <w:rPr>
            <w:sz w:val="28"/>
            <w:szCs w:val="28"/>
          </w:rPr>
          <w:delText xml:space="preserve">звучание тяжёлого рока </w:delText>
        </w:r>
        <w:r w:rsidRPr="00EE1B7D" w:rsidDel="006E0382">
          <w:rPr>
            <w:i/>
            <w:sz w:val="28"/>
            <w:szCs w:val="28"/>
          </w:rPr>
          <w:delText>(звучитмузыка)</w:delText>
        </w:r>
        <w:r w:rsidRPr="00B17DF4" w:rsidDel="006E0382">
          <w:rPr>
            <w:sz w:val="28"/>
            <w:szCs w:val="28"/>
          </w:rPr>
          <w:delText xml:space="preserve">большой громкости способствует сворачиванию белка. Тяжёлый рок приостанавливает рост растений, а в ряде случаев способствует их гибели. </w:delText>
        </w:r>
      </w:del>
    </w:p>
    <w:p w:rsidR="00000000" w:rsidRDefault="00CC3470">
      <w:pPr>
        <w:pStyle w:val="c1"/>
        <w:spacing w:before="0" w:beforeAutospacing="0" w:after="0" w:afterAutospacing="0"/>
        <w:jc w:val="both"/>
        <w:rPr>
          <w:del w:id="387" w:author="User" w:date="2015-04-04T07:35:00Z"/>
          <w:sz w:val="28"/>
          <w:szCs w:val="28"/>
        </w:rPr>
        <w:pPrChange w:id="388" w:author="User" w:date="2015-04-04T07:35:00Z">
          <w:pPr/>
        </w:pPrChange>
      </w:pPr>
      <w:del w:id="389" w:author="User" w:date="2015-04-04T07:35:00Z">
        <w:r w:rsidRPr="00C865AD" w:rsidDel="006E0382">
          <w:rPr>
            <w:sz w:val="26"/>
            <w:szCs w:val="26"/>
          </w:rPr>
          <w:delText>Зафиксированы факты суицидов после рок концертов, а драки и агрессивное поведение давно уже никого не удивляют. Были случаи, когда переизбыток высоких или низких частот серьёзно травмировал мозг. На рок-концертах нередки контузии звуком, звуковые ожоги, потеря слуха и памяти. Громкость, частота и ритм достигли разрушительной силы настолько, что в 1979 году во время концерта Пола Маккартни в Венеции рухнул деревянный мост, а группа “ПинкФлойд” сумела разрушить мост в Шотландии. А концерт этой группы на открыт</w:delText>
        </w:r>
        <w:r w:rsidDel="006E0382">
          <w:rPr>
            <w:sz w:val="26"/>
            <w:szCs w:val="26"/>
          </w:rPr>
          <w:delText xml:space="preserve">ом воздухе привёл к тому, что в соседнем озере всплыла </w:delText>
        </w:r>
        <w:r w:rsidRPr="00C865AD" w:rsidDel="006E0382">
          <w:rPr>
            <w:sz w:val="26"/>
            <w:szCs w:val="26"/>
          </w:rPr>
          <w:delText>оглушённая рыба.</w:delText>
        </w:r>
      </w:del>
    </w:p>
    <w:p w:rsidR="00000000" w:rsidRDefault="000F7A55">
      <w:pPr>
        <w:pStyle w:val="c1"/>
        <w:spacing w:before="0" w:beforeAutospacing="0" w:after="0" w:afterAutospacing="0"/>
        <w:jc w:val="both"/>
        <w:rPr>
          <w:del w:id="390" w:author="User" w:date="2015-04-04T07:35:00Z"/>
          <w:sz w:val="28"/>
          <w:szCs w:val="28"/>
        </w:rPr>
        <w:pPrChange w:id="391" w:author="User" w:date="2015-04-04T07:35:00Z">
          <w:pPr/>
        </w:pPrChange>
      </w:pPr>
    </w:p>
    <w:p w:rsidR="00000000" w:rsidRDefault="000F7A55">
      <w:pPr>
        <w:pStyle w:val="c1"/>
        <w:spacing w:before="0" w:beforeAutospacing="0" w:after="0" w:afterAutospacing="0"/>
        <w:jc w:val="both"/>
        <w:rPr>
          <w:del w:id="392" w:author="User" w:date="2015-04-04T07:35:00Z"/>
        </w:rPr>
        <w:pPrChange w:id="393" w:author="User" w:date="2015-04-04T07:35:00Z">
          <w:pPr/>
        </w:pPrChange>
      </w:pPr>
    </w:p>
    <w:p w:rsidR="00000000" w:rsidRDefault="000F7A55">
      <w:pPr>
        <w:pStyle w:val="c1"/>
        <w:spacing w:before="0" w:beforeAutospacing="0" w:after="0" w:afterAutospacing="0"/>
        <w:jc w:val="both"/>
        <w:rPr>
          <w:del w:id="394" w:author="User" w:date="2015-04-04T07:35:00Z"/>
          <w:bCs/>
          <w:sz w:val="28"/>
          <w:szCs w:val="28"/>
        </w:rPr>
        <w:pPrChange w:id="395" w:author="User" w:date="2015-04-04T07:35:00Z">
          <w:pPr/>
        </w:pPrChange>
      </w:pPr>
    </w:p>
    <w:p w:rsidR="00000000" w:rsidRDefault="00CC3470">
      <w:pPr>
        <w:pStyle w:val="c1"/>
        <w:spacing w:before="0" w:beforeAutospacing="0" w:after="0" w:afterAutospacing="0"/>
        <w:jc w:val="both"/>
        <w:rPr>
          <w:del w:id="396" w:author="User" w:date="2015-04-04T07:35:00Z"/>
          <w:sz w:val="28"/>
          <w:szCs w:val="28"/>
        </w:rPr>
        <w:pPrChange w:id="397" w:author="User" w:date="2015-04-04T07:35:00Z">
          <w:pPr/>
        </w:pPrChange>
      </w:pPr>
      <w:del w:id="398" w:author="User" w:date="2015-04-04T07:35:00Z">
        <w:r w:rsidDel="006E0382">
          <w:rPr>
            <w:sz w:val="28"/>
            <w:szCs w:val="28"/>
          </w:rPr>
          <w:delText xml:space="preserve"> А ведь анализ музыкальных предпочтений моих одноклассников показал, что  тяжёлый рок слушают  многие из них.</w:delText>
        </w:r>
      </w:del>
    </w:p>
    <w:p w:rsidR="00000000" w:rsidRDefault="000F7A55">
      <w:pPr>
        <w:pStyle w:val="c1"/>
        <w:spacing w:before="0" w:beforeAutospacing="0" w:after="0" w:afterAutospacing="0"/>
        <w:jc w:val="both"/>
        <w:rPr>
          <w:del w:id="399" w:author="User" w:date="2015-04-04T07:35:00Z"/>
          <w:sz w:val="28"/>
          <w:szCs w:val="28"/>
        </w:rPr>
        <w:pPrChange w:id="400" w:author="User" w:date="2015-04-04T07:35:00Z">
          <w:pPr/>
        </w:pPrChange>
      </w:pPr>
    </w:p>
    <w:p w:rsidR="00000000" w:rsidRDefault="000F7A55">
      <w:pPr>
        <w:pStyle w:val="c1"/>
        <w:spacing w:before="0" w:beforeAutospacing="0" w:after="0" w:afterAutospacing="0"/>
        <w:jc w:val="both"/>
        <w:rPr>
          <w:del w:id="401" w:author="User" w:date="2015-04-04T07:35:00Z"/>
          <w:sz w:val="28"/>
          <w:szCs w:val="28"/>
        </w:rPr>
        <w:pPrChange w:id="402" w:author="User" w:date="2015-04-04T07:35:00Z">
          <w:pPr/>
        </w:pPrChange>
      </w:pPr>
    </w:p>
    <w:p w:rsidR="00000000" w:rsidRDefault="000F7A55">
      <w:pPr>
        <w:pStyle w:val="c1"/>
        <w:spacing w:before="0" w:beforeAutospacing="0" w:after="0" w:afterAutospacing="0"/>
        <w:jc w:val="both"/>
        <w:rPr>
          <w:del w:id="403" w:author="User" w:date="2015-04-04T07:35:00Z"/>
        </w:rPr>
        <w:pPrChange w:id="404" w:author="User" w:date="2015-04-04T07:35:00Z">
          <w:pPr>
            <w:spacing w:after="0"/>
          </w:pPr>
        </w:pPrChange>
      </w:pPr>
    </w:p>
    <w:p w:rsidR="00000000" w:rsidRDefault="000F7A55">
      <w:pPr>
        <w:pStyle w:val="c1"/>
        <w:spacing w:before="0" w:beforeAutospacing="0" w:after="0" w:afterAutospacing="0"/>
        <w:jc w:val="both"/>
        <w:rPr>
          <w:del w:id="405" w:author="User" w:date="2015-04-04T07:35:00Z"/>
        </w:rPr>
        <w:pPrChange w:id="406" w:author="User" w:date="2015-04-04T07:35:00Z">
          <w:pPr>
            <w:spacing w:after="0"/>
          </w:pPr>
        </w:pPrChange>
      </w:pPr>
    </w:p>
    <w:p w:rsidR="00000000" w:rsidRDefault="000F7A55">
      <w:pPr>
        <w:pStyle w:val="c1"/>
        <w:spacing w:before="0" w:beforeAutospacing="0" w:after="0" w:afterAutospacing="0"/>
        <w:jc w:val="both"/>
        <w:rPr>
          <w:del w:id="407" w:author="User" w:date="2015-04-04T07:35:00Z"/>
        </w:rPr>
        <w:pPrChange w:id="408" w:author="User" w:date="2015-04-04T07:35:00Z">
          <w:pPr>
            <w:spacing w:after="0"/>
          </w:pPr>
        </w:pPrChange>
      </w:pPr>
    </w:p>
    <w:p w:rsidR="00000000" w:rsidRDefault="00CC3470">
      <w:pPr>
        <w:pStyle w:val="c1"/>
        <w:spacing w:before="0" w:beforeAutospacing="0" w:after="0" w:afterAutospacing="0"/>
        <w:jc w:val="both"/>
        <w:rPr>
          <w:del w:id="409" w:author="User" w:date="2015-04-04T07:35:00Z"/>
        </w:rPr>
        <w:pPrChange w:id="410" w:author="User" w:date="2015-04-04T07:35:00Z">
          <w:pPr>
            <w:spacing w:after="0"/>
          </w:pPr>
        </w:pPrChange>
      </w:pPr>
      <w:del w:id="411" w:author="User" w:date="2015-04-04T07:35:00Z">
        <w:r w:rsidRPr="004362C2" w:rsidDel="006E0382">
          <w:delText xml:space="preserve">Но для каждого  из нас обязательно найдётся множество прекрасных музыкальных произведений улучшающих наше физическое и эмоциональное состояние. </w:delText>
        </w:r>
      </w:del>
    </w:p>
    <w:p w:rsidR="00000000" w:rsidRDefault="000F7A55">
      <w:pPr>
        <w:pStyle w:val="c1"/>
        <w:spacing w:before="0" w:beforeAutospacing="0" w:after="0" w:afterAutospacing="0"/>
        <w:jc w:val="both"/>
        <w:rPr>
          <w:del w:id="412" w:author="User" w:date="2015-04-04T07:35:00Z"/>
        </w:rPr>
        <w:pPrChange w:id="413" w:author="User" w:date="2015-04-04T07:35:00Z">
          <w:pPr>
            <w:shd w:val="clear" w:color="auto" w:fill="FFFFFF"/>
            <w:spacing w:after="120" w:line="240" w:lineRule="atLeast"/>
          </w:pPr>
        </w:pPrChange>
      </w:pPr>
      <w:del w:id="414" w:author="User" w:date="2015-04-04T07:35:00Z">
        <w:r>
          <w:rPr>
            <w:noProof/>
            <w:sz w:val="28"/>
            <w:szCs w:val="28"/>
            <w:rPrChange w:id="415">
              <w:rPr>
                <w:noProof/>
                <w:color w:val="0000FF"/>
                <w:u w:val="single"/>
                <w:lang w:eastAsia="ru-RU"/>
              </w:rPr>
            </w:rPrChange>
          </w:rPr>
          <w:drawing>
            <wp:anchor distT="0" distB="0" distL="114300" distR="114300" simplePos="0" relativeHeight="251659264" behindDoc="1" locked="0" layoutInCell="1" allowOverlap="1">
              <wp:simplePos x="0" y="0"/>
              <wp:positionH relativeFrom="margin">
                <wp:posOffset>3202940</wp:posOffset>
              </wp:positionH>
              <wp:positionV relativeFrom="margin">
                <wp:posOffset>152400</wp:posOffset>
              </wp:positionV>
              <wp:extent cx="3419475" cy="2390775"/>
              <wp:effectExtent l="19050" t="0" r="9525" b="0"/>
              <wp:wrapSquare wrapText="bothSides"/>
              <wp:docPr id="1" name="Рисунок 2" descr="Картинка 35 из 65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35 из 6576">
                        <a:hlinkClick r:id="rId6"/>
                      </pic:cNvPr>
                      <pic:cNvPicPr>
                        <a:picLocks noChangeAspect="1" noChangeArrowheads="1"/>
                      </pic:cNvPicPr>
                    </pic:nvPicPr>
                    <pic:blipFill>
                      <a:blip r:embed="rId7" cstate="print"/>
                      <a:srcRect/>
                      <a:stretch>
                        <a:fillRect/>
                      </a:stretch>
                    </pic:blipFill>
                    <pic:spPr bwMode="auto">
                      <a:xfrm>
                        <a:off x="0" y="0"/>
                        <a:ext cx="3419475" cy="2390775"/>
                      </a:xfrm>
                      <a:prstGeom prst="rect">
                        <a:avLst/>
                      </a:prstGeom>
                      <a:noFill/>
                      <a:ln w="9525">
                        <a:noFill/>
                        <a:miter lim="800000"/>
                        <a:headEnd/>
                        <a:tailEnd/>
                      </a:ln>
                    </pic:spPr>
                  </pic:pic>
                </a:graphicData>
              </a:graphic>
            </wp:anchor>
          </w:drawing>
        </w:r>
      </w:del>
    </w:p>
    <w:p w:rsidR="00000000" w:rsidRDefault="000F7A55">
      <w:pPr>
        <w:pStyle w:val="c1"/>
        <w:spacing w:before="0" w:beforeAutospacing="0" w:after="0" w:afterAutospacing="0"/>
        <w:jc w:val="both"/>
        <w:rPr>
          <w:del w:id="416" w:author="User" w:date="2015-04-04T07:35:00Z"/>
        </w:rPr>
        <w:pPrChange w:id="417" w:author="User" w:date="2015-04-04T07:35:00Z">
          <w:pPr>
            <w:shd w:val="clear" w:color="auto" w:fill="FFFFFF"/>
            <w:spacing w:after="120" w:line="240" w:lineRule="atLeast"/>
          </w:pPr>
        </w:pPrChange>
      </w:pPr>
    </w:p>
    <w:p w:rsidR="00000000" w:rsidRDefault="006A4E2F">
      <w:pPr>
        <w:pStyle w:val="c1"/>
        <w:spacing w:before="0" w:beforeAutospacing="0" w:after="0" w:afterAutospacing="0"/>
        <w:jc w:val="both"/>
        <w:rPr>
          <w:del w:id="418" w:author="User" w:date="2015-04-04T07:35:00Z"/>
        </w:rPr>
        <w:pPrChange w:id="419" w:author="User" w:date="2015-04-04T07:35:00Z">
          <w:pPr/>
        </w:pPrChange>
      </w:pPr>
      <w:del w:id="420" w:author="User" w:date="2015-04-04T07:35:00Z">
        <w:r w:rsidRPr="005D0B2C" w:rsidDel="006E0382">
          <w:delText>Создатель мyзыкальнойфаpмакологииамеpиканскийyченыйРоббеpтШофлеpпpедписывает с лечебной целью слyшать все симфонии Чайковского и yвеpтюpыМоцаpта, а также "Лесного цаpя" Шyбеpта. Шофлеpyтвеpждает, что эти пpоизведенияспособствyютyскоpениювыздоpовления. Исследования детского центpа восстановительного лечения под pyководством Михаила Лазаpева показали, что мyзыкальныевибpации оказывают влияние на весь оpганизм. Они благотвоpно влияют на костнyюстpyктypy, щитовиднyюжелезy, массиpyютвнyтpенниеоpганы, достигая глyбоко лежащих тканей, стимyлиpyя в них кpовообpащение. Кстати, специалисты считают мyзыкyМоцаpта феноменом в области воздействия мyзыки на живые оpганизмы, она положительно влияет на человеческий интеллект. Пpоведенныеэкспеpиментыподтвеpждают, что после пpослyшиванияфоpтепианноймyзыкиМоцаpта повышается так называемый "коэффициент интеллектyальности" y стyдентов</w:delText>
        </w:r>
        <w:r w:rsidRPr="00443DBA" w:rsidDel="006E0382">
          <w:delText>-yчастниковэкспеpимента на несколько баллов. Интеpесным фактом явилось то, что мyзыкаМоцаpта повышала yмственные способности y всех yчастниковэкспеpимента - как y тех, кто любит Моцаpта, так и y тех, комy она не нpавится.</w:delText>
        </w:r>
      </w:del>
    </w:p>
    <w:p w:rsidR="00000000" w:rsidRDefault="006A4E2F">
      <w:pPr>
        <w:pStyle w:val="c1"/>
        <w:spacing w:before="0" w:beforeAutospacing="0" w:after="0" w:afterAutospacing="0"/>
        <w:jc w:val="both"/>
        <w:rPr>
          <w:del w:id="421" w:author="User" w:date="2015-04-04T07:35:00Z"/>
          <w:sz w:val="28"/>
          <w:szCs w:val="28"/>
        </w:rPr>
        <w:pPrChange w:id="422" w:author="User" w:date="2015-04-04T07:35:00Z">
          <w:pPr>
            <w:ind w:firstLine="709"/>
          </w:pPr>
        </w:pPrChange>
      </w:pPr>
      <w:del w:id="423" w:author="User" w:date="2015-04-04T07:35:00Z">
        <w:r w:rsidRPr="00443DBA" w:rsidDel="006E0382">
          <w:rPr>
            <w:sz w:val="28"/>
            <w:szCs w:val="28"/>
          </w:rPr>
          <w:delText xml:space="preserve">Практика показала, что регулярные курсы музыкотерапии </w:delText>
        </w:r>
        <w:r w:rsidDel="006E0382">
          <w:rPr>
            <w:sz w:val="28"/>
            <w:szCs w:val="28"/>
          </w:rPr>
          <w:delText xml:space="preserve">положительно влияют на </w:delText>
        </w:r>
        <w:r w:rsidRPr="00443DBA" w:rsidDel="006E0382">
          <w:rPr>
            <w:sz w:val="28"/>
            <w:szCs w:val="28"/>
          </w:rPr>
          <w:delText>психик</w:delText>
        </w:r>
        <w:r w:rsidDel="006E0382">
          <w:rPr>
            <w:sz w:val="28"/>
            <w:szCs w:val="28"/>
          </w:rPr>
          <w:delText>у человека</w:delText>
        </w:r>
        <w:r w:rsidRPr="00443DBA" w:rsidDel="006E0382">
          <w:rPr>
            <w:sz w:val="28"/>
            <w:szCs w:val="28"/>
          </w:rPr>
          <w:delText>.</w:delText>
        </w:r>
        <w:r w:rsidRPr="00210AD3" w:rsidDel="006E0382">
          <w:rPr>
            <w:sz w:val="28"/>
            <w:szCs w:val="28"/>
          </w:rPr>
          <w:delText>Считается, что прослушивание произведений Бородина, Шопена, Бетховена помогает разобраться в собственных чувствах, лучше познать себя. Симфонии Чайковского освобождают душу от страданий и неприятных воспоминаний. Брамс, медленные произведения Баха и прелюдии Листа помогают преодолеть застенчивость и излишнюю стыдливость, музыка Шостаковича - держать под контролем отрицательные эмоции (злобу, раздражительность). Творения Моцарта и Бизе, танцевальные произведения Штрауса, Кальмана формируют у человека оптимистическое мироощущение, а слушание концертов для фортепиано с оркестром Шопена делает отношение окружающему миру более позитивным и радостным.</w:delText>
        </w:r>
      </w:del>
    </w:p>
    <w:p w:rsidR="00000000" w:rsidRDefault="006A4E2F">
      <w:pPr>
        <w:pStyle w:val="c1"/>
        <w:spacing w:before="0" w:beforeAutospacing="0" w:after="0" w:afterAutospacing="0"/>
        <w:jc w:val="both"/>
        <w:rPr>
          <w:del w:id="424" w:author="User" w:date="2015-04-04T07:35:00Z"/>
          <w:sz w:val="28"/>
          <w:szCs w:val="28"/>
        </w:rPr>
        <w:pPrChange w:id="425" w:author="User" w:date="2015-04-04T07:35:00Z">
          <w:pPr/>
        </w:pPrChange>
      </w:pPr>
      <w:del w:id="426" w:author="User" w:date="2015-04-04T07:35:00Z">
        <w:r w:rsidDel="006E0382">
          <w:rPr>
            <w:sz w:val="28"/>
            <w:szCs w:val="28"/>
          </w:rPr>
          <w:delText xml:space="preserve">          Ученые выяснили, что звучание определенного инструмента влияет на работу внутренних органов.</w:delText>
        </w:r>
        <w:r w:rsidRPr="00210AD3" w:rsidDel="006E0382">
          <w:rPr>
            <w:sz w:val="28"/>
            <w:szCs w:val="28"/>
          </w:rPr>
          <w:delText xml:space="preserve"> Считается, что: </w:delText>
        </w:r>
      </w:del>
    </w:p>
    <w:p w:rsidR="00000000" w:rsidRDefault="006A4E2F">
      <w:pPr>
        <w:pStyle w:val="c1"/>
        <w:spacing w:before="0" w:beforeAutospacing="0" w:after="0" w:afterAutospacing="0"/>
        <w:jc w:val="both"/>
        <w:rPr>
          <w:del w:id="427" w:author="User" w:date="2015-04-04T07:35:00Z"/>
          <w:sz w:val="28"/>
          <w:szCs w:val="28"/>
        </w:rPr>
        <w:pPrChange w:id="428" w:author="User" w:date="2015-04-04T07:35:00Z">
          <w:pPr/>
        </w:pPrChange>
      </w:pPr>
      <w:del w:id="429" w:author="User" w:date="2015-04-04T07:35:00Z">
        <w:r w:rsidRPr="00210AD3" w:rsidDel="006E0382">
          <w:rPr>
            <w:sz w:val="28"/>
            <w:szCs w:val="28"/>
          </w:rPr>
          <w:delText xml:space="preserve">- скрипка лечит душу, помогает выйти на путь самопознания, возбуждает в душе сострадание, готовность к самопожертвованию; </w:delText>
        </w:r>
      </w:del>
    </w:p>
    <w:p w:rsidR="00000000" w:rsidRDefault="006A4E2F">
      <w:pPr>
        <w:pStyle w:val="c1"/>
        <w:spacing w:before="0" w:beforeAutospacing="0" w:after="0" w:afterAutospacing="0"/>
        <w:jc w:val="both"/>
        <w:rPr>
          <w:del w:id="430" w:author="User" w:date="2015-04-04T07:35:00Z"/>
          <w:sz w:val="28"/>
          <w:szCs w:val="28"/>
        </w:rPr>
        <w:pPrChange w:id="431" w:author="User" w:date="2015-04-04T07:35:00Z">
          <w:pPr/>
        </w:pPrChange>
      </w:pPr>
      <w:del w:id="432" w:author="User" w:date="2015-04-04T07:35:00Z">
        <w:r w:rsidRPr="00210AD3" w:rsidDel="006E0382">
          <w:rPr>
            <w:sz w:val="28"/>
            <w:szCs w:val="28"/>
          </w:rPr>
          <w:delText>- орган приводит в порядок ум, гармонизирует энергопоток позвоночника, е</w:delText>
        </w:r>
        <w:r w:rsidDel="006E0382">
          <w:rPr>
            <w:sz w:val="28"/>
            <w:szCs w:val="28"/>
          </w:rPr>
          <w:delText>го называют проводником энергии</w:delText>
        </w:r>
        <w:r w:rsidRPr="00210AD3" w:rsidDel="006E0382">
          <w:rPr>
            <w:sz w:val="28"/>
            <w:szCs w:val="28"/>
          </w:rPr>
          <w:delText xml:space="preserve">; </w:delText>
        </w:r>
      </w:del>
    </w:p>
    <w:p w:rsidR="00000000" w:rsidRDefault="006A4E2F">
      <w:pPr>
        <w:pStyle w:val="c1"/>
        <w:spacing w:before="0" w:beforeAutospacing="0" w:after="0" w:afterAutospacing="0"/>
        <w:jc w:val="both"/>
        <w:rPr>
          <w:del w:id="433" w:author="User" w:date="2015-04-04T07:35:00Z"/>
          <w:sz w:val="28"/>
          <w:szCs w:val="28"/>
        </w:rPr>
        <w:pPrChange w:id="434" w:author="User" w:date="2015-04-04T07:35:00Z">
          <w:pPr/>
        </w:pPrChange>
      </w:pPr>
      <w:del w:id="435" w:author="User" w:date="2015-04-04T07:35:00Z">
        <w:r w:rsidRPr="00210AD3" w:rsidDel="006E0382">
          <w:rPr>
            <w:sz w:val="28"/>
            <w:szCs w:val="28"/>
          </w:rPr>
          <w:delText>-</w:delText>
        </w:r>
        <w:r w:rsidDel="006E0382">
          <w:rPr>
            <w:sz w:val="28"/>
            <w:szCs w:val="28"/>
          </w:rPr>
          <w:delText xml:space="preserve"> труба положительно влияет на работу щитовидной железы; </w:delText>
        </w:r>
      </w:del>
    </w:p>
    <w:p w:rsidR="00000000" w:rsidRDefault="006A4E2F">
      <w:pPr>
        <w:pStyle w:val="c1"/>
        <w:spacing w:before="0" w:beforeAutospacing="0" w:after="0" w:afterAutospacing="0"/>
        <w:jc w:val="both"/>
        <w:rPr>
          <w:del w:id="436" w:author="User" w:date="2015-04-04T07:35:00Z"/>
          <w:sz w:val="28"/>
          <w:szCs w:val="28"/>
        </w:rPr>
        <w:pPrChange w:id="437" w:author="User" w:date="2015-04-04T07:35:00Z">
          <w:pPr/>
        </w:pPrChange>
      </w:pPr>
      <w:del w:id="438" w:author="User" w:date="2015-04-04T07:35:00Z">
        <w:r w:rsidRPr="00210AD3" w:rsidDel="006E0382">
          <w:rPr>
            <w:sz w:val="28"/>
            <w:szCs w:val="28"/>
          </w:rPr>
          <w:delText xml:space="preserve">- барабан восстанавливает ритм сердца, приводит в порядок кровеносную систему; </w:delText>
        </w:r>
      </w:del>
    </w:p>
    <w:p w:rsidR="00000000" w:rsidRDefault="006A4E2F">
      <w:pPr>
        <w:pStyle w:val="c1"/>
        <w:spacing w:before="0" w:beforeAutospacing="0" w:after="0" w:afterAutospacing="0"/>
        <w:jc w:val="both"/>
        <w:rPr>
          <w:del w:id="439" w:author="User" w:date="2015-04-04T07:35:00Z"/>
          <w:sz w:val="28"/>
          <w:szCs w:val="28"/>
        </w:rPr>
        <w:pPrChange w:id="440" w:author="User" w:date="2015-04-04T07:35:00Z">
          <w:pPr/>
        </w:pPrChange>
      </w:pPr>
      <w:del w:id="441" w:author="User" w:date="2015-04-04T07:35:00Z">
        <w:r w:rsidRPr="00210AD3" w:rsidDel="006E0382">
          <w:rPr>
            <w:sz w:val="28"/>
            <w:szCs w:val="28"/>
          </w:rPr>
          <w:delText>- флей</w:delText>
        </w:r>
        <w:r w:rsidDel="006E0382">
          <w:rPr>
            <w:sz w:val="28"/>
            <w:szCs w:val="28"/>
          </w:rPr>
          <w:delText xml:space="preserve">та очищает печень и расширяет легкие; </w:delText>
        </w:r>
      </w:del>
    </w:p>
    <w:p w:rsidR="00000000" w:rsidRDefault="006A4E2F">
      <w:pPr>
        <w:pStyle w:val="c1"/>
        <w:spacing w:before="0" w:beforeAutospacing="0" w:after="0" w:afterAutospacing="0"/>
        <w:jc w:val="both"/>
        <w:rPr>
          <w:del w:id="442" w:author="User" w:date="2015-04-04T07:35:00Z"/>
          <w:sz w:val="28"/>
          <w:szCs w:val="28"/>
        </w:rPr>
        <w:pPrChange w:id="443" w:author="User" w:date="2015-04-04T07:35:00Z">
          <w:pPr/>
        </w:pPrChange>
      </w:pPr>
      <w:del w:id="444" w:author="User" w:date="2015-04-04T07:35:00Z">
        <w:r w:rsidRPr="00210AD3" w:rsidDel="006E0382">
          <w:rPr>
            <w:sz w:val="28"/>
            <w:szCs w:val="28"/>
          </w:rPr>
          <w:delText xml:space="preserve">- арфа гармонизирует работу сердца; </w:delText>
        </w:r>
      </w:del>
    </w:p>
    <w:p w:rsidR="00000000" w:rsidRDefault="006A4E2F">
      <w:pPr>
        <w:pStyle w:val="c1"/>
        <w:spacing w:before="0" w:beforeAutospacing="0" w:after="0" w:afterAutospacing="0"/>
        <w:jc w:val="both"/>
        <w:rPr>
          <w:del w:id="445" w:author="User" w:date="2015-04-04T07:35:00Z"/>
          <w:sz w:val="28"/>
          <w:szCs w:val="28"/>
        </w:rPr>
        <w:pPrChange w:id="446" w:author="User" w:date="2015-04-04T07:35:00Z">
          <w:pPr/>
        </w:pPrChange>
      </w:pPr>
      <w:del w:id="447" w:author="User" w:date="2015-04-04T07:35:00Z">
        <w:r w:rsidDel="006E0382">
          <w:rPr>
            <w:sz w:val="28"/>
            <w:szCs w:val="28"/>
          </w:rPr>
          <w:delText>- ви</w:delText>
        </w:r>
        <w:r w:rsidRPr="00210AD3" w:rsidDel="006E0382">
          <w:rPr>
            <w:sz w:val="28"/>
            <w:szCs w:val="28"/>
          </w:rPr>
          <w:delText xml:space="preserve">олончель благотворно действует на почки; </w:delText>
        </w:r>
      </w:del>
    </w:p>
    <w:p w:rsidR="00000000" w:rsidRDefault="006A4E2F">
      <w:pPr>
        <w:pStyle w:val="c1"/>
        <w:spacing w:before="0" w:beforeAutospacing="0" w:after="0" w:afterAutospacing="0"/>
        <w:jc w:val="both"/>
        <w:rPr>
          <w:del w:id="448" w:author="User" w:date="2015-04-04T07:35:00Z"/>
          <w:sz w:val="28"/>
          <w:szCs w:val="28"/>
        </w:rPr>
        <w:pPrChange w:id="449" w:author="User" w:date="2015-04-04T07:35:00Z">
          <w:pPr/>
        </w:pPrChange>
      </w:pPr>
      <w:del w:id="450" w:author="User" w:date="2015-04-04T07:35:00Z">
        <w:r w:rsidRPr="00210AD3" w:rsidDel="006E0382">
          <w:rPr>
            <w:sz w:val="28"/>
            <w:szCs w:val="28"/>
          </w:rPr>
          <w:delText xml:space="preserve">- цимбалы "уравновешивают" печень; </w:delText>
        </w:r>
      </w:del>
    </w:p>
    <w:p w:rsidR="00000000" w:rsidRDefault="006A4E2F">
      <w:pPr>
        <w:pStyle w:val="c1"/>
        <w:spacing w:before="0" w:beforeAutospacing="0" w:after="0" w:afterAutospacing="0"/>
        <w:jc w:val="both"/>
        <w:rPr>
          <w:del w:id="451" w:author="User" w:date="2015-04-04T07:35:00Z"/>
          <w:sz w:val="28"/>
          <w:szCs w:val="28"/>
        </w:rPr>
        <w:pPrChange w:id="452" w:author="User" w:date="2015-04-04T07:35:00Z">
          <w:pPr/>
        </w:pPrChange>
      </w:pPr>
      <w:del w:id="453" w:author="User" w:date="2015-04-04T07:35:00Z">
        <w:r w:rsidRPr="00210AD3" w:rsidDel="006E0382">
          <w:rPr>
            <w:sz w:val="28"/>
            <w:szCs w:val="28"/>
          </w:rPr>
          <w:delText xml:space="preserve">- баян и аккордеон активизируют работу брюшной </w:delText>
        </w:r>
        <w:r w:rsidRPr="00FE2EC1" w:rsidDel="006E0382">
          <w:rPr>
            <w:sz w:val="28"/>
            <w:szCs w:val="28"/>
          </w:rPr>
          <w:delText>полости</w:delText>
        </w:r>
        <w:r w:rsidDel="006E0382">
          <w:rPr>
            <w:sz w:val="28"/>
            <w:szCs w:val="28"/>
          </w:rPr>
          <w:delText>.</w:delText>
        </w:r>
      </w:del>
    </w:p>
    <w:p w:rsidR="00000000" w:rsidRDefault="000F7A55">
      <w:pPr>
        <w:pStyle w:val="c1"/>
        <w:spacing w:before="0" w:beforeAutospacing="0" w:after="0" w:afterAutospacing="0"/>
        <w:jc w:val="both"/>
        <w:rPr>
          <w:del w:id="454" w:author="User" w:date="2015-04-04T07:35:00Z"/>
          <w:sz w:val="28"/>
          <w:szCs w:val="28"/>
        </w:rPr>
        <w:pPrChange w:id="455" w:author="User" w:date="2015-04-04T07:35:00Z">
          <w:pPr>
            <w:jc w:val="both"/>
          </w:pPr>
        </w:pPrChange>
      </w:pPr>
    </w:p>
    <w:p w:rsidR="00000000" w:rsidRDefault="0018180D">
      <w:pPr>
        <w:pStyle w:val="c1"/>
        <w:spacing w:before="0" w:beforeAutospacing="0" w:after="0" w:afterAutospacing="0"/>
        <w:jc w:val="both"/>
        <w:rPr>
          <w:del w:id="456" w:author="User" w:date="2015-04-04T07:35:00Z"/>
          <w:color w:val="565656"/>
        </w:rPr>
        <w:pPrChange w:id="457" w:author="User" w:date="2015-04-04T07:35:00Z">
          <w:pPr>
            <w:pBdr>
              <w:left w:val="single" w:sz="24" w:space="3" w:color="A3A49F"/>
            </w:pBdr>
            <w:shd w:val="clear" w:color="auto" w:fill="F2F3EE"/>
            <w:spacing w:after="75" w:line="336" w:lineRule="atLeast"/>
            <w:textAlignment w:val="baseline"/>
          </w:pPr>
        </w:pPrChange>
      </w:pPr>
      <w:del w:id="458" w:author="User" w:date="2015-04-04T07:35:00Z">
        <w:r w:rsidRPr="0018180D" w:rsidDel="006E0382">
          <w:rPr>
            <w:color w:val="565656"/>
          </w:rPr>
          <w:delText>Музыка – чудо! Она как лекарство!</w:delText>
        </w:r>
      </w:del>
    </w:p>
    <w:p w:rsidR="00000000" w:rsidRDefault="0018180D">
      <w:pPr>
        <w:pStyle w:val="c1"/>
        <w:spacing w:before="0" w:beforeAutospacing="0" w:after="0" w:afterAutospacing="0"/>
        <w:jc w:val="both"/>
        <w:rPr>
          <w:del w:id="459" w:author="User" w:date="2015-04-04T07:35:00Z"/>
          <w:color w:val="565656"/>
        </w:rPr>
        <w:pPrChange w:id="460" w:author="User" w:date="2015-04-04T07:35:00Z">
          <w:pPr>
            <w:pBdr>
              <w:left w:val="single" w:sz="24" w:space="3" w:color="A3A49F"/>
            </w:pBdr>
            <w:shd w:val="clear" w:color="auto" w:fill="F2F3EE"/>
            <w:spacing w:after="0" w:line="336" w:lineRule="atLeast"/>
            <w:textAlignment w:val="baseline"/>
          </w:pPr>
        </w:pPrChange>
      </w:pPr>
      <w:del w:id="461" w:author="User" w:date="2015-04-04T07:35:00Z">
        <w:r w:rsidRPr="0018180D" w:rsidDel="006E0382">
          <w:rPr>
            <w:color w:val="565656"/>
          </w:rPr>
          <w:delText>Вылечить сможет </w:delText>
        </w:r>
        <w:r w:rsidRPr="0018180D" w:rsidDel="006E0382">
          <w:rPr>
            <w:b/>
            <w:bCs/>
            <w:i/>
            <w:iCs/>
            <w:color w:val="565656"/>
            <w:bdr w:val="none" w:sz="0" w:space="0" w:color="auto" w:frame="1"/>
          </w:rPr>
          <w:delText>тяжёлый недуг.</w:delText>
        </w:r>
      </w:del>
    </w:p>
    <w:p w:rsidR="00000000" w:rsidRDefault="000F7A55">
      <w:pPr>
        <w:pStyle w:val="c1"/>
        <w:spacing w:before="0" w:beforeAutospacing="0" w:after="0" w:afterAutospacing="0"/>
        <w:jc w:val="both"/>
        <w:rPr>
          <w:del w:id="462" w:author="User" w:date="2015-04-04T07:35:00Z"/>
          <w:sz w:val="28"/>
          <w:szCs w:val="28"/>
        </w:rPr>
        <w:pPrChange w:id="463" w:author="User" w:date="2015-04-04T07:35:00Z">
          <w:pPr>
            <w:jc w:val="both"/>
          </w:pPr>
        </w:pPrChange>
      </w:pPr>
    </w:p>
    <w:p w:rsidR="00000000" w:rsidRDefault="000F7A55">
      <w:pPr>
        <w:pStyle w:val="c1"/>
        <w:spacing w:before="0" w:beforeAutospacing="0" w:after="0" w:afterAutospacing="0"/>
        <w:jc w:val="both"/>
        <w:rPr>
          <w:del w:id="464" w:author="User" w:date="2015-04-04T07:35:00Z"/>
        </w:rPr>
        <w:pPrChange w:id="465"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466" w:author="User" w:date="2015-04-04T07:35:00Z"/>
        </w:rPr>
        <w:pPrChange w:id="467" w:author="User" w:date="2015-04-04T07:35:00Z">
          <w:pPr>
            <w:shd w:val="clear" w:color="auto" w:fill="FFFFFF"/>
            <w:spacing w:after="120" w:line="240" w:lineRule="atLeast"/>
          </w:pPr>
        </w:pPrChange>
      </w:pPr>
    </w:p>
    <w:p w:rsidR="00000000" w:rsidRDefault="00535346">
      <w:pPr>
        <w:pStyle w:val="c1"/>
        <w:spacing w:before="0" w:beforeAutospacing="0" w:after="0" w:afterAutospacing="0"/>
        <w:jc w:val="both"/>
        <w:rPr>
          <w:del w:id="468" w:author="User" w:date="2015-04-04T07:35:00Z"/>
        </w:rPr>
        <w:pPrChange w:id="469" w:author="User" w:date="2015-04-04T07:35:00Z">
          <w:pPr>
            <w:spacing w:after="0"/>
          </w:pPr>
        </w:pPrChange>
      </w:pPr>
      <w:del w:id="470" w:author="User" w:date="2015-04-04T07:35:00Z">
        <w:r w:rsidRPr="00462F1F" w:rsidDel="006E0382">
          <w:rPr>
            <w:b/>
          </w:rPr>
          <w:delText>(</w:delText>
        </w:r>
        <w:r w:rsidRPr="00483DB1" w:rsidDel="006E0382">
          <w:rPr>
            <w:b/>
          </w:rPr>
          <w:delText>слайд</w:delText>
        </w:r>
        <w:r w:rsidRPr="00462F1F" w:rsidDel="006E0382">
          <w:rPr>
            <w:b/>
          </w:rPr>
          <w:delText>)</w:delText>
        </w:r>
        <w:r w:rsidRPr="004362C2" w:rsidDel="006E0382">
          <w:delText>Обратите внимание, пожалуйста, на плакат на доске:</w:delText>
        </w:r>
        <w:r w:rsidRPr="004362C2" w:rsidDel="006E0382">
          <w:rPr>
            <w:b/>
          </w:rPr>
          <w:delText xml:space="preserve"> Платон</w:delText>
        </w:r>
        <w:r w:rsidRPr="004362C2" w:rsidDel="006E0382">
          <w:delText xml:space="preserve"> считал, что сила государства зависит от того, какую музыку слушает народ. Он предостерегал от использования хаотических и грубых ритмов</w:delText>
        </w:r>
        <w:r w:rsidRPr="00864E7F" w:rsidDel="006E0382">
          <w:delText xml:space="preserve">/ </w:delText>
        </w:r>
        <w:r w:rsidRPr="004362C2" w:rsidDel="006E0382">
          <w:delText xml:space="preserve">Но какую музыку предпочитают сейчас наши ровесники? </w:delText>
        </w:r>
      </w:del>
    </w:p>
    <w:p w:rsidR="00000000" w:rsidRDefault="000F7A55">
      <w:pPr>
        <w:pStyle w:val="c1"/>
        <w:spacing w:before="0" w:beforeAutospacing="0" w:after="0" w:afterAutospacing="0"/>
        <w:jc w:val="both"/>
        <w:rPr>
          <w:del w:id="471" w:author="User" w:date="2015-04-04T07:35:00Z"/>
        </w:rPr>
        <w:pPrChange w:id="472" w:author="User" w:date="2015-04-04T07:35:00Z">
          <w:pPr/>
        </w:pPrChange>
      </w:pPr>
    </w:p>
    <w:p w:rsidR="00000000" w:rsidRDefault="000F7A55">
      <w:pPr>
        <w:pStyle w:val="c1"/>
        <w:spacing w:before="0" w:beforeAutospacing="0" w:after="0" w:afterAutospacing="0"/>
        <w:jc w:val="both"/>
        <w:rPr>
          <w:del w:id="473" w:author="User" w:date="2015-04-04T07:35:00Z"/>
        </w:rPr>
        <w:pPrChange w:id="474" w:author="User" w:date="2015-04-04T07:35:00Z">
          <w:pPr/>
        </w:pPrChange>
      </w:pPr>
    </w:p>
    <w:p w:rsidR="00000000" w:rsidRDefault="00535346">
      <w:pPr>
        <w:pStyle w:val="c1"/>
        <w:spacing w:before="0" w:beforeAutospacing="0" w:after="0" w:afterAutospacing="0"/>
        <w:jc w:val="both"/>
        <w:rPr>
          <w:del w:id="475" w:author="User" w:date="2015-04-04T07:35:00Z"/>
        </w:rPr>
        <w:pPrChange w:id="476" w:author="User" w:date="2015-04-04T07:35:00Z">
          <w:pPr/>
        </w:pPrChange>
      </w:pPr>
      <w:del w:id="477" w:author="User" w:date="2015-04-04T07:35:00Z">
        <w:r w:rsidRPr="004362C2" w:rsidDel="006E0382">
          <w:delText>Эти исследования были проведены японским исследователем, доктором МасаруЭмото.  Доктор Эмото провел исследования, в ходе которых он замораживал капельку воды, а потом — при температуре - 5 градусов — рассматривал образовавшиеся кристаллы под микроскопом и фотографировал их встроенной в микроскоп фотокамерой. Подвергая воду различным воздействиям, он снова ее замораживал, фотографировал и сравнивал изменения.</w:delText>
        </w:r>
      </w:del>
    </w:p>
    <w:p w:rsidR="00000000" w:rsidRDefault="00535346">
      <w:pPr>
        <w:pStyle w:val="c1"/>
        <w:spacing w:before="0" w:beforeAutospacing="0" w:after="0" w:afterAutospacing="0"/>
        <w:jc w:val="both"/>
        <w:rPr>
          <w:del w:id="478" w:author="User" w:date="2015-04-04T07:35:00Z"/>
          <w:color w:val="3B3835"/>
        </w:rPr>
        <w:pPrChange w:id="479" w:author="User" w:date="2015-04-04T07:35:00Z">
          <w:pPr>
            <w:jc w:val="both"/>
          </w:pPr>
        </w:pPrChange>
      </w:pPr>
      <w:del w:id="480" w:author="User" w:date="2015-04-04T07:35:00Z">
        <w:r w:rsidRPr="004362C2" w:rsidDel="006E0382">
          <w:delText>Наиболее рельефно эти изменения видны после того, как вода «прослушивает» музыку. Воду на 1 час помещали между двумя колонками и включали музыку. Самые красивые кристаллы образуются под воздействием</w:delText>
        </w:r>
        <w:r w:rsidRPr="004362C2" w:rsidDel="006E0382">
          <w:rPr>
            <w:color w:val="3B3835"/>
          </w:rPr>
          <w:delText>В московском центре “Эйдос” 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Человек может изменять уровень сахара в крови. В этом большую помощь оказывают звуки природных шумов: прибоя, пения птиц, рокота океанических волн, раскатов грома, шума дождя. Музыка повышает способность организма к высвобождению эндорфинов – мозговых биохимических веществ, помогающих справляться с болью и стрессом.</w:delText>
        </w:r>
      </w:del>
    </w:p>
    <w:p w:rsidR="00000000" w:rsidRDefault="00535346">
      <w:pPr>
        <w:pStyle w:val="c1"/>
        <w:spacing w:before="0" w:beforeAutospacing="0" w:after="0" w:afterAutospacing="0"/>
        <w:jc w:val="both"/>
        <w:rPr>
          <w:del w:id="481" w:author="User" w:date="2015-04-04T07:35:00Z"/>
          <w:b/>
        </w:rPr>
        <w:pPrChange w:id="482" w:author="User" w:date="2015-04-04T07:35:00Z">
          <w:pPr>
            <w:spacing w:after="0"/>
            <w:outlineLvl w:val="0"/>
          </w:pPr>
        </w:pPrChange>
      </w:pPr>
      <w:del w:id="483" w:author="User" w:date="2015-04-04T07:35:00Z">
        <w:r w:rsidRPr="004362C2" w:rsidDel="006E0382">
          <w:rPr>
            <w:b/>
          </w:rPr>
          <w:delText xml:space="preserve">Татьяна Подпрятова: </w:delText>
        </w:r>
      </w:del>
    </w:p>
    <w:p w:rsidR="00000000" w:rsidRDefault="00535346">
      <w:pPr>
        <w:pStyle w:val="c1"/>
        <w:spacing w:before="0" w:beforeAutospacing="0" w:after="0" w:afterAutospacing="0"/>
        <w:jc w:val="both"/>
        <w:rPr>
          <w:del w:id="484" w:author="User" w:date="2015-04-04T07:35:00Z"/>
        </w:rPr>
        <w:pPrChange w:id="485" w:author="User" w:date="2015-04-04T07:35:00Z">
          <w:pPr>
            <w:spacing w:after="0"/>
          </w:pPr>
        </w:pPrChange>
      </w:pPr>
      <w:del w:id="486" w:author="User" w:date="2015-04-04T07:35:00Z">
        <w:r w:rsidRPr="004362C2" w:rsidDel="006E0382">
          <w:delText xml:space="preserve">Шекспир как-то заметил: «Легкая мелодия - самый лучший утешитель для возбужденной фантазии и лекарство для мозга». Сегодня уже научно доказано, что одной музыкой можно исцелять, а другой - убивать. </w:delText>
        </w:r>
      </w:del>
    </w:p>
    <w:p w:rsidR="00000000" w:rsidRDefault="000F7A55">
      <w:pPr>
        <w:pStyle w:val="c1"/>
        <w:spacing w:before="0" w:beforeAutospacing="0" w:after="0" w:afterAutospacing="0"/>
        <w:jc w:val="both"/>
        <w:rPr>
          <w:del w:id="487" w:author="User" w:date="2015-04-04T07:35:00Z"/>
        </w:rPr>
        <w:pPrChange w:id="488"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489" w:author="User" w:date="2015-04-04T07:35:00Z"/>
        </w:rPr>
        <w:pPrChange w:id="490"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491" w:author="User" w:date="2015-04-04T07:35:00Z"/>
        </w:rPr>
        <w:pPrChange w:id="492"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493" w:author="User" w:date="2015-04-04T07:35:00Z"/>
        </w:rPr>
        <w:pPrChange w:id="494" w:author="User" w:date="2015-04-04T07:35:00Z">
          <w:pPr>
            <w:shd w:val="clear" w:color="auto" w:fill="FFFFFF"/>
            <w:spacing w:after="120" w:line="240" w:lineRule="atLeast"/>
          </w:pPr>
        </w:pPrChange>
      </w:pPr>
    </w:p>
    <w:p w:rsidR="00000000" w:rsidRDefault="00535346">
      <w:pPr>
        <w:pStyle w:val="c1"/>
        <w:spacing w:before="0" w:beforeAutospacing="0" w:after="0" w:afterAutospacing="0"/>
        <w:jc w:val="both"/>
        <w:rPr>
          <w:del w:id="495" w:author="User" w:date="2015-04-04T07:35:00Z"/>
        </w:rPr>
        <w:pPrChange w:id="496" w:author="User" w:date="2015-04-04T07:35:00Z">
          <w:pPr>
            <w:spacing w:after="0"/>
          </w:pPr>
        </w:pPrChange>
      </w:pPr>
      <w:del w:id="497" w:author="User" w:date="2015-04-04T07:35:00Z">
        <w:r w:rsidRPr="004362C2" w:rsidDel="006E0382">
          <w:delText>Список музыкальных произведений, имеющих подтвержденные врачами целебные свойства, насчитывает сотни наименований. Сильными целебными свойствами обладает «Второй концерт Рахманинова». Давайте прослушаем отрывок из этого необыкновенного произведения.</w:delText>
        </w:r>
      </w:del>
    </w:p>
    <w:p w:rsidR="00000000" w:rsidRDefault="000F7A55">
      <w:pPr>
        <w:pStyle w:val="c1"/>
        <w:spacing w:before="0" w:beforeAutospacing="0" w:after="0" w:afterAutospacing="0"/>
        <w:jc w:val="both"/>
        <w:rPr>
          <w:del w:id="498" w:author="User" w:date="2015-04-04T07:35:00Z"/>
        </w:rPr>
        <w:pPrChange w:id="499" w:author="User" w:date="2015-04-04T07:35:00Z">
          <w:pPr>
            <w:spacing w:after="0"/>
          </w:pPr>
        </w:pPrChange>
      </w:pPr>
    </w:p>
    <w:p w:rsidR="00000000" w:rsidRDefault="00535346">
      <w:pPr>
        <w:pStyle w:val="c1"/>
        <w:spacing w:before="0" w:beforeAutospacing="0" w:after="0" w:afterAutospacing="0"/>
        <w:jc w:val="both"/>
        <w:rPr>
          <w:del w:id="500" w:author="User" w:date="2015-04-04T07:35:00Z"/>
          <w:color w:val="222222"/>
        </w:rPr>
        <w:pPrChange w:id="501" w:author="User" w:date="2015-04-04T07:35:00Z">
          <w:pPr>
            <w:pStyle w:val="a8"/>
            <w:shd w:val="clear" w:color="auto" w:fill="FFFFFF"/>
            <w:spacing w:before="240" w:beforeAutospacing="0" w:after="225" w:afterAutospacing="0" w:line="250" w:lineRule="atLeast"/>
            <w:jc w:val="both"/>
          </w:pPr>
        </w:pPrChange>
      </w:pPr>
      <w:del w:id="502" w:author="User" w:date="2015-04-04T07:35:00Z">
        <w:r w:rsidRPr="004362C2" w:rsidDel="006E0382">
          <w:rPr>
            <w:color w:val="222222"/>
          </w:rPr>
          <w:delText>Еще в советские временна было замечено, что у коров при прослушивании классической музыки повышались надои.</w:delText>
        </w:r>
      </w:del>
    </w:p>
    <w:p w:rsidR="00000000" w:rsidRDefault="000F7A55">
      <w:pPr>
        <w:pStyle w:val="c1"/>
        <w:spacing w:before="0" w:beforeAutospacing="0" w:after="0" w:afterAutospacing="0"/>
        <w:jc w:val="both"/>
        <w:rPr>
          <w:del w:id="503" w:author="User" w:date="2015-04-04T07:35:00Z"/>
        </w:rPr>
        <w:pPrChange w:id="504" w:author="User" w:date="2015-04-04T07:35:00Z">
          <w:pPr>
            <w:shd w:val="clear" w:color="auto" w:fill="FFFFFF"/>
            <w:spacing w:after="120" w:line="240" w:lineRule="atLeast"/>
          </w:pPr>
        </w:pPrChange>
      </w:pPr>
    </w:p>
    <w:p w:rsidR="00000000" w:rsidRDefault="00535346">
      <w:pPr>
        <w:pStyle w:val="c1"/>
        <w:spacing w:before="0" w:beforeAutospacing="0" w:after="0" w:afterAutospacing="0"/>
        <w:jc w:val="both"/>
        <w:rPr>
          <w:del w:id="505" w:author="User" w:date="2015-04-04T07:35:00Z"/>
          <w:lang w:val="en-US"/>
        </w:rPr>
        <w:pPrChange w:id="506" w:author="User" w:date="2015-04-04T07:35:00Z">
          <w:pPr>
            <w:outlineLvl w:val="0"/>
          </w:pPr>
        </w:pPrChange>
      </w:pPr>
      <w:del w:id="507" w:author="User" w:date="2015-04-04T07:35:00Z">
        <w:r w:rsidRPr="009B47A2" w:rsidDel="006E0382">
          <w:rPr>
            <w:lang w:val="en-US"/>
          </w:rPr>
          <w:delText>Music Therapy</w:delText>
        </w:r>
      </w:del>
    </w:p>
    <w:p w:rsidR="00000000" w:rsidRDefault="00535346">
      <w:pPr>
        <w:pStyle w:val="c1"/>
        <w:spacing w:before="0" w:beforeAutospacing="0" w:after="0" w:afterAutospacing="0"/>
        <w:jc w:val="both"/>
        <w:rPr>
          <w:del w:id="508" w:author="User" w:date="2015-04-04T07:35:00Z"/>
          <w:lang w:val="en-US"/>
        </w:rPr>
        <w:pPrChange w:id="509" w:author="User" w:date="2015-04-04T07:35:00Z">
          <w:pPr/>
        </w:pPrChange>
      </w:pPr>
      <w:del w:id="510" w:author="User" w:date="2015-04-04T07:35:00Z">
        <w:r w:rsidRPr="009B47A2" w:rsidDel="006E0382">
          <w:rPr>
            <w:lang w:val="en-US"/>
          </w:rPr>
          <w:delText xml:space="preserve">Music influences the dominant motivation and intellectual activity </w:delText>
        </w:r>
      </w:del>
    </w:p>
    <w:p w:rsidR="00000000" w:rsidRDefault="00535346">
      <w:pPr>
        <w:pStyle w:val="c1"/>
        <w:spacing w:before="0" w:beforeAutospacing="0" w:after="0" w:afterAutospacing="0"/>
        <w:jc w:val="both"/>
        <w:rPr>
          <w:del w:id="511" w:author="User" w:date="2015-04-04T07:35:00Z"/>
          <w:lang w:val="en-US"/>
        </w:rPr>
        <w:pPrChange w:id="512" w:author="User" w:date="2015-04-04T07:35:00Z">
          <w:pPr/>
        </w:pPrChange>
      </w:pPr>
      <w:del w:id="513" w:author="User" w:date="2015-04-04T07:35:00Z">
        <w:r w:rsidRPr="009B47A2" w:rsidDel="006E0382">
          <w:rPr>
            <w:lang w:val="en-US"/>
          </w:rPr>
          <w:delText>You can read that after listening to sonata by W.A. Mozart, people succeed in solving spatial – temporal problems and tests of recognition of mirror images.</w:delText>
        </w:r>
      </w:del>
    </w:p>
    <w:p w:rsidR="00000000" w:rsidRDefault="00535346">
      <w:pPr>
        <w:pStyle w:val="c1"/>
        <w:spacing w:before="0" w:beforeAutospacing="0" w:after="0" w:afterAutospacing="0"/>
        <w:jc w:val="both"/>
        <w:rPr>
          <w:del w:id="514" w:author="User" w:date="2015-04-04T07:35:00Z"/>
          <w:lang w:val="en-US"/>
        </w:rPr>
        <w:pPrChange w:id="515" w:author="User" w:date="2015-04-04T07:35:00Z">
          <w:pPr/>
        </w:pPrChange>
      </w:pPr>
      <w:del w:id="516" w:author="User" w:date="2015-04-04T07:35:00Z">
        <w:r w:rsidRPr="009B47A2" w:rsidDel="006E0382">
          <w:rPr>
            <w:lang w:val="en-US"/>
          </w:rPr>
          <w:delText>Now we suggest listening to music by W.A. Mozart.</w:delText>
        </w:r>
      </w:del>
    </w:p>
    <w:p w:rsidR="00000000" w:rsidRDefault="00535346">
      <w:pPr>
        <w:pStyle w:val="c1"/>
        <w:spacing w:before="0" w:beforeAutospacing="0" w:after="0" w:afterAutospacing="0"/>
        <w:jc w:val="both"/>
        <w:rPr>
          <w:del w:id="517" w:author="User" w:date="2015-04-04T07:35:00Z"/>
          <w:lang w:val="en-US"/>
        </w:rPr>
        <w:pPrChange w:id="518" w:author="User" w:date="2015-04-04T07:35:00Z">
          <w:pPr/>
        </w:pPrChange>
      </w:pPr>
      <w:del w:id="519" w:author="User" w:date="2015-04-04T07:35:00Z">
        <w:r w:rsidRPr="009B47A2" w:rsidDel="006E0382">
          <w:rPr>
            <w:lang w:val="en-US"/>
          </w:rPr>
          <w:delText>There are some interesting cases of using music by people. Slow background music we hear in shops increases a number of purchases.</w:delText>
        </w:r>
      </w:del>
    </w:p>
    <w:p w:rsidR="00000000" w:rsidRDefault="000F7A55">
      <w:pPr>
        <w:pStyle w:val="c1"/>
        <w:spacing w:before="0" w:beforeAutospacing="0" w:after="0" w:afterAutospacing="0"/>
        <w:jc w:val="both"/>
        <w:rPr>
          <w:del w:id="520" w:author="User" w:date="2015-04-04T07:35:00Z"/>
          <w:b/>
          <w:lang w:val="en-US"/>
        </w:rPr>
        <w:pPrChange w:id="521" w:author="User" w:date="2015-04-04T07:35:00Z">
          <w:pPr>
            <w:spacing w:after="0"/>
          </w:pPr>
        </w:pPrChange>
      </w:pPr>
    </w:p>
    <w:p w:rsidR="00000000" w:rsidRDefault="00535346">
      <w:pPr>
        <w:pStyle w:val="c1"/>
        <w:spacing w:before="0" w:beforeAutospacing="0" w:after="0" w:afterAutospacing="0"/>
        <w:jc w:val="both"/>
        <w:rPr>
          <w:del w:id="522" w:author="User" w:date="2015-04-04T07:35:00Z"/>
          <w:lang w:val="en-US"/>
        </w:rPr>
        <w:pPrChange w:id="523" w:author="User" w:date="2015-04-04T07:35:00Z">
          <w:pPr>
            <w:widowControl w:val="0"/>
            <w:autoSpaceDE w:val="0"/>
            <w:autoSpaceDN w:val="0"/>
            <w:adjustRightInd w:val="0"/>
            <w:jc w:val="center"/>
            <w:outlineLvl w:val="0"/>
          </w:pPr>
        </w:pPrChange>
      </w:pPr>
      <w:del w:id="524" w:author="User" w:date="2015-04-04T07:35:00Z">
        <w:r w:rsidRPr="00332802" w:rsidDel="006E0382">
          <w:rPr>
            <w:lang w:val="en-US"/>
          </w:rPr>
          <w:delText>Effect of the music</w:delText>
        </w:r>
      </w:del>
    </w:p>
    <w:p w:rsidR="00000000" w:rsidRDefault="00535346">
      <w:pPr>
        <w:pStyle w:val="c1"/>
        <w:spacing w:before="0" w:beforeAutospacing="0" w:after="0" w:afterAutospacing="0"/>
        <w:jc w:val="both"/>
        <w:rPr>
          <w:del w:id="525" w:author="User" w:date="2015-04-04T07:35:00Z"/>
          <w:lang w:val="en-US"/>
        </w:rPr>
        <w:pPrChange w:id="526" w:author="User" w:date="2015-04-04T07:35:00Z">
          <w:pPr>
            <w:widowControl w:val="0"/>
            <w:autoSpaceDE w:val="0"/>
            <w:autoSpaceDN w:val="0"/>
            <w:adjustRightInd w:val="0"/>
          </w:pPr>
        </w:pPrChange>
      </w:pPr>
      <w:del w:id="527" w:author="User" w:date="2015-04-04T07:35:00Z">
        <w:r w:rsidRPr="00332802" w:rsidDel="006E0382">
          <w:rPr>
            <w:lang w:val="en-US"/>
          </w:rPr>
          <w:delText>It affects the body temperature and regulates stress - related hormones. Music does not only affect body, but it can affect the emotion. It will depend on what kind of music people hear and what they are feeling when they listen to a song.</w:delText>
        </w:r>
      </w:del>
    </w:p>
    <w:p w:rsidR="00000000" w:rsidRDefault="000F7A55">
      <w:pPr>
        <w:pStyle w:val="c1"/>
        <w:spacing w:before="0" w:beforeAutospacing="0" w:after="0" w:afterAutospacing="0"/>
        <w:jc w:val="both"/>
        <w:rPr>
          <w:del w:id="528" w:author="User" w:date="2015-04-04T07:35:00Z"/>
          <w:b/>
          <w:lang w:val="en-US"/>
        </w:rPr>
        <w:pPrChange w:id="529" w:author="User" w:date="2015-04-04T07:35:00Z">
          <w:pPr>
            <w:spacing w:after="0"/>
          </w:pPr>
        </w:pPrChange>
      </w:pPr>
    </w:p>
    <w:p w:rsidR="00000000" w:rsidRDefault="00535346">
      <w:pPr>
        <w:pStyle w:val="c1"/>
        <w:spacing w:before="0" w:beforeAutospacing="0" w:after="0" w:afterAutospacing="0"/>
        <w:jc w:val="both"/>
        <w:rPr>
          <w:del w:id="530" w:author="User" w:date="2015-04-04T07:35:00Z"/>
          <w:lang w:val="en-US"/>
        </w:rPr>
        <w:pPrChange w:id="531" w:author="User" w:date="2015-04-04T07:35:00Z">
          <w:pPr>
            <w:spacing w:after="0"/>
          </w:pPr>
        </w:pPrChange>
      </w:pPr>
      <w:del w:id="532" w:author="User" w:date="2015-04-04T07:35:00Z">
        <w:r w:rsidRPr="00C92BF2" w:rsidDel="006E0382">
          <w:rPr>
            <w:rFonts w:ascii="Arial" w:hAnsi="Arial" w:cs="Arial"/>
            <w:color w:val="000000"/>
            <w:sz w:val="21"/>
            <w:szCs w:val="21"/>
            <w:shd w:val="clear" w:color="auto" w:fill="FFFFFF"/>
            <w:lang w:val="en-US"/>
          </w:rPr>
          <w:delText>andVivaldy.</w:delText>
        </w:r>
      </w:del>
    </w:p>
    <w:p w:rsidR="00000000" w:rsidRDefault="000F7A55">
      <w:pPr>
        <w:pStyle w:val="c1"/>
        <w:spacing w:before="0" w:beforeAutospacing="0" w:after="0" w:afterAutospacing="0"/>
        <w:jc w:val="both"/>
        <w:rPr>
          <w:del w:id="533" w:author="User" w:date="2015-04-04T07:35:00Z"/>
          <w:lang w:val="en-US"/>
        </w:rPr>
        <w:pPrChange w:id="534" w:author="User" w:date="2015-04-04T07:35:00Z">
          <w:pPr>
            <w:spacing w:after="0"/>
          </w:pPr>
        </w:pPrChange>
      </w:pPr>
    </w:p>
    <w:p w:rsidR="00000000" w:rsidRDefault="000F7A55">
      <w:pPr>
        <w:pStyle w:val="c1"/>
        <w:spacing w:before="0" w:beforeAutospacing="0" w:after="0" w:afterAutospacing="0"/>
        <w:jc w:val="both"/>
        <w:rPr>
          <w:del w:id="535" w:author="User" w:date="2015-04-04T07:35:00Z"/>
          <w:lang w:val="en-US"/>
        </w:rPr>
        <w:pPrChange w:id="536"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537" w:author="User" w:date="2015-04-04T07:35:00Z"/>
          <w:lang w:val="en-US"/>
        </w:rPr>
        <w:pPrChange w:id="538" w:author="User" w:date="2015-04-04T07:35:00Z">
          <w:pPr>
            <w:shd w:val="clear" w:color="auto" w:fill="FFFFFF"/>
            <w:spacing w:after="120" w:line="240" w:lineRule="atLeast"/>
          </w:pPr>
        </w:pPrChange>
      </w:pPr>
    </w:p>
    <w:p w:rsidR="00000000" w:rsidRDefault="00864E7F">
      <w:pPr>
        <w:pStyle w:val="c1"/>
        <w:spacing w:before="0" w:beforeAutospacing="0" w:after="0" w:afterAutospacing="0"/>
        <w:jc w:val="both"/>
        <w:rPr>
          <w:del w:id="539" w:author="User" w:date="2015-04-04T07:35:00Z"/>
          <w:b/>
          <w:bCs/>
          <w:color w:val="333333"/>
          <w:lang w:val="en-US"/>
        </w:rPr>
        <w:pPrChange w:id="540" w:author="User" w:date="2015-04-04T07:35:00Z">
          <w:pPr>
            <w:shd w:val="clear" w:color="auto" w:fill="FFFFFF"/>
            <w:spacing w:after="120" w:line="240" w:lineRule="atLeast"/>
          </w:pPr>
        </w:pPrChange>
      </w:pPr>
      <w:del w:id="541" w:author="User" w:date="2015-04-04T07:35:00Z">
        <w:r w:rsidRPr="009B47A2" w:rsidDel="006E0382">
          <w:rPr>
            <w:lang w:val="en-US"/>
          </w:rPr>
          <w:delText>There are a lot of facts revealing that listening to music causes state of relaxation and speed up weakening of skeleton muscles.</w:delText>
        </w:r>
      </w:del>
    </w:p>
    <w:p w:rsidR="00000000" w:rsidRDefault="00F96135">
      <w:pPr>
        <w:pStyle w:val="c1"/>
        <w:spacing w:before="0" w:beforeAutospacing="0" w:after="0" w:afterAutospacing="0"/>
        <w:jc w:val="both"/>
        <w:rPr>
          <w:del w:id="542" w:author="User" w:date="2015-04-04T07:35:00Z"/>
          <w:lang w:val="en-US"/>
        </w:rPr>
        <w:pPrChange w:id="543" w:author="User" w:date="2015-04-04T07:35:00Z">
          <w:pPr/>
        </w:pPrChange>
      </w:pPr>
      <w:del w:id="544" w:author="User" w:date="2015-04-04T07:35:00Z">
        <w:r w:rsidRPr="009B47A2" w:rsidDel="006E0382">
          <w:rPr>
            <w:lang w:val="en-US"/>
          </w:rPr>
          <w:delText>Music influences the current motivation or activity</w:delText>
        </w:r>
      </w:del>
    </w:p>
    <w:p w:rsidR="00000000" w:rsidRDefault="00F96135">
      <w:pPr>
        <w:pStyle w:val="c1"/>
        <w:spacing w:before="0" w:beforeAutospacing="0" w:after="0" w:afterAutospacing="0"/>
        <w:jc w:val="both"/>
        <w:rPr>
          <w:del w:id="545" w:author="User" w:date="2015-04-04T07:35:00Z"/>
          <w:lang w:val="en-US"/>
        </w:rPr>
        <w:pPrChange w:id="546" w:author="User" w:date="2015-04-04T07:35:00Z">
          <w:pPr/>
        </w:pPrChange>
      </w:pPr>
      <w:del w:id="547" w:author="User" w:date="2015-04-04T07:35:00Z">
        <w:r w:rsidRPr="009B47A2" w:rsidDel="006E0382">
          <w:rPr>
            <w:lang w:val="en-US"/>
          </w:rPr>
          <w:delText>The background music which students listen to in the lessons while they are doing some tasks, helps them to do their work quicker, more thoroughly and with higher quality. It is known that students mostly prefer doing their homework listening to music.</w:delText>
        </w:r>
      </w:del>
    </w:p>
    <w:p w:rsidR="00000000" w:rsidRDefault="000F7A55">
      <w:pPr>
        <w:pStyle w:val="c1"/>
        <w:spacing w:before="0" w:beforeAutospacing="0" w:after="0" w:afterAutospacing="0"/>
        <w:jc w:val="both"/>
        <w:rPr>
          <w:del w:id="548" w:author="User" w:date="2015-04-04T07:35:00Z"/>
          <w:b/>
          <w:bCs/>
          <w:color w:val="333333"/>
          <w:lang w:val="en-US"/>
        </w:rPr>
        <w:pPrChange w:id="549"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550" w:author="User" w:date="2015-04-04T07:35:00Z"/>
          <w:b/>
          <w:bCs/>
          <w:color w:val="333333"/>
          <w:lang w:val="en-US"/>
        </w:rPr>
        <w:pPrChange w:id="551" w:author="User" w:date="2015-04-04T07:35:00Z">
          <w:pPr>
            <w:shd w:val="clear" w:color="auto" w:fill="FFFFFF"/>
            <w:spacing w:after="120" w:line="240" w:lineRule="atLeast"/>
          </w:pPr>
        </w:pPrChange>
      </w:pPr>
    </w:p>
    <w:p w:rsidR="00000000" w:rsidRDefault="000F7A55">
      <w:pPr>
        <w:pStyle w:val="c1"/>
        <w:spacing w:before="0" w:beforeAutospacing="0" w:after="0" w:afterAutospacing="0"/>
        <w:jc w:val="both"/>
        <w:rPr>
          <w:del w:id="552" w:author="User" w:date="2015-04-04T07:35:00Z"/>
          <w:b/>
          <w:bCs/>
          <w:color w:val="333333"/>
          <w:lang w:val="en-US"/>
        </w:rPr>
        <w:pPrChange w:id="553" w:author="User" w:date="2015-04-04T07:35:00Z">
          <w:pPr>
            <w:shd w:val="clear" w:color="auto" w:fill="FFFFFF"/>
            <w:spacing w:after="120" w:line="240" w:lineRule="atLeast"/>
          </w:pPr>
        </w:pPrChange>
      </w:pPr>
    </w:p>
    <w:p w:rsidR="00000000" w:rsidRDefault="001420A8">
      <w:pPr>
        <w:pStyle w:val="c1"/>
        <w:spacing w:before="0" w:beforeAutospacing="0" w:after="0" w:afterAutospacing="0"/>
        <w:jc w:val="both"/>
        <w:rPr>
          <w:del w:id="554" w:author="User" w:date="2015-04-04T07:35:00Z"/>
          <w:rFonts w:eastAsiaTheme="minorEastAsia"/>
          <w:color w:val="000000" w:themeColor="text1"/>
          <w:kern w:val="24"/>
          <w:sz w:val="28"/>
          <w:szCs w:val="28"/>
          <w:lang w:val="en-US"/>
        </w:rPr>
        <w:pPrChange w:id="555" w:author="User" w:date="2015-04-04T07:35:00Z">
          <w:pPr>
            <w:outlineLvl w:val="0"/>
          </w:pPr>
        </w:pPrChange>
      </w:pPr>
      <w:del w:id="556" w:author="User" w:date="2015-04-04T07:35:00Z">
        <w:r w:rsidRPr="000E05A3" w:rsidDel="006E0382">
          <w:rPr>
            <w:sz w:val="28"/>
            <w:szCs w:val="28"/>
            <w:lang w:val="en-US"/>
          </w:rPr>
          <w:delText xml:space="preserve">Music </w:delText>
        </w:r>
        <w:r w:rsidRPr="000E05A3" w:rsidDel="006E0382">
          <w:rPr>
            <w:rFonts w:eastAsiaTheme="minorEastAsia"/>
            <w:color w:val="000000" w:themeColor="text1"/>
            <w:kern w:val="24"/>
            <w:sz w:val="28"/>
            <w:szCs w:val="28"/>
            <w:lang w:val="en-US"/>
          </w:rPr>
          <w:delText>encouraged  solders</w:delText>
        </w:r>
      </w:del>
    </w:p>
    <w:p w:rsidR="00000000" w:rsidRDefault="001420A8">
      <w:pPr>
        <w:pStyle w:val="c1"/>
        <w:spacing w:before="0" w:beforeAutospacing="0" w:after="0" w:afterAutospacing="0"/>
        <w:jc w:val="both"/>
        <w:rPr>
          <w:del w:id="557" w:author="User" w:date="2015-04-04T07:35:00Z"/>
          <w:rFonts w:ascii="Arial" w:hAnsi="Arial" w:cs="Arial"/>
          <w:color w:val="333333"/>
          <w:sz w:val="20"/>
          <w:szCs w:val="20"/>
          <w:shd w:val="clear" w:color="auto" w:fill="FFFFFF"/>
          <w:lang w:val="en-US"/>
        </w:rPr>
        <w:pPrChange w:id="558" w:author="User" w:date="2015-04-04T07:35:00Z">
          <w:pPr>
            <w:shd w:val="clear" w:color="auto" w:fill="FFFFFF"/>
            <w:spacing w:after="120" w:line="240" w:lineRule="atLeast"/>
          </w:pPr>
        </w:pPrChange>
      </w:pPr>
      <w:del w:id="559" w:author="User" w:date="2015-04-04T07:35:00Z">
        <w:r w:rsidRPr="00851C8B" w:rsidDel="006E0382">
          <w:rPr>
            <w:rFonts w:ascii="Arial" w:hAnsi="Arial" w:cs="Arial"/>
            <w:color w:val="333333"/>
            <w:sz w:val="20"/>
            <w:szCs w:val="20"/>
            <w:shd w:val="clear" w:color="auto" w:fill="FFFFFF"/>
            <w:lang w:val="en-US"/>
          </w:rPr>
          <w:delText xml:space="preserve">music doubles and triples army. the music in the battle of necessary and useful, and ought it to be the loudest .with flowing banners and loud music I took Ishmael </w:delText>
        </w:r>
        <w:r w:rsidDel="006E0382">
          <w:rPr>
            <w:rFonts w:ascii="Arial" w:hAnsi="Arial" w:cs="Arial"/>
            <w:color w:val="333333"/>
            <w:sz w:val="20"/>
            <w:szCs w:val="20"/>
            <w:shd w:val="clear" w:color="auto" w:fill="FFFFFF"/>
          </w:rPr>
          <w:delText>суворов</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1"/>
        <w:gridCol w:w="5076"/>
      </w:tblGrid>
      <w:tr w:rsidR="00864E7F" w:rsidRPr="004362C2" w:rsidDel="006E0382" w:rsidTr="00DF3746">
        <w:trPr>
          <w:del w:id="560" w:author="User" w:date="2015-04-04T07:35:00Z"/>
        </w:trPr>
        <w:tc>
          <w:tcPr>
            <w:tcW w:w="5061" w:type="dxa"/>
            <w:tcBorders>
              <w:top w:val="single" w:sz="4" w:space="0" w:color="auto"/>
              <w:left w:val="single" w:sz="4" w:space="0" w:color="auto"/>
              <w:bottom w:val="single" w:sz="4" w:space="0" w:color="auto"/>
              <w:right w:val="single" w:sz="4" w:space="0" w:color="auto"/>
            </w:tcBorders>
          </w:tcPr>
          <w:p w:rsidR="00000000" w:rsidRDefault="00864E7F">
            <w:pPr>
              <w:pStyle w:val="c1"/>
              <w:spacing w:before="0" w:beforeAutospacing="0" w:after="0" w:afterAutospacing="0"/>
              <w:jc w:val="both"/>
              <w:rPr>
                <w:del w:id="561" w:author="User" w:date="2015-04-04T07:35:00Z"/>
                <w:b/>
                <w:lang w:val="en-US"/>
              </w:rPr>
              <w:pPrChange w:id="562" w:author="User" w:date="2015-04-04T07:35:00Z">
                <w:pPr>
                  <w:spacing w:after="0"/>
                </w:pPr>
              </w:pPrChange>
            </w:pPr>
            <w:del w:id="563" w:author="User" w:date="2015-04-04T07:35:00Z">
              <w:r w:rsidRPr="004362C2" w:rsidDel="006E0382">
                <w:rPr>
                  <w:b/>
                  <w:lang w:val="en-US"/>
                </w:rPr>
                <w:delText>Brandon Roney:</w:delText>
              </w:r>
            </w:del>
          </w:p>
          <w:p w:rsidR="00000000" w:rsidRDefault="00864E7F">
            <w:pPr>
              <w:pStyle w:val="c1"/>
              <w:spacing w:before="0" w:beforeAutospacing="0" w:after="0" w:afterAutospacing="0"/>
              <w:jc w:val="both"/>
              <w:rPr>
                <w:del w:id="564" w:author="User" w:date="2015-04-04T07:35:00Z"/>
                <w:lang w:val="en-US"/>
              </w:rPr>
              <w:pPrChange w:id="565" w:author="User" w:date="2015-04-04T07:35:00Z">
                <w:pPr>
                  <w:spacing w:after="0"/>
                </w:pPr>
              </w:pPrChange>
            </w:pPr>
            <w:del w:id="566" w:author="User" w:date="2015-04-04T07:35:00Z">
              <w:r w:rsidRPr="004362C2" w:rsidDel="006E0382">
                <w:rPr>
                  <w:b/>
                  <w:lang w:val="en-US"/>
                </w:rPr>
                <w:delText>Max Kent:</w:delText>
              </w:r>
            </w:del>
          </w:p>
          <w:p w:rsidR="00000000" w:rsidRDefault="00864E7F">
            <w:pPr>
              <w:pStyle w:val="c1"/>
              <w:spacing w:before="0" w:beforeAutospacing="0" w:after="0" w:afterAutospacing="0"/>
              <w:jc w:val="both"/>
              <w:rPr>
                <w:del w:id="567" w:author="User" w:date="2015-04-04T07:35:00Z"/>
                <w:lang w:val="en-US"/>
              </w:rPr>
              <w:pPrChange w:id="568" w:author="User" w:date="2015-04-04T07:35:00Z">
                <w:pPr>
                  <w:spacing w:after="0"/>
                </w:pPr>
              </w:pPrChange>
            </w:pPr>
            <w:del w:id="569" w:author="User" w:date="2015-04-04T07:35:00Z">
              <w:r w:rsidRPr="004362C2" w:rsidDel="006E0382">
                <w:rPr>
                  <w:b/>
                  <w:lang w:val="en-US"/>
                </w:rPr>
                <w:delText xml:space="preserve">Alexandra Johnson: </w:delText>
              </w:r>
              <w:r w:rsidRPr="004362C2" w:rsidDel="006E0382">
                <w:rPr>
                  <w:lang w:val="en-US"/>
                </w:rPr>
                <w:delText>From the early 90s in Great Britain doctor Shulman treated the patients with the help of discs with the sounds of different men’s organs: the heart, the lungs, the stomach.</w:delText>
              </w:r>
            </w:del>
          </w:p>
          <w:p w:rsidR="00000000" w:rsidRDefault="00864E7F">
            <w:pPr>
              <w:pStyle w:val="c1"/>
              <w:spacing w:before="0" w:beforeAutospacing="0" w:after="0" w:afterAutospacing="0"/>
              <w:jc w:val="both"/>
              <w:rPr>
                <w:del w:id="570" w:author="User" w:date="2015-04-04T07:35:00Z"/>
                <w:lang w:val="en-US"/>
              </w:rPr>
              <w:pPrChange w:id="571" w:author="User" w:date="2015-04-04T07:35:00Z">
                <w:pPr>
                  <w:spacing w:after="0"/>
                </w:pPr>
              </w:pPrChange>
            </w:pPr>
            <w:del w:id="572" w:author="User" w:date="2015-04-04T07:35:00Z">
              <w:r w:rsidRPr="004362C2" w:rsidDel="006E0382">
                <w:rPr>
                  <w:b/>
                  <w:lang w:val="en-US"/>
                </w:rPr>
                <w:delText>Allis White:</w:delText>
              </w:r>
            </w:del>
          </w:p>
        </w:tc>
        <w:tc>
          <w:tcPr>
            <w:tcW w:w="5076" w:type="dxa"/>
            <w:tcBorders>
              <w:top w:val="single" w:sz="4" w:space="0" w:color="auto"/>
              <w:left w:val="single" w:sz="4" w:space="0" w:color="auto"/>
              <w:bottom w:val="single" w:sz="4" w:space="0" w:color="auto"/>
              <w:right w:val="single" w:sz="4" w:space="0" w:color="auto"/>
            </w:tcBorders>
          </w:tcPr>
          <w:p w:rsidR="00000000" w:rsidRDefault="000F7A55">
            <w:pPr>
              <w:pStyle w:val="c1"/>
              <w:spacing w:before="0" w:beforeAutospacing="0" w:after="0" w:afterAutospacing="0"/>
              <w:jc w:val="both"/>
              <w:rPr>
                <w:del w:id="573" w:author="User" w:date="2015-04-04T07:35:00Z"/>
              </w:rPr>
              <w:pPrChange w:id="574" w:author="User" w:date="2015-04-04T07:35:00Z">
                <w:pPr>
                  <w:spacing w:after="0"/>
                </w:pPr>
              </w:pPrChange>
            </w:pPr>
          </w:p>
          <w:p w:rsidR="00000000" w:rsidRDefault="000F7A55">
            <w:pPr>
              <w:pStyle w:val="c1"/>
              <w:spacing w:before="0" w:beforeAutospacing="0" w:after="0" w:afterAutospacing="0"/>
              <w:jc w:val="both"/>
              <w:rPr>
                <w:del w:id="575" w:author="User" w:date="2015-04-04T07:35:00Z"/>
                <w:b/>
              </w:rPr>
              <w:pPrChange w:id="576" w:author="User" w:date="2015-04-04T07:35:00Z">
                <w:pPr>
                  <w:spacing w:after="0"/>
                </w:pPr>
              </w:pPrChange>
            </w:pPr>
          </w:p>
          <w:p w:rsidR="00000000" w:rsidRDefault="000F7A55">
            <w:pPr>
              <w:pStyle w:val="c1"/>
              <w:spacing w:before="0" w:beforeAutospacing="0" w:after="0" w:afterAutospacing="0"/>
              <w:jc w:val="both"/>
              <w:rPr>
                <w:del w:id="577" w:author="User" w:date="2015-04-04T07:35:00Z"/>
              </w:rPr>
              <w:pPrChange w:id="578" w:author="User" w:date="2015-04-04T07:35:00Z">
                <w:pPr>
                  <w:spacing w:after="0"/>
                </w:pPr>
              </w:pPrChange>
            </w:pPr>
          </w:p>
          <w:p w:rsidR="00000000" w:rsidRDefault="000F7A55">
            <w:pPr>
              <w:pStyle w:val="c1"/>
              <w:spacing w:before="0" w:beforeAutospacing="0" w:after="0" w:afterAutospacing="0"/>
              <w:jc w:val="both"/>
              <w:rPr>
                <w:del w:id="579" w:author="User" w:date="2015-04-04T07:35:00Z"/>
              </w:rPr>
              <w:pPrChange w:id="580" w:author="User" w:date="2015-04-04T07:35:00Z">
                <w:pPr>
                  <w:spacing w:after="0"/>
                </w:pPr>
              </w:pPrChange>
            </w:pPr>
          </w:p>
          <w:p w:rsidR="00000000" w:rsidRDefault="00864E7F">
            <w:pPr>
              <w:pStyle w:val="c1"/>
              <w:spacing w:before="0" w:beforeAutospacing="0" w:after="0" w:afterAutospacing="0"/>
              <w:jc w:val="both"/>
              <w:rPr>
                <w:del w:id="581" w:author="User" w:date="2015-04-04T07:35:00Z"/>
              </w:rPr>
              <w:pPrChange w:id="582" w:author="User" w:date="2015-04-04T07:35:00Z">
                <w:pPr>
                  <w:spacing w:after="0"/>
                </w:pPr>
              </w:pPrChange>
            </w:pPr>
            <w:del w:id="583" w:author="User" w:date="2015-04-04T07:35:00Z">
              <w:r w:rsidRPr="004362C2" w:rsidDel="006E0382">
                <w:delText xml:space="preserve">С начала 90-х годов в США доктор Шульман излечивает пациентов с помощью аудиокассет со звуками различных органов человека: сердца, лёгких, желудка. </w:delText>
              </w:r>
            </w:del>
          </w:p>
          <w:p w:rsidR="00000000" w:rsidRDefault="00864E7F">
            <w:pPr>
              <w:pStyle w:val="c1"/>
              <w:spacing w:before="0" w:beforeAutospacing="0" w:after="0" w:afterAutospacing="0"/>
              <w:jc w:val="both"/>
              <w:rPr>
                <w:del w:id="584" w:author="User" w:date="2015-04-04T07:35:00Z"/>
              </w:rPr>
              <w:pPrChange w:id="585" w:author="User" w:date="2015-04-04T07:35:00Z">
                <w:pPr>
                  <w:spacing w:after="0"/>
                </w:pPr>
              </w:pPrChange>
            </w:pPr>
            <w:del w:id="586" w:author="User" w:date="2015-04-04T07:35:00Z">
              <w:r w:rsidRPr="004362C2" w:rsidDel="006E0382">
                <w:rPr>
                  <w:b/>
                </w:rPr>
                <w:delText>Анна Гребёнкина</w:delText>
              </w:r>
            </w:del>
          </w:p>
          <w:p w:rsidR="00000000" w:rsidRDefault="000F7A55">
            <w:pPr>
              <w:pStyle w:val="c1"/>
              <w:spacing w:before="0" w:beforeAutospacing="0" w:after="0" w:afterAutospacing="0"/>
              <w:jc w:val="both"/>
              <w:rPr>
                <w:del w:id="587" w:author="User" w:date="2015-04-04T07:35:00Z"/>
              </w:rPr>
              <w:pPrChange w:id="588" w:author="User" w:date="2015-04-04T07:35:00Z">
                <w:pPr>
                  <w:spacing w:after="0"/>
                </w:pPr>
              </w:pPrChange>
            </w:pPr>
          </w:p>
        </w:tc>
      </w:tr>
    </w:tbl>
    <w:p w:rsidR="000F7A55" w:rsidRDefault="000F7A55">
      <w:pPr>
        <w:pStyle w:val="c1"/>
        <w:spacing w:before="0" w:beforeAutospacing="0" w:after="0" w:afterAutospacing="0"/>
        <w:jc w:val="both"/>
        <w:rPr>
          <w:b/>
          <w:bCs/>
          <w:color w:val="333333"/>
          <w:lang w:val="en-US"/>
        </w:rPr>
        <w:pPrChange w:id="589" w:author="User" w:date="2015-04-04T07:35:00Z">
          <w:pPr>
            <w:shd w:val="clear" w:color="auto" w:fill="FFFFFF"/>
            <w:spacing w:after="120" w:line="240" w:lineRule="atLeast"/>
          </w:pPr>
        </w:pPrChange>
      </w:pPr>
    </w:p>
    <w:sectPr w:rsidR="000F7A55" w:rsidSect="00464CEA">
      <w:pgSz w:w="11906" w:h="16838"/>
      <w:pgMar w:top="851" w:right="851" w:bottom="851" w:left="851" w:header="709" w:footer="709" w:gutter="0"/>
      <w:pgBorders w:offsetFrom="page">
        <w:top w:val="thinThickSmallGap" w:sz="24" w:space="24" w:color="53548A" w:themeColor="accent1"/>
        <w:left w:val="thinThickSmallGap" w:sz="24" w:space="24" w:color="53548A" w:themeColor="accent1"/>
        <w:bottom w:val="thickThinSmallGap" w:sz="24" w:space="24" w:color="53548A" w:themeColor="accent1"/>
        <w:right w:val="thickThinSmallGap" w:sz="24" w:space="24" w:color="53548A"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nsid w:val="02BE65A3"/>
    <w:multiLevelType w:val="multilevel"/>
    <w:tmpl w:val="C9929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A6D85"/>
    <w:multiLevelType w:val="hybridMultilevel"/>
    <w:tmpl w:val="B0CE4318"/>
    <w:lvl w:ilvl="0" w:tplc="61045A3A">
      <w:start w:val="1"/>
      <w:numFmt w:val="bullet"/>
      <w:lvlText w:val=""/>
      <w:lvlJc w:val="left"/>
      <w:pPr>
        <w:tabs>
          <w:tab w:val="num" w:pos="720"/>
        </w:tabs>
        <w:ind w:left="720" w:hanging="360"/>
      </w:pPr>
      <w:rPr>
        <w:rFonts w:ascii="Wingdings 2" w:hAnsi="Wingdings 2" w:hint="default"/>
      </w:rPr>
    </w:lvl>
    <w:lvl w:ilvl="1" w:tplc="B5DC6B74" w:tentative="1">
      <w:start w:val="1"/>
      <w:numFmt w:val="bullet"/>
      <w:lvlText w:val=""/>
      <w:lvlJc w:val="left"/>
      <w:pPr>
        <w:tabs>
          <w:tab w:val="num" w:pos="1440"/>
        </w:tabs>
        <w:ind w:left="1440" w:hanging="360"/>
      </w:pPr>
      <w:rPr>
        <w:rFonts w:ascii="Wingdings 2" w:hAnsi="Wingdings 2" w:hint="default"/>
      </w:rPr>
    </w:lvl>
    <w:lvl w:ilvl="2" w:tplc="CA64E61E" w:tentative="1">
      <w:start w:val="1"/>
      <w:numFmt w:val="bullet"/>
      <w:lvlText w:val=""/>
      <w:lvlJc w:val="left"/>
      <w:pPr>
        <w:tabs>
          <w:tab w:val="num" w:pos="2160"/>
        </w:tabs>
        <w:ind w:left="2160" w:hanging="360"/>
      </w:pPr>
      <w:rPr>
        <w:rFonts w:ascii="Wingdings 2" w:hAnsi="Wingdings 2" w:hint="default"/>
      </w:rPr>
    </w:lvl>
    <w:lvl w:ilvl="3" w:tplc="D360A826" w:tentative="1">
      <w:start w:val="1"/>
      <w:numFmt w:val="bullet"/>
      <w:lvlText w:val=""/>
      <w:lvlJc w:val="left"/>
      <w:pPr>
        <w:tabs>
          <w:tab w:val="num" w:pos="2880"/>
        </w:tabs>
        <w:ind w:left="2880" w:hanging="360"/>
      </w:pPr>
      <w:rPr>
        <w:rFonts w:ascii="Wingdings 2" w:hAnsi="Wingdings 2" w:hint="default"/>
      </w:rPr>
    </w:lvl>
    <w:lvl w:ilvl="4" w:tplc="630C611C" w:tentative="1">
      <w:start w:val="1"/>
      <w:numFmt w:val="bullet"/>
      <w:lvlText w:val=""/>
      <w:lvlJc w:val="left"/>
      <w:pPr>
        <w:tabs>
          <w:tab w:val="num" w:pos="3600"/>
        </w:tabs>
        <w:ind w:left="3600" w:hanging="360"/>
      </w:pPr>
      <w:rPr>
        <w:rFonts w:ascii="Wingdings 2" w:hAnsi="Wingdings 2" w:hint="default"/>
      </w:rPr>
    </w:lvl>
    <w:lvl w:ilvl="5" w:tplc="ED2A1DFC" w:tentative="1">
      <w:start w:val="1"/>
      <w:numFmt w:val="bullet"/>
      <w:lvlText w:val=""/>
      <w:lvlJc w:val="left"/>
      <w:pPr>
        <w:tabs>
          <w:tab w:val="num" w:pos="4320"/>
        </w:tabs>
        <w:ind w:left="4320" w:hanging="360"/>
      </w:pPr>
      <w:rPr>
        <w:rFonts w:ascii="Wingdings 2" w:hAnsi="Wingdings 2" w:hint="default"/>
      </w:rPr>
    </w:lvl>
    <w:lvl w:ilvl="6" w:tplc="8F88D78A" w:tentative="1">
      <w:start w:val="1"/>
      <w:numFmt w:val="bullet"/>
      <w:lvlText w:val=""/>
      <w:lvlJc w:val="left"/>
      <w:pPr>
        <w:tabs>
          <w:tab w:val="num" w:pos="5040"/>
        </w:tabs>
        <w:ind w:left="5040" w:hanging="360"/>
      </w:pPr>
      <w:rPr>
        <w:rFonts w:ascii="Wingdings 2" w:hAnsi="Wingdings 2" w:hint="default"/>
      </w:rPr>
    </w:lvl>
    <w:lvl w:ilvl="7" w:tplc="6F84A922" w:tentative="1">
      <w:start w:val="1"/>
      <w:numFmt w:val="bullet"/>
      <w:lvlText w:val=""/>
      <w:lvlJc w:val="left"/>
      <w:pPr>
        <w:tabs>
          <w:tab w:val="num" w:pos="5760"/>
        </w:tabs>
        <w:ind w:left="5760" w:hanging="360"/>
      </w:pPr>
      <w:rPr>
        <w:rFonts w:ascii="Wingdings 2" w:hAnsi="Wingdings 2" w:hint="default"/>
      </w:rPr>
    </w:lvl>
    <w:lvl w:ilvl="8" w:tplc="09EAC938" w:tentative="1">
      <w:start w:val="1"/>
      <w:numFmt w:val="bullet"/>
      <w:lvlText w:val=""/>
      <w:lvlJc w:val="left"/>
      <w:pPr>
        <w:tabs>
          <w:tab w:val="num" w:pos="6480"/>
        </w:tabs>
        <w:ind w:left="6480" w:hanging="360"/>
      </w:pPr>
      <w:rPr>
        <w:rFonts w:ascii="Wingdings 2" w:hAnsi="Wingdings 2" w:hint="default"/>
      </w:rPr>
    </w:lvl>
  </w:abstractNum>
  <w:abstractNum w:abstractNumId="3">
    <w:nsid w:val="048F1D1E"/>
    <w:multiLevelType w:val="multilevel"/>
    <w:tmpl w:val="D6A6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53A7"/>
    <w:multiLevelType w:val="multilevel"/>
    <w:tmpl w:val="077A3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F7523"/>
    <w:multiLevelType w:val="multilevel"/>
    <w:tmpl w:val="217A9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A5722"/>
    <w:multiLevelType w:val="multilevel"/>
    <w:tmpl w:val="FCC83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84C80"/>
    <w:multiLevelType w:val="hybridMultilevel"/>
    <w:tmpl w:val="24B8F936"/>
    <w:lvl w:ilvl="0" w:tplc="1F86974C">
      <w:start w:val="1"/>
      <w:numFmt w:val="bullet"/>
      <w:lvlText w:val=""/>
      <w:lvlJc w:val="left"/>
      <w:pPr>
        <w:tabs>
          <w:tab w:val="num" w:pos="720"/>
        </w:tabs>
        <w:ind w:left="720" w:hanging="360"/>
      </w:pPr>
      <w:rPr>
        <w:rFonts w:ascii="Wingdings 2" w:hAnsi="Wingdings 2" w:hint="default"/>
      </w:rPr>
    </w:lvl>
    <w:lvl w:ilvl="1" w:tplc="CEE002EA" w:tentative="1">
      <w:start w:val="1"/>
      <w:numFmt w:val="bullet"/>
      <w:lvlText w:val=""/>
      <w:lvlJc w:val="left"/>
      <w:pPr>
        <w:tabs>
          <w:tab w:val="num" w:pos="1440"/>
        </w:tabs>
        <w:ind w:left="1440" w:hanging="360"/>
      </w:pPr>
      <w:rPr>
        <w:rFonts w:ascii="Wingdings 2" w:hAnsi="Wingdings 2" w:hint="default"/>
      </w:rPr>
    </w:lvl>
    <w:lvl w:ilvl="2" w:tplc="13D41192" w:tentative="1">
      <w:start w:val="1"/>
      <w:numFmt w:val="bullet"/>
      <w:lvlText w:val=""/>
      <w:lvlJc w:val="left"/>
      <w:pPr>
        <w:tabs>
          <w:tab w:val="num" w:pos="2160"/>
        </w:tabs>
        <w:ind w:left="2160" w:hanging="360"/>
      </w:pPr>
      <w:rPr>
        <w:rFonts w:ascii="Wingdings 2" w:hAnsi="Wingdings 2" w:hint="default"/>
      </w:rPr>
    </w:lvl>
    <w:lvl w:ilvl="3" w:tplc="658E6532" w:tentative="1">
      <w:start w:val="1"/>
      <w:numFmt w:val="bullet"/>
      <w:lvlText w:val=""/>
      <w:lvlJc w:val="left"/>
      <w:pPr>
        <w:tabs>
          <w:tab w:val="num" w:pos="2880"/>
        </w:tabs>
        <w:ind w:left="2880" w:hanging="360"/>
      </w:pPr>
      <w:rPr>
        <w:rFonts w:ascii="Wingdings 2" w:hAnsi="Wingdings 2" w:hint="default"/>
      </w:rPr>
    </w:lvl>
    <w:lvl w:ilvl="4" w:tplc="9E3283C6" w:tentative="1">
      <w:start w:val="1"/>
      <w:numFmt w:val="bullet"/>
      <w:lvlText w:val=""/>
      <w:lvlJc w:val="left"/>
      <w:pPr>
        <w:tabs>
          <w:tab w:val="num" w:pos="3600"/>
        </w:tabs>
        <w:ind w:left="3600" w:hanging="360"/>
      </w:pPr>
      <w:rPr>
        <w:rFonts w:ascii="Wingdings 2" w:hAnsi="Wingdings 2" w:hint="default"/>
      </w:rPr>
    </w:lvl>
    <w:lvl w:ilvl="5" w:tplc="A6FA73C2" w:tentative="1">
      <w:start w:val="1"/>
      <w:numFmt w:val="bullet"/>
      <w:lvlText w:val=""/>
      <w:lvlJc w:val="left"/>
      <w:pPr>
        <w:tabs>
          <w:tab w:val="num" w:pos="4320"/>
        </w:tabs>
        <w:ind w:left="4320" w:hanging="360"/>
      </w:pPr>
      <w:rPr>
        <w:rFonts w:ascii="Wingdings 2" w:hAnsi="Wingdings 2" w:hint="default"/>
      </w:rPr>
    </w:lvl>
    <w:lvl w:ilvl="6" w:tplc="4498FA3E" w:tentative="1">
      <w:start w:val="1"/>
      <w:numFmt w:val="bullet"/>
      <w:lvlText w:val=""/>
      <w:lvlJc w:val="left"/>
      <w:pPr>
        <w:tabs>
          <w:tab w:val="num" w:pos="5040"/>
        </w:tabs>
        <w:ind w:left="5040" w:hanging="360"/>
      </w:pPr>
      <w:rPr>
        <w:rFonts w:ascii="Wingdings 2" w:hAnsi="Wingdings 2" w:hint="default"/>
      </w:rPr>
    </w:lvl>
    <w:lvl w:ilvl="7" w:tplc="C52C9FF6" w:tentative="1">
      <w:start w:val="1"/>
      <w:numFmt w:val="bullet"/>
      <w:lvlText w:val=""/>
      <w:lvlJc w:val="left"/>
      <w:pPr>
        <w:tabs>
          <w:tab w:val="num" w:pos="5760"/>
        </w:tabs>
        <w:ind w:left="5760" w:hanging="360"/>
      </w:pPr>
      <w:rPr>
        <w:rFonts w:ascii="Wingdings 2" w:hAnsi="Wingdings 2" w:hint="default"/>
      </w:rPr>
    </w:lvl>
    <w:lvl w:ilvl="8" w:tplc="4866C4AC" w:tentative="1">
      <w:start w:val="1"/>
      <w:numFmt w:val="bullet"/>
      <w:lvlText w:val=""/>
      <w:lvlJc w:val="left"/>
      <w:pPr>
        <w:tabs>
          <w:tab w:val="num" w:pos="6480"/>
        </w:tabs>
        <w:ind w:left="6480" w:hanging="360"/>
      </w:pPr>
      <w:rPr>
        <w:rFonts w:ascii="Wingdings 2" w:hAnsi="Wingdings 2" w:hint="default"/>
      </w:rPr>
    </w:lvl>
  </w:abstractNum>
  <w:abstractNum w:abstractNumId="8">
    <w:nsid w:val="13E97688"/>
    <w:multiLevelType w:val="hybridMultilevel"/>
    <w:tmpl w:val="2468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F359B"/>
    <w:multiLevelType w:val="multilevel"/>
    <w:tmpl w:val="8C041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6712D"/>
    <w:multiLevelType w:val="multilevel"/>
    <w:tmpl w:val="4E2E8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14FB1"/>
    <w:multiLevelType w:val="hybridMultilevel"/>
    <w:tmpl w:val="046280DA"/>
    <w:lvl w:ilvl="0" w:tplc="A86A8DF6">
      <w:start w:val="1"/>
      <w:numFmt w:val="bullet"/>
      <w:lvlText w:val=""/>
      <w:lvlJc w:val="left"/>
      <w:pPr>
        <w:tabs>
          <w:tab w:val="num" w:pos="720"/>
        </w:tabs>
        <w:ind w:left="720" w:hanging="360"/>
      </w:pPr>
      <w:rPr>
        <w:rFonts w:ascii="Wingdings 2" w:hAnsi="Wingdings 2" w:hint="default"/>
      </w:rPr>
    </w:lvl>
    <w:lvl w:ilvl="1" w:tplc="99C0D36E" w:tentative="1">
      <w:start w:val="1"/>
      <w:numFmt w:val="bullet"/>
      <w:lvlText w:val=""/>
      <w:lvlJc w:val="left"/>
      <w:pPr>
        <w:tabs>
          <w:tab w:val="num" w:pos="1440"/>
        </w:tabs>
        <w:ind w:left="1440" w:hanging="360"/>
      </w:pPr>
      <w:rPr>
        <w:rFonts w:ascii="Wingdings 2" w:hAnsi="Wingdings 2" w:hint="default"/>
      </w:rPr>
    </w:lvl>
    <w:lvl w:ilvl="2" w:tplc="A182A550" w:tentative="1">
      <w:start w:val="1"/>
      <w:numFmt w:val="bullet"/>
      <w:lvlText w:val=""/>
      <w:lvlJc w:val="left"/>
      <w:pPr>
        <w:tabs>
          <w:tab w:val="num" w:pos="2160"/>
        </w:tabs>
        <w:ind w:left="2160" w:hanging="360"/>
      </w:pPr>
      <w:rPr>
        <w:rFonts w:ascii="Wingdings 2" w:hAnsi="Wingdings 2" w:hint="default"/>
      </w:rPr>
    </w:lvl>
    <w:lvl w:ilvl="3" w:tplc="69B60BD4" w:tentative="1">
      <w:start w:val="1"/>
      <w:numFmt w:val="bullet"/>
      <w:lvlText w:val=""/>
      <w:lvlJc w:val="left"/>
      <w:pPr>
        <w:tabs>
          <w:tab w:val="num" w:pos="2880"/>
        </w:tabs>
        <w:ind w:left="2880" w:hanging="360"/>
      </w:pPr>
      <w:rPr>
        <w:rFonts w:ascii="Wingdings 2" w:hAnsi="Wingdings 2" w:hint="default"/>
      </w:rPr>
    </w:lvl>
    <w:lvl w:ilvl="4" w:tplc="0F8CB332" w:tentative="1">
      <w:start w:val="1"/>
      <w:numFmt w:val="bullet"/>
      <w:lvlText w:val=""/>
      <w:lvlJc w:val="left"/>
      <w:pPr>
        <w:tabs>
          <w:tab w:val="num" w:pos="3600"/>
        </w:tabs>
        <w:ind w:left="3600" w:hanging="360"/>
      </w:pPr>
      <w:rPr>
        <w:rFonts w:ascii="Wingdings 2" w:hAnsi="Wingdings 2" w:hint="default"/>
      </w:rPr>
    </w:lvl>
    <w:lvl w:ilvl="5" w:tplc="2D9077DC" w:tentative="1">
      <w:start w:val="1"/>
      <w:numFmt w:val="bullet"/>
      <w:lvlText w:val=""/>
      <w:lvlJc w:val="left"/>
      <w:pPr>
        <w:tabs>
          <w:tab w:val="num" w:pos="4320"/>
        </w:tabs>
        <w:ind w:left="4320" w:hanging="360"/>
      </w:pPr>
      <w:rPr>
        <w:rFonts w:ascii="Wingdings 2" w:hAnsi="Wingdings 2" w:hint="default"/>
      </w:rPr>
    </w:lvl>
    <w:lvl w:ilvl="6" w:tplc="A49A504A" w:tentative="1">
      <w:start w:val="1"/>
      <w:numFmt w:val="bullet"/>
      <w:lvlText w:val=""/>
      <w:lvlJc w:val="left"/>
      <w:pPr>
        <w:tabs>
          <w:tab w:val="num" w:pos="5040"/>
        </w:tabs>
        <w:ind w:left="5040" w:hanging="360"/>
      </w:pPr>
      <w:rPr>
        <w:rFonts w:ascii="Wingdings 2" w:hAnsi="Wingdings 2" w:hint="default"/>
      </w:rPr>
    </w:lvl>
    <w:lvl w:ilvl="7" w:tplc="94CCF5E6" w:tentative="1">
      <w:start w:val="1"/>
      <w:numFmt w:val="bullet"/>
      <w:lvlText w:val=""/>
      <w:lvlJc w:val="left"/>
      <w:pPr>
        <w:tabs>
          <w:tab w:val="num" w:pos="5760"/>
        </w:tabs>
        <w:ind w:left="5760" w:hanging="360"/>
      </w:pPr>
      <w:rPr>
        <w:rFonts w:ascii="Wingdings 2" w:hAnsi="Wingdings 2" w:hint="default"/>
      </w:rPr>
    </w:lvl>
    <w:lvl w:ilvl="8" w:tplc="2962F7C2" w:tentative="1">
      <w:start w:val="1"/>
      <w:numFmt w:val="bullet"/>
      <w:lvlText w:val=""/>
      <w:lvlJc w:val="left"/>
      <w:pPr>
        <w:tabs>
          <w:tab w:val="num" w:pos="6480"/>
        </w:tabs>
        <w:ind w:left="6480" w:hanging="360"/>
      </w:pPr>
      <w:rPr>
        <w:rFonts w:ascii="Wingdings 2" w:hAnsi="Wingdings 2" w:hint="default"/>
      </w:rPr>
    </w:lvl>
  </w:abstractNum>
  <w:abstractNum w:abstractNumId="12">
    <w:nsid w:val="28503AAE"/>
    <w:multiLevelType w:val="multilevel"/>
    <w:tmpl w:val="E79CC8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96755"/>
    <w:multiLevelType w:val="hybridMultilevel"/>
    <w:tmpl w:val="EB6E589E"/>
    <w:lvl w:ilvl="0" w:tplc="1234B0B0">
      <w:start w:val="1"/>
      <w:numFmt w:val="bullet"/>
      <w:lvlText w:val=""/>
      <w:lvlJc w:val="left"/>
      <w:pPr>
        <w:tabs>
          <w:tab w:val="num" w:pos="720"/>
        </w:tabs>
        <w:ind w:left="720" w:hanging="360"/>
      </w:pPr>
      <w:rPr>
        <w:rFonts w:ascii="Wingdings 2" w:hAnsi="Wingdings 2" w:hint="default"/>
      </w:rPr>
    </w:lvl>
    <w:lvl w:ilvl="1" w:tplc="ED44CB9E" w:tentative="1">
      <w:start w:val="1"/>
      <w:numFmt w:val="bullet"/>
      <w:lvlText w:val=""/>
      <w:lvlJc w:val="left"/>
      <w:pPr>
        <w:tabs>
          <w:tab w:val="num" w:pos="1440"/>
        </w:tabs>
        <w:ind w:left="1440" w:hanging="360"/>
      </w:pPr>
      <w:rPr>
        <w:rFonts w:ascii="Wingdings 2" w:hAnsi="Wingdings 2" w:hint="default"/>
      </w:rPr>
    </w:lvl>
    <w:lvl w:ilvl="2" w:tplc="F5729E16" w:tentative="1">
      <w:start w:val="1"/>
      <w:numFmt w:val="bullet"/>
      <w:lvlText w:val=""/>
      <w:lvlJc w:val="left"/>
      <w:pPr>
        <w:tabs>
          <w:tab w:val="num" w:pos="2160"/>
        </w:tabs>
        <w:ind w:left="2160" w:hanging="360"/>
      </w:pPr>
      <w:rPr>
        <w:rFonts w:ascii="Wingdings 2" w:hAnsi="Wingdings 2" w:hint="default"/>
      </w:rPr>
    </w:lvl>
    <w:lvl w:ilvl="3" w:tplc="52620E16" w:tentative="1">
      <w:start w:val="1"/>
      <w:numFmt w:val="bullet"/>
      <w:lvlText w:val=""/>
      <w:lvlJc w:val="left"/>
      <w:pPr>
        <w:tabs>
          <w:tab w:val="num" w:pos="2880"/>
        </w:tabs>
        <w:ind w:left="2880" w:hanging="360"/>
      </w:pPr>
      <w:rPr>
        <w:rFonts w:ascii="Wingdings 2" w:hAnsi="Wingdings 2" w:hint="default"/>
      </w:rPr>
    </w:lvl>
    <w:lvl w:ilvl="4" w:tplc="B0E6E506" w:tentative="1">
      <w:start w:val="1"/>
      <w:numFmt w:val="bullet"/>
      <w:lvlText w:val=""/>
      <w:lvlJc w:val="left"/>
      <w:pPr>
        <w:tabs>
          <w:tab w:val="num" w:pos="3600"/>
        </w:tabs>
        <w:ind w:left="3600" w:hanging="360"/>
      </w:pPr>
      <w:rPr>
        <w:rFonts w:ascii="Wingdings 2" w:hAnsi="Wingdings 2" w:hint="default"/>
      </w:rPr>
    </w:lvl>
    <w:lvl w:ilvl="5" w:tplc="D166BC98" w:tentative="1">
      <w:start w:val="1"/>
      <w:numFmt w:val="bullet"/>
      <w:lvlText w:val=""/>
      <w:lvlJc w:val="left"/>
      <w:pPr>
        <w:tabs>
          <w:tab w:val="num" w:pos="4320"/>
        </w:tabs>
        <w:ind w:left="4320" w:hanging="360"/>
      </w:pPr>
      <w:rPr>
        <w:rFonts w:ascii="Wingdings 2" w:hAnsi="Wingdings 2" w:hint="default"/>
      </w:rPr>
    </w:lvl>
    <w:lvl w:ilvl="6" w:tplc="95CAECA2" w:tentative="1">
      <w:start w:val="1"/>
      <w:numFmt w:val="bullet"/>
      <w:lvlText w:val=""/>
      <w:lvlJc w:val="left"/>
      <w:pPr>
        <w:tabs>
          <w:tab w:val="num" w:pos="5040"/>
        </w:tabs>
        <w:ind w:left="5040" w:hanging="360"/>
      </w:pPr>
      <w:rPr>
        <w:rFonts w:ascii="Wingdings 2" w:hAnsi="Wingdings 2" w:hint="default"/>
      </w:rPr>
    </w:lvl>
    <w:lvl w:ilvl="7" w:tplc="A3CAFD2A" w:tentative="1">
      <w:start w:val="1"/>
      <w:numFmt w:val="bullet"/>
      <w:lvlText w:val=""/>
      <w:lvlJc w:val="left"/>
      <w:pPr>
        <w:tabs>
          <w:tab w:val="num" w:pos="5760"/>
        </w:tabs>
        <w:ind w:left="5760" w:hanging="360"/>
      </w:pPr>
      <w:rPr>
        <w:rFonts w:ascii="Wingdings 2" w:hAnsi="Wingdings 2" w:hint="default"/>
      </w:rPr>
    </w:lvl>
    <w:lvl w:ilvl="8" w:tplc="CFC41846" w:tentative="1">
      <w:start w:val="1"/>
      <w:numFmt w:val="bullet"/>
      <w:lvlText w:val=""/>
      <w:lvlJc w:val="left"/>
      <w:pPr>
        <w:tabs>
          <w:tab w:val="num" w:pos="6480"/>
        </w:tabs>
        <w:ind w:left="6480" w:hanging="360"/>
      </w:pPr>
      <w:rPr>
        <w:rFonts w:ascii="Wingdings 2" w:hAnsi="Wingdings 2" w:hint="default"/>
      </w:rPr>
    </w:lvl>
  </w:abstractNum>
  <w:abstractNum w:abstractNumId="14">
    <w:nsid w:val="2A5D7CF5"/>
    <w:multiLevelType w:val="multilevel"/>
    <w:tmpl w:val="3EA0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F6223"/>
    <w:multiLevelType w:val="hybridMultilevel"/>
    <w:tmpl w:val="16DA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1E7742"/>
    <w:multiLevelType w:val="multilevel"/>
    <w:tmpl w:val="CF84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B437D"/>
    <w:multiLevelType w:val="multilevel"/>
    <w:tmpl w:val="882EE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06CC1"/>
    <w:multiLevelType w:val="multilevel"/>
    <w:tmpl w:val="EA460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50166"/>
    <w:multiLevelType w:val="hybridMultilevel"/>
    <w:tmpl w:val="8446F70C"/>
    <w:lvl w:ilvl="0" w:tplc="0CF6A450">
      <w:start w:val="1"/>
      <w:numFmt w:val="bullet"/>
      <w:lvlText w:val="•"/>
      <w:lvlJc w:val="left"/>
      <w:pPr>
        <w:tabs>
          <w:tab w:val="num" w:pos="720"/>
        </w:tabs>
        <w:ind w:left="720" w:hanging="360"/>
      </w:pPr>
      <w:rPr>
        <w:rFonts w:ascii="Arial" w:hAnsi="Arial" w:hint="default"/>
      </w:rPr>
    </w:lvl>
    <w:lvl w:ilvl="1" w:tplc="22EAE76A" w:tentative="1">
      <w:start w:val="1"/>
      <w:numFmt w:val="bullet"/>
      <w:lvlText w:val="•"/>
      <w:lvlJc w:val="left"/>
      <w:pPr>
        <w:tabs>
          <w:tab w:val="num" w:pos="1440"/>
        </w:tabs>
        <w:ind w:left="1440" w:hanging="360"/>
      </w:pPr>
      <w:rPr>
        <w:rFonts w:ascii="Arial" w:hAnsi="Arial" w:hint="default"/>
      </w:rPr>
    </w:lvl>
    <w:lvl w:ilvl="2" w:tplc="7BD66444" w:tentative="1">
      <w:start w:val="1"/>
      <w:numFmt w:val="bullet"/>
      <w:lvlText w:val="•"/>
      <w:lvlJc w:val="left"/>
      <w:pPr>
        <w:tabs>
          <w:tab w:val="num" w:pos="2160"/>
        </w:tabs>
        <w:ind w:left="2160" w:hanging="360"/>
      </w:pPr>
      <w:rPr>
        <w:rFonts w:ascii="Arial" w:hAnsi="Arial" w:hint="default"/>
      </w:rPr>
    </w:lvl>
    <w:lvl w:ilvl="3" w:tplc="15AA8C94" w:tentative="1">
      <w:start w:val="1"/>
      <w:numFmt w:val="bullet"/>
      <w:lvlText w:val="•"/>
      <w:lvlJc w:val="left"/>
      <w:pPr>
        <w:tabs>
          <w:tab w:val="num" w:pos="2880"/>
        </w:tabs>
        <w:ind w:left="2880" w:hanging="360"/>
      </w:pPr>
      <w:rPr>
        <w:rFonts w:ascii="Arial" w:hAnsi="Arial" w:hint="default"/>
      </w:rPr>
    </w:lvl>
    <w:lvl w:ilvl="4" w:tplc="91DC4EE0" w:tentative="1">
      <w:start w:val="1"/>
      <w:numFmt w:val="bullet"/>
      <w:lvlText w:val="•"/>
      <w:lvlJc w:val="left"/>
      <w:pPr>
        <w:tabs>
          <w:tab w:val="num" w:pos="3600"/>
        </w:tabs>
        <w:ind w:left="3600" w:hanging="360"/>
      </w:pPr>
      <w:rPr>
        <w:rFonts w:ascii="Arial" w:hAnsi="Arial" w:hint="default"/>
      </w:rPr>
    </w:lvl>
    <w:lvl w:ilvl="5" w:tplc="4880CE9A" w:tentative="1">
      <w:start w:val="1"/>
      <w:numFmt w:val="bullet"/>
      <w:lvlText w:val="•"/>
      <w:lvlJc w:val="left"/>
      <w:pPr>
        <w:tabs>
          <w:tab w:val="num" w:pos="4320"/>
        </w:tabs>
        <w:ind w:left="4320" w:hanging="360"/>
      </w:pPr>
      <w:rPr>
        <w:rFonts w:ascii="Arial" w:hAnsi="Arial" w:hint="default"/>
      </w:rPr>
    </w:lvl>
    <w:lvl w:ilvl="6" w:tplc="A238D280" w:tentative="1">
      <w:start w:val="1"/>
      <w:numFmt w:val="bullet"/>
      <w:lvlText w:val="•"/>
      <w:lvlJc w:val="left"/>
      <w:pPr>
        <w:tabs>
          <w:tab w:val="num" w:pos="5040"/>
        </w:tabs>
        <w:ind w:left="5040" w:hanging="360"/>
      </w:pPr>
      <w:rPr>
        <w:rFonts w:ascii="Arial" w:hAnsi="Arial" w:hint="default"/>
      </w:rPr>
    </w:lvl>
    <w:lvl w:ilvl="7" w:tplc="1540983E" w:tentative="1">
      <w:start w:val="1"/>
      <w:numFmt w:val="bullet"/>
      <w:lvlText w:val="•"/>
      <w:lvlJc w:val="left"/>
      <w:pPr>
        <w:tabs>
          <w:tab w:val="num" w:pos="5760"/>
        </w:tabs>
        <w:ind w:left="5760" w:hanging="360"/>
      </w:pPr>
      <w:rPr>
        <w:rFonts w:ascii="Arial" w:hAnsi="Arial" w:hint="default"/>
      </w:rPr>
    </w:lvl>
    <w:lvl w:ilvl="8" w:tplc="00F8829A" w:tentative="1">
      <w:start w:val="1"/>
      <w:numFmt w:val="bullet"/>
      <w:lvlText w:val="•"/>
      <w:lvlJc w:val="left"/>
      <w:pPr>
        <w:tabs>
          <w:tab w:val="num" w:pos="6480"/>
        </w:tabs>
        <w:ind w:left="6480" w:hanging="360"/>
      </w:pPr>
      <w:rPr>
        <w:rFonts w:ascii="Arial" w:hAnsi="Arial" w:hint="default"/>
      </w:rPr>
    </w:lvl>
  </w:abstractNum>
  <w:abstractNum w:abstractNumId="20">
    <w:nsid w:val="47195C01"/>
    <w:multiLevelType w:val="hybridMultilevel"/>
    <w:tmpl w:val="C0F28774"/>
    <w:lvl w:ilvl="0" w:tplc="DD9EB186">
      <w:start w:val="1"/>
      <w:numFmt w:val="bullet"/>
      <w:lvlText w:val=""/>
      <w:lvlJc w:val="left"/>
      <w:pPr>
        <w:tabs>
          <w:tab w:val="num" w:pos="720"/>
        </w:tabs>
        <w:ind w:left="720" w:hanging="360"/>
      </w:pPr>
      <w:rPr>
        <w:rFonts w:ascii="Wingdings 2" w:hAnsi="Wingdings 2" w:hint="default"/>
      </w:rPr>
    </w:lvl>
    <w:lvl w:ilvl="1" w:tplc="ECCE3E80" w:tentative="1">
      <w:start w:val="1"/>
      <w:numFmt w:val="bullet"/>
      <w:lvlText w:val=""/>
      <w:lvlJc w:val="left"/>
      <w:pPr>
        <w:tabs>
          <w:tab w:val="num" w:pos="1440"/>
        </w:tabs>
        <w:ind w:left="1440" w:hanging="360"/>
      </w:pPr>
      <w:rPr>
        <w:rFonts w:ascii="Wingdings 2" w:hAnsi="Wingdings 2" w:hint="default"/>
      </w:rPr>
    </w:lvl>
    <w:lvl w:ilvl="2" w:tplc="2EF61D38" w:tentative="1">
      <w:start w:val="1"/>
      <w:numFmt w:val="bullet"/>
      <w:lvlText w:val=""/>
      <w:lvlJc w:val="left"/>
      <w:pPr>
        <w:tabs>
          <w:tab w:val="num" w:pos="2160"/>
        </w:tabs>
        <w:ind w:left="2160" w:hanging="360"/>
      </w:pPr>
      <w:rPr>
        <w:rFonts w:ascii="Wingdings 2" w:hAnsi="Wingdings 2" w:hint="default"/>
      </w:rPr>
    </w:lvl>
    <w:lvl w:ilvl="3" w:tplc="5E80C356" w:tentative="1">
      <w:start w:val="1"/>
      <w:numFmt w:val="bullet"/>
      <w:lvlText w:val=""/>
      <w:lvlJc w:val="left"/>
      <w:pPr>
        <w:tabs>
          <w:tab w:val="num" w:pos="2880"/>
        </w:tabs>
        <w:ind w:left="2880" w:hanging="360"/>
      </w:pPr>
      <w:rPr>
        <w:rFonts w:ascii="Wingdings 2" w:hAnsi="Wingdings 2" w:hint="default"/>
      </w:rPr>
    </w:lvl>
    <w:lvl w:ilvl="4" w:tplc="2CCAC05E" w:tentative="1">
      <w:start w:val="1"/>
      <w:numFmt w:val="bullet"/>
      <w:lvlText w:val=""/>
      <w:lvlJc w:val="left"/>
      <w:pPr>
        <w:tabs>
          <w:tab w:val="num" w:pos="3600"/>
        </w:tabs>
        <w:ind w:left="3600" w:hanging="360"/>
      </w:pPr>
      <w:rPr>
        <w:rFonts w:ascii="Wingdings 2" w:hAnsi="Wingdings 2" w:hint="default"/>
      </w:rPr>
    </w:lvl>
    <w:lvl w:ilvl="5" w:tplc="54F0EE12" w:tentative="1">
      <w:start w:val="1"/>
      <w:numFmt w:val="bullet"/>
      <w:lvlText w:val=""/>
      <w:lvlJc w:val="left"/>
      <w:pPr>
        <w:tabs>
          <w:tab w:val="num" w:pos="4320"/>
        </w:tabs>
        <w:ind w:left="4320" w:hanging="360"/>
      </w:pPr>
      <w:rPr>
        <w:rFonts w:ascii="Wingdings 2" w:hAnsi="Wingdings 2" w:hint="default"/>
      </w:rPr>
    </w:lvl>
    <w:lvl w:ilvl="6" w:tplc="C50E4EB0" w:tentative="1">
      <w:start w:val="1"/>
      <w:numFmt w:val="bullet"/>
      <w:lvlText w:val=""/>
      <w:lvlJc w:val="left"/>
      <w:pPr>
        <w:tabs>
          <w:tab w:val="num" w:pos="5040"/>
        </w:tabs>
        <w:ind w:left="5040" w:hanging="360"/>
      </w:pPr>
      <w:rPr>
        <w:rFonts w:ascii="Wingdings 2" w:hAnsi="Wingdings 2" w:hint="default"/>
      </w:rPr>
    </w:lvl>
    <w:lvl w:ilvl="7" w:tplc="169A55AC" w:tentative="1">
      <w:start w:val="1"/>
      <w:numFmt w:val="bullet"/>
      <w:lvlText w:val=""/>
      <w:lvlJc w:val="left"/>
      <w:pPr>
        <w:tabs>
          <w:tab w:val="num" w:pos="5760"/>
        </w:tabs>
        <w:ind w:left="5760" w:hanging="360"/>
      </w:pPr>
      <w:rPr>
        <w:rFonts w:ascii="Wingdings 2" w:hAnsi="Wingdings 2" w:hint="default"/>
      </w:rPr>
    </w:lvl>
    <w:lvl w:ilvl="8" w:tplc="13F6477A" w:tentative="1">
      <w:start w:val="1"/>
      <w:numFmt w:val="bullet"/>
      <w:lvlText w:val=""/>
      <w:lvlJc w:val="left"/>
      <w:pPr>
        <w:tabs>
          <w:tab w:val="num" w:pos="6480"/>
        </w:tabs>
        <w:ind w:left="6480" w:hanging="360"/>
      </w:pPr>
      <w:rPr>
        <w:rFonts w:ascii="Wingdings 2" w:hAnsi="Wingdings 2" w:hint="default"/>
      </w:rPr>
    </w:lvl>
  </w:abstractNum>
  <w:abstractNum w:abstractNumId="21">
    <w:nsid w:val="4893026C"/>
    <w:multiLevelType w:val="hybridMultilevel"/>
    <w:tmpl w:val="39F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A3460"/>
    <w:multiLevelType w:val="hybridMultilevel"/>
    <w:tmpl w:val="9B12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2B67DD"/>
    <w:multiLevelType w:val="hybridMultilevel"/>
    <w:tmpl w:val="BA2847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CBE68A0"/>
    <w:multiLevelType w:val="hybridMultilevel"/>
    <w:tmpl w:val="16DA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A5EA8"/>
    <w:multiLevelType w:val="hybridMultilevel"/>
    <w:tmpl w:val="2468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083B12"/>
    <w:multiLevelType w:val="hybridMultilevel"/>
    <w:tmpl w:val="BA2847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D44602C"/>
    <w:multiLevelType w:val="hybridMultilevel"/>
    <w:tmpl w:val="FAB249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220672"/>
    <w:multiLevelType w:val="hybridMultilevel"/>
    <w:tmpl w:val="D6E6F2DC"/>
    <w:lvl w:ilvl="0" w:tplc="93C2DFDC">
      <w:start w:val="1"/>
      <w:numFmt w:val="bullet"/>
      <w:lvlText w:val="•"/>
      <w:lvlJc w:val="left"/>
      <w:pPr>
        <w:tabs>
          <w:tab w:val="num" w:pos="720"/>
        </w:tabs>
        <w:ind w:left="720" w:hanging="360"/>
      </w:pPr>
      <w:rPr>
        <w:rFonts w:ascii="Arial" w:hAnsi="Arial" w:hint="default"/>
      </w:rPr>
    </w:lvl>
    <w:lvl w:ilvl="1" w:tplc="8E16810E" w:tentative="1">
      <w:start w:val="1"/>
      <w:numFmt w:val="bullet"/>
      <w:lvlText w:val="•"/>
      <w:lvlJc w:val="left"/>
      <w:pPr>
        <w:tabs>
          <w:tab w:val="num" w:pos="1440"/>
        </w:tabs>
        <w:ind w:left="1440" w:hanging="360"/>
      </w:pPr>
      <w:rPr>
        <w:rFonts w:ascii="Arial" w:hAnsi="Arial" w:hint="default"/>
      </w:rPr>
    </w:lvl>
    <w:lvl w:ilvl="2" w:tplc="917CB85C" w:tentative="1">
      <w:start w:val="1"/>
      <w:numFmt w:val="bullet"/>
      <w:lvlText w:val="•"/>
      <w:lvlJc w:val="left"/>
      <w:pPr>
        <w:tabs>
          <w:tab w:val="num" w:pos="2160"/>
        </w:tabs>
        <w:ind w:left="2160" w:hanging="360"/>
      </w:pPr>
      <w:rPr>
        <w:rFonts w:ascii="Arial" w:hAnsi="Arial" w:hint="default"/>
      </w:rPr>
    </w:lvl>
    <w:lvl w:ilvl="3" w:tplc="13FCF772" w:tentative="1">
      <w:start w:val="1"/>
      <w:numFmt w:val="bullet"/>
      <w:lvlText w:val="•"/>
      <w:lvlJc w:val="left"/>
      <w:pPr>
        <w:tabs>
          <w:tab w:val="num" w:pos="2880"/>
        </w:tabs>
        <w:ind w:left="2880" w:hanging="360"/>
      </w:pPr>
      <w:rPr>
        <w:rFonts w:ascii="Arial" w:hAnsi="Arial" w:hint="default"/>
      </w:rPr>
    </w:lvl>
    <w:lvl w:ilvl="4" w:tplc="6632FC44" w:tentative="1">
      <w:start w:val="1"/>
      <w:numFmt w:val="bullet"/>
      <w:lvlText w:val="•"/>
      <w:lvlJc w:val="left"/>
      <w:pPr>
        <w:tabs>
          <w:tab w:val="num" w:pos="3600"/>
        </w:tabs>
        <w:ind w:left="3600" w:hanging="360"/>
      </w:pPr>
      <w:rPr>
        <w:rFonts w:ascii="Arial" w:hAnsi="Arial" w:hint="default"/>
      </w:rPr>
    </w:lvl>
    <w:lvl w:ilvl="5" w:tplc="5F9EA9AE" w:tentative="1">
      <w:start w:val="1"/>
      <w:numFmt w:val="bullet"/>
      <w:lvlText w:val="•"/>
      <w:lvlJc w:val="left"/>
      <w:pPr>
        <w:tabs>
          <w:tab w:val="num" w:pos="4320"/>
        </w:tabs>
        <w:ind w:left="4320" w:hanging="360"/>
      </w:pPr>
      <w:rPr>
        <w:rFonts w:ascii="Arial" w:hAnsi="Arial" w:hint="default"/>
      </w:rPr>
    </w:lvl>
    <w:lvl w:ilvl="6" w:tplc="2648E798" w:tentative="1">
      <w:start w:val="1"/>
      <w:numFmt w:val="bullet"/>
      <w:lvlText w:val="•"/>
      <w:lvlJc w:val="left"/>
      <w:pPr>
        <w:tabs>
          <w:tab w:val="num" w:pos="5040"/>
        </w:tabs>
        <w:ind w:left="5040" w:hanging="360"/>
      </w:pPr>
      <w:rPr>
        <w:rFonts w:ascii="Arial" w:hAnsi="Arial" w:hint="default"/>
      </w:rPr>
    </w:lvl>
    <w:lvl w:ilvl="7" w:tplc="5DFCEDD8" w:tentative="1">
      <w:start w:val="1"/>
      <w:numFmt w:val="bullet"/>
      <w:lvlText w:val="•"/>
      <w:lvlJc w:val="left"/>
      <w:pPr>
        <w:tabs>
          <w:tab w:val="num" w:pos="5760"/>
        </w:tabs>
        <w:ind w:left="5760" w:hanging="360"/>
      </w:pPr>
      <w:rPr>
        <w:rFonts w:ascii="Arial" w:hAnsi="Arial" w:hint="default"/>
      </w:rPr>
    </w:lvl>
    <w:lvl w:ilvl="8" w:tplc="FE2A3C1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1"/>
  </w:num>
  <w:num w:numId="3">
    <w:abstractNumId w:val="27"/>
  </w:num>
  <w:num w:numId="4">
    <w:abstractNumId w:val="23"/>
  </w:num>
  <w:num w:numId="5">
    <w:abstractNumId w:val="26"/>
  </w:num>
  <w:num w:numId="6">
    <w:abstractNumId w:val="12"/>
  </w:num>
  <w:num w:numId="7">
    <w:abstractNumId w:val="0"/>
  </w:num>
  <w:num w:numId="8">
    <w:abstractNumId w:val="25"/>
  </w:num>
  <w:num w:numId="9">
    <w:abstractNumId w:val="24"/>
  </w:num>
  <w:num w:numId="10">
    <w:abstractNumId w:val="15"/>
  </w:num>
  <w:num w:numId="11">
    <w:abstractNumId w:val="14"/>
  </w:num>
  <w:num w:numId="12">
    <w:abstractNumId w:val="16"/>
  </w:num>
  <w:num w:numId="13">
    <w:abstractNumId w:val="3"/>
  </w:num>
  <w:num w:numId="14">
    <w:abstractNumId w:val="20"/>
  </w:num>
  <w:num w:numId="15">
    <w:abstractNumId w:val="13"/>
  </w:num>
  <w:num w:numId="16">
    <w:abstractNumId w:val="10"/>
  </w:num>
  <w:num w:numId="17">
    <w:abstractNumId w:val="9"/>
  </w:num>
  <w:num w:numId="18">
    <w:abstractNumId w:val="4"/>
  </w:num>
  <w:num w:numId="19">
    <w:abstractNumId w:val="18"/>
  </w:num>
  <w:num w:numId="20">
    <w:abstractNumId w:val="6"/>
  </w:num>
  <w:num w:numId="21">
    <w:abstractNumId w:val="1"/>
  </w:num>
  <w:num w:numId="22">
    <w:abstractNumId w:val="17"/>
  </w:num>
  <w:num w:numId="23">
    <w:abstractNumId w:val="5"/>
  </w:num>
  <w:num w:numId="24">
    <w:abstractNumId w:val="22"/>
  </w:num>
  <w:num w:numId="25">
    <w:abstractNumId w:val="7"/>
  </w:num>
  <w:num w:numId="26">
    <w:abstractNumId w:val="11"/>
  </w:num>
  <w:num w:numId="27">
    <w:abstractNumId w:val="2"/>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compat/>
  <w:rsids>
    <w:rsidRoot w:val="00464CEA"/>
    <w:rsid w:val="000153BB"/>
    <w:rsid w:val="000318EE"/>
    <w:rsid w:val="00062880"/>
    <w:rsid w:val="000762E5"/>
    <w:rsid w:val="000917BC"/>
    <w:rsid w:val="000A1438"/>
    <w:rsid w:val="000C0659"/>
    <w:rsid w:val="000D16D4"/>
    <w:rsid w:val="000E05A3"/>
    <w:rsid w:val="000E3395"/>
    <w:rsid w:val="000F7A55"/>
    <w:rsid w:val="00126546"/>
    <w:rsid w:val="001278F8"/>
    <w:rsid w:val="001341CE"/>
    <w:rsid w:val="001408D7"/>
    <w:rsid w:val="001420A8"/>
    <w:rsid w:val="00144C74"/>
    <w:rsid w:val="0015009C"/>
    <w:rsid w:val="00155773"/>
    <w:rsid w:val="001654B4"/>
    <w:rsid w:val="001727F3"/>
    <w:rsid w:val="0018180D"/>
    <w:rsid w:val="001909BD"/>
    <w:rsid w:val="001A24E7"/>
    <w:rsid w:val="001B4A29"/>
    <w:rsid w:val="001D6E0E"/>
    <w:rsid w:val="001F42D7"/>
    <w:rsid w:val="002027DB"/>
    <w:rsid w:val="0020581A"/>
    <w:rsid w:val="00207DB1"/>
    <w:rsid w:val="00223C27"/>
    <w:rsid w:val="002310CD"/>
    <w:rsid w:val="00236E9F"/>
    <w:rsid w:val="00241967"/>
    <w:rsid w:val="00247E29"/>
    <w:rsid w:val="00265FCC"/>
    <w:rsid w:val="0028370E"/>
    <w:rsid w:val="002A6DFF"/>
    <w:rsid w:val="002B1E92"/>
    <w:rsid w:val="002B7E3F"/>
    <w:rsid w:val="002D438A"/>
    <w:rsid w:val="002F2DB8"/>
    <w:rsid w:val="003129AF"/>
    <w:rsid w:val="00332802"/>
    <w:rsid w:val="003423E9"/>
    <w:rsid w:val="0035092D"/>
    <w:rsid w:val="003636EB"/>
    <w:rsid w:val="00383E54"/>
    <w:rsid w:val="00385302"/>
    <w:rsid w:val="00386DE1"/>
    <w:rsid w:val="003D1FDA"/>
    <w:rsid w:val="003E4BE7"/>
    <w:rsid w:val="003F513E"/>
    <w:rsid w:val="00433575"/>
    <w:rsid w:val="004362C2"/>
    <w:rsid w:val="00456389"/>
    <w:rsid w:val="00462F1F"/>
    <w:rsid w:val="00464CEA"/>
    <w:rsid w:val="00475C7B"/>
    <w:rsid w:val="00483DB1"/>
    <w:rsid w:val="004C53D5"/>
    <w:rsid w:val="00535346"/>
    <w:rsid w:val="005414DA"/>
    <w:rsid w:val="00563CCE"/>
    <w:rsid w:val="00563E92"/>
    <w:rsid w:val="00573C7E"/>
    <w:rsid w:val="005A269E"/>
    <w:rsid w:val="005B4BF7"/>
    <w:rsid w:val="005C21D4"/>
    <w:rsid w:val="005C4877"/>
    <w:rsid w:val="005D307F"/>
    <w:rsid w:val="005E1A3C"/>
    <w:rsid w:val="00606AF7"/>
    <w:rsid w:val="00641F97"/>
    <w:rsid w:val="00653FFC"/>
    <w:rsid w:val="006563B7"/>
    <w:rsid w:val="00662FB4"/>
    <w:rsid w:val="006662FA"/>
    <w:rsid w:val="00681FE8"/>
    <w:rsid w:val="00682990"/>
    <w:rsid w:val="00685B1F"/>
    <w:rsid w:val="00685E93"/>
    <w:rsid w:val="00697158"/>
    <w:rsid w:val="006A4E2F"/>
    <w:rsid w:val="006A6B13"/>
    <w:rsid w:val="006D0349"/>
    <w:rsid w:val="006D28AF"/>
    <w:rsid w:val="006E0382"/>
    <w:rsid w:val="0070560C"/>
    <w:rsid w:val="007123AB"/>
    <w:rsid w:val="00770084"/>
    <w:rsid w:val="007A0936"/>
    <w:rsid w:val="007A59AA"/>
    <w:rsid w:val="007D1DB0"/>
    <w:rsid w:val="007D51BA"/>
    <w:rsid w:val="007E55EF"/>
    <w:rsid w:val="007F4127"/>
    <w:rsid w:val="007F5053"/>
    <w:rsid w:val="00807366"/>
    <w:rsid w:val="00812DD5"/>
    <w:rsid w:val="008209E9"/>
    <w:rsid w:val="008236C1"/>
    <w:rsid w:val="00851C8B"/>
    <w:rsid w:val="00854D89"/>
    <w:rsid w:val="00864D7B"/>
    <w:rsid w:val="00864E7F"/>
    <w:rsid w:val="00876AF7"/>
    <w:rsid w:val="0088639B"/>
    <w:rsid w:val="0089059C"/>
    <w:rsid w:val="00894004"/>
    <w:rsid w:val="00894BE1"/>
    <w:rsid w:val="008A13AB"/>
    <w:rsid w:val="008B080D"/>
    <w:rsid w:val="008B4616"/>
    <w:rsid w:val="008C6792"/>
    <w:rsid w:val="008F2A44"/>
    <w:rsid w:val="008F342F"/>
    <w:rsid w:val="008F47F8"/>
    <w:rsid w:val="008F7D34"/>
    <w:rsid w:val="00924291"/>
    <w:rsid w:val="009322F7"/>
    <w:rsid w:val="009368BC"/>
    <w:rsid w:val="009459E8"/>
    <w:rsid w:val="00975B8B"/>
    <w:rsid w:val="00982A10"/>
    <w:rsid w:val="00995986"/>
    <w:rsid w:val="009B47A2"/>
    <w:rsid w:val="009F2E80"/>
    <w:rsid w:val="00A17575"/>
    <w:rsid w:val="00A2288F"/>
    <w:rsid w:val="00A44362"/>
    <w:rsid w:val="00A46437"/>
    <w:rsid w:val="00A7132C"/>
    <w:rsid w:val="00A93CB7"/>
    <w:rsid w:val="00AC0B36"/>
    <w:rsid w:val="00AE2C1C"/>
    <w:rsid w:val="00AE2C4F"/>
    <w:rsid w:val="00B725AA"/>
    <w:rsid w:val="00B93554"/>
    <w:rsid w:val="00B95C9A"/>
    <w:rsid w:val="00B97994"/>
    <w:rsid w:val="00BA5DD9"/>
    <w:rsid w:val="00BB244B"/>
    <w:rsid w:val="00BB27BB"/>
    <w:rsid w:val="00BC5275"/>
    <w:rsid w:val="00BE04E4"/>
    <w:rsid w:val="00C03C9B"/>
    <w:rsid w:val="00C059E4"/>
    <w:rsid w:val="00C139A3"/>
    <w:rsid w:val="00C15C52"/>
    <w:rsid w:val="00C17EAA"/>
    <w:rsid w:val="00C20F24"/>
    <w:rsid w:val="00C3401D"/>
    <w:rsid w:val="00C62608"/>
    <w:rsid w:val="00C80742"/>
    <w:rsid w:val="00C80AB9"/>
    <w:rsid w:val="00C81C25"/>
    <w:rsid w:val="00C92BF2"/>
    <w:rsid w:val="00CB53CD"/>
    <w:rsid w:val="00CB7795"/>
    <w:rsid w:val="00CC3470"/>
    <w:rsid w:val="00CC7674"/>
    <w:rsid w:val="00CF30F3"/>
    <w:rsid w:val="00CF6418"/>
    <w:rsid w:val="00D118E3"/>
    <w:rsid w:val="00D21D16"/>
    <w:rsid w:val="00D26973"/>
    <w:rsid w:val="00D412F4"/>
    <w:rsid w:val="00D42C35"/>
    <w:rsid w:val="00D62933"/>
    <w:rsid w:val="00D925DE"/>
    <w:rsid w:val="00DA7743"/>
    <w:rsid w:val="00DB5F2A"/>
    <w:rsid w:val="00DC3EBF"/>
    <w:rsid w:val="00DE595C"/>
    <w:rsid w:val="00DF5F39"/>
    <w:rsid w:val="00E277B9"/>
    <w:rsid w:val="00E42FA2"/>
    <w:rsid w:val="00E6674D"/>
    <w:rsid w:val="00E828FF"/>
    <w:rsid w:val="00EA3C47"/>
    <w:rsid w:val="00EB6414"/>
    <w:rsid w:val="00ED090B"/>
    <w:rsid w:val="00ED4597"/>
    <w:rsid w:val="00EE6713"/>
    <w:rsid w:val="00EF07E0"/>
    <w:rsid w:val="00EF65A1"/>
    <w:rsid w:val="00F15C12"/>
    <w:rsid w:val="00F26C85"/>
    <w:rsid w:val="00F43184"/>
    <w:rsid w:val="00F46619"/>
    <w:rsid w:val="00F64FF0"/>
    <w:rsid w:val="00F90F19"/>
    <w:rsid w:val="00F96135"/>
    <w:rsid w:val="00FB40B6"/>
    <w:rsid w:val="00FB6B3E"/>
    <w:rsid w:val="00FC4313"/>
    <w:rsid w:val="00FC4C42"/>
    <w:rsid w:val="00FC7331"/>
    <w:rsid w:val="00FD29BF"/>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18"/>
  </w:style>
  <w:style w:type="paragraph" w:styleId="1">
    <w:name w:val="heading 1"/>
    <w:basedOn w:val="a"/>
    <w:link w:val="10"/>
    <w:uiPriority w:val="9"/>
    <w:qFormat/>
    <w:rsid w:val="00FB6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0F24"/>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4">
    <w:name w:val="heading 4"/>
    <w:basedOn w:val="a"/>
    <w:next w:val="a"/>
    <w:link w:val="40"/>
    <w:uiPriority w:val="9"/>
    <w:semiHidden/>
    <w:unhideWhenUsed/>
    <w:qFormat/>
    <w:rsid w:val="00563E92"/>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973"/>
    <w:pPr>
      <w:ind w:left="720"/>
      <w:contextualSpacing/>
    </w:pPr>
  </w:style>
  <w:style w:type="paragraph" w:styleId="a4">
    <w:name w:val="Balloon Text"/>
    <w:basedOn w:val="a"/>
    <w:link w:val="a5"/>
    <w:uiPriority w:val="99"/>
    <w:semiHidden/>
    <w:unhideWhenUsed/>
    <w:rsid w:val="00D269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973"/>
    <w:rPr>
      <w:rFonts w:ascii="Tahoma" w:hAnsi="Tahoma" w:cs="Tahoma"/>
      <w:sz w:val="16"/>
      <w:szCs w:val="16"/>
    </w:rPr>
  </w:style>
  <w:style w:type="character" w:customStyle="1" w:styleId="apple-converted-space">
    <w:name w:val="apple-converted-space"/>
    <w:basedOn w:val="a0"/>
    <w:rsid w:val="00854D89"/>
  </w:style>
  <w:style w:type="character" w:styleId="a6">
    <w:name w:val="Hyperlink"/>
    <w:basedOn w:val="a0"/>
    <w:uiPriority w:val="99"/>
    <w:unhideWhenUsed/>
    <w:rsid w:val="00854D89"/>
    <w:rPr>
      <w:color w:val="0000FF"/>
      <w:u w:val="single"/>
    </w:rPr>
  </w:style>
  <w:style w:type="character" w:customStyle="1" w:styleId="nowrap">
    <w:name w:val="nowrap"/>
    <w:basedOn w:val="a0"/>
    <w:rsid w:val="001654B4"/>
  </w:style>
  <w:style w:type="character" w:customStyle="1" w:styleId="ipa">
    <w:name w:val="ipa"/>
    <w:basedOn w:val="a0"/>
    <w:rsid w:val="001654B4"/>
  </w:style>
  <w:style w:type="paragraph" w:styleId="HTML">
    <w:name w:val="HTML Preformatted"/>
    <w:basedOn w:val="a"/>
    <w:link w:val="HTML0"/>
    <w:uiPriority w:val="99"/>
    <w:semiHidden/>
    <w:unhideWhenUsed/>
    <w:rsid w:val="0088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639B"/>
    <w:rPr>
      <w:rFonts w:ascii="Courier New" w:eastAsia="Times New Roman" w:hAnsi="Courier New" w:cs="Courier New"/>
      <w:sz w:val="20"/>
      <w:szCs w:val="20"/>
      <w:lang w:eastAsia="ru-RU"/>
    </w:rPr>
  </w:style>
  <w:style w:type="character" w:customStyle="1" w:styleId="line">
    <w:name w:val="line"/>
    <w:basedOn w:val="a0"/>
    <w:rsid w:val="0088639B"/>
  </w:style>
  <w:style w:type="character" w:customStyle="1" w:styleId="10">
    <w:name w:val="Заголовок 1 Знак"/>
    <w:basedOn w:val="a0"/>
    <w:link w:val="1"/>
    <w:uiPriority w:val="9"/>
    <w:rsid w:val="00FB6B3E"/>
    <w:rPr>
      <w:rFonts w:ascii="Times New Roman" w:eastAsia="Times New Roman" w:hAnsi="Times New Roman" w:cs="Times New Roman"/>
      <w:b/>
      <w:bCs/>
      <w:kern w:val="36"/>
      <w:sz w:val="48"/>
      <w:szCs w:val="48"/>
      <w:lang w:eastAsia="ru-RU"/>
    </w:rPr>
  </w:style>
  <w:style w:type="character" w:customStyle="1" w:styleId="WW8Num1z0">
    <w:name w:val="WW8Num1z0"/>
    <w:rsid w:val="00AE2C1C"/>
    <w:rPr>
      <w:b/>
      <w:bCs/>
    </w:rPr>
  </w:style>
  <w:style w:type="paragraph" w:customStyle="1" w:styleId="a7">
    <w:name w:val="Содержимое таблицы"/>
    <w:basedOn w:val="a"/>
    <w:rsid w:val="00AE2C1C"/>
    <w:pPr>
      <w:widowControl w:val="0"/>
      <w:suppressLineNumbers/>
      <w:suppressAutoHyphens/>
      <w:spacing w:after="0" w:line="240" w:lineRule="auto"/>
    </w:pPr>
    <w:rPr>
      <w:rFonts w:ascii="Arial" w:eastAsia="Andale Sans UI" w:hAnsi="Arial" w:cs="Times New Roman"/>
      <w:kern w:val="1"/>
      <w:sz w:val="20"/>
      <w:szCs w:val="24"/>
    </w:rPr>
  </w:style>
  <w:style w:type="character" w:customStyle="1" w:styleId="40">
    <w:name w:val="Заголовок 4 Знак"/>
    <w:basedOn w:val="a0"/>
    <w:link w:val="4"/>
    <w:uiPriority w:val="9"/>
    <w:semiHidden/>
    <w:rsid w:val="00563E92"/>
    <w:rPr>
      <w:rFonts w:asciiTheme="majorHAnsi" w:eastAsiaTheme="majorEastAsia" w:hAnsiTheme="majorHAnsi" w:cstheme="majorBidi"/>
      <w:b/>
      <w:bCs/>
      <w:i/>
      <w:iCs/>
      <w:color w:val="53548A" w:themeColor="accent1"/>
    </w:rPr>
  </w:style>
  <w:style w:type="paragraph" w:styleId="a8">
    <w:name w:val="Normal (Web)"/>
    <w:basedOn w:val="a"/>
    <w:uiPriority w:val="99"/>
    <w:unhideWhenUsed/>
    <w:rsid w:val="00563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20F24"/>
    <w:rPr>
      <w:rFonts w:asciiTheme="majorHAnsi" w:eastAsiaTheme="majorEastAsia" w:hAnsiTheme="majorHAnsi" w:cstheme="majorBidi"/>
      <w:b/>
      <w:bCs/>
      <w:color w:val="53548A" w:themeColor="accent1"/>
      <w:sz w:val="26"/>
      <w:szCs w:val="26"/>
    </w:rPr>
  </w:style>
  <w:style w:type="character" w:styleId="a9">
    <w:name w:val="Strong"/>
    <w:basedOn w:val="a0"/>
    <w:uiPriority w:val="22"/>
    <w:qFormat/>
    <w:rsid w:val="00C20F24"/>
    <w:rPr>
      <w:b/>
      <w:bCs/>
    </w:rPr>
  </w:style>
  <w:style w:type="paragraph" w:styleId="aa">
    <w:name w:val="Document Map"/>
    <w:basedOn w:val="a"/>
    <w:link w:val="ab"/>
    <w:uiPriority w:val="99"/>
    <w:semiHidden/>
    <w:unhideWhenUsed/>
    <w:rsid w:val="00641F97"/>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641F97"/>
    <w:rPr>
      <w:rFonts w:ascii="Tahoma" w:hAnsi="Tahoma" w:cs="Tahoma"/>
      <w:sz w:val="16"/>
      <w:szCs w:val="16"/>
    </w:rPr>
  </w:style>
  <w:style w:type="character" w:customStyle="1" w:styleId="paragraph">
    <w:name w:val="paragraph"/>
    <w:basedOn w:val="a0"/>
    <w:rsid w:val="0089059C"/>
  </w:style>
  <w:style w:type="paragraph" w:customStyle="1" w:styleId="c1">
    <w:name w:val="c1"/>
    <w:basedOn w:val="a"/>
    <w:rsid w:val="00DE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E595C"/>
  </w:style>
  <w:style w:type="character" w:customStyle="1" w:styleId="c3">
    <w:name w:val="c3"/>
    <w:basedOn w:val="a0"/>
    <w:rsid w:val="00DE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5455">
      <w:bodyDiv w:val="1"/>
      <w:marLeft w:val="0"/>
      <w:marRight w:val="0"/>
      <w:marTop w:val="0"/>
      <w:marBottom w:val="0"/>
      <w:divBdr>
        <w:top w:val="none" w:sz="0" w:space="0" w:color="auto"/>
        <w:left w:val="none" w:sz="0" w:space="0" w:color="auto"/>
        <w:bottom w:val="none" w:sz="0" w:space="0" w:color="auto"/>
        <w:right w:val="none" w:sz="0" w:space="0" w:color="auto"/>
      </w:divBdr>
    </w:div>
    <w:div w:id="122892822">
      <w:bodyDiv w:val="1"/>
      <w:marLeft w:val="0"/>
      <w:marRight w:val="0"/>
      <w:marTop w:val="0"/>
      <w:marBottom w:val="0"/>
      <w:divBdr>
        <w:top w:val="none" w:sz="0" w:space="0" w:color="auto"/>
        <w:left w:val="none" w:sz="0" w:space="0" w:color="auto"/>
        <w:bottom w:val="none" w:sz="0" w:space="0" w:color="auto"/>
        <w:right w:val="none" w:sz="0" w:space="0" w:color="auto"/>
      </w:divBdr>
    </w:div>
    <w:div w:id="159127779">
      <w:bodyDiv w:val="1"/>
      <w:marLeft w:val="0"/>
      <w:marRight w:val="0"/>
      <w:marTop w:val="0"/>
      <w:marBottom w:val="0"/>
      <w:divBdr>
        <w:top w:val="none" w:sz="0" w:space="0" w:color="auto"/>
        <w:left w:val="none" w:sz="0" w:space="0" w:color="auto"/>
        <w:bottom w:val="none" w:sz="0" w:space="0" w:color="auto"/>
        <w:right w:val="none" w:sz="0" w:space="0" w:color="auto"/>
      </w:divBdr>
    </w:div>
    <w:div w:id="289556716">
      <w:bodyDiv w:val="1"/>
      <w:marLeft w:val="0"/>
      <w:marRight w:val="0"/>
      <w:marTop w:val="0"/>
      <w:marBottom w:val="0"/>
      <w:divBdr>
        <w:top w:val="none" w:sz="0" w:space="0" w:color="auto"/>
        <w:left w:val="none" w:sz="0" w:space="0" w:color="auto"/>
        <w:bottom w:val="none" w:sz="0" w:space="0" w:color="auto"/>
        <w:right w:val="none" w:sz="0" w:space="0" w:color="auto"/>
      </w:divBdr>
    </w:div>
    <w:div w:id="406002209">
      <w:bodyDiv w:val="1"/>
      <w:marLeft w:val="0"/>
      <w:marRight w:val="0"/>
      <w:marTop w:val="0"/>
      <w:marBottom w:val="0"/>
      <w:divBdr>
        <w:top w:val="none" w:sz="0" w:space="0" w:color="auto"/>
        <w:left w:val="none" w:sz="0" w:space="0" w:color="auto"/>
        <w:bottom w:val="none" w:sz="0" w:space="0" w:color="auto"/>
        <w:right w:val="none" w:sz="0" w:space="0" w:color="auto"/>
      </w:divBdr>
      <w:divsChild>
        <w:div w:id="1036807450">
          <w:marLeft w:val="432"/>
          <w:marRight w:val="0"/>
          <w:marTop w:val="86"/>
          <w:marBottom w:val="0"/>
          <w:divBdr>
            <w:top w:val="none" w:sz="0" w:space="0" w:color="auto"/>
            <w:left w:val="none" w:sz="0" w:space="0" w:color="auto"/>
            <w:bottom w:val="none" w:sz="0" w:space="0" w:color="auto"/>
            <w:right w:val="none" w:sz="0" w:space="0" w:color="auto"/>
          </w:divBdr>
        </w:div>
      </w:divsChild>
    </w:div>
    <w:div w:id="419523890">
      <w:bodyDiv w:val="1"/>
      <w:marLeft w:val="0"/>
      <w:marRight w:val="0"/>
      <w:marTop w:val="0"/>
      <w:marBottom w:val="0"/>
      <w:divBdr>
        <w:top w:val="none" w:sz="0" w:space="0" w:color="auto"/>
        <w:left w:val="none" w:sz="0" w:space="0" w:color="auto"/>
        <w:bottom w:val="none" w:sz="0" w:space="0" w:color="auto"/>
        <w:right w:val="none" w:sz="0" w:space="0" w:color="auto"/>
      </w:divBdr>
    </w:div>
    <w:div w:id="432484266">
      <w:bodyDiv w:val="1"/>
      <w:marLeft w:val="0"/>
      <w:marRight w:val="0"/>
      <w:marTop w:val="0"/>
      <w:marBottom w:val="0"/>
      <w:divBdr>
        <w:top w:val="none" w:sz="0" w:space="0" w:color="auto"/>
        <w:left w:val="none" w:sz="0" w:space="0" w:color="auto"/>
        <w:bottom w:val="none" w:sz="0" w:space="0" w:color="auto"/>
        <w:right w:val="none" w:sz="0" w:space="0" w:color="auto"/>
      </w:divBdr>
    </w:div>
    <w:div w:id="471101759">
      <w:bodyDiv w:val="1"/>
      <w:marLeft w:val="0"/>
      <w:marRight w:val="0"/>
      <w:marTop w:val="0"/>
      <w:marBottom w:val="0"/>
      <w:divBdr>
        <w:top w:val="none" w:sz="0" w:space="0" w:color="auto"/>
        <w:left w:val="none" w:sz="0" w:space="0" w:color="auto"/>
        <w:bottom w:val="none" w:sz="0" w:space="0" w:color="auto"/>
        <w:right w:val="none" w:sz="0" w:space="0" w:color="auto"/>
      </w:divBdr>
    </w:div>
    <w:div w:id="523715358">
      <w:bodyDiv w:val="1"/>
      <w:marLeft w:val="0"/>
      <w:marRight w:val="0"/>
      <w:marTop w:val="0"/>
      <w:marBottom w:val="0"/>
      <w:divBdr>
        <w:top w:val="none" w:sz="0" w:space="0" w:color="auto"/>
        <w:left w:val="none" w:sz="0" w:space="0" w:color="auto"/>
        <w:bottom w:val="none" w:sz="0" w:space="0" w:color="auto"/>
        <w:right w:val="none" w:sz="0" w:space="0" w:color="auto"/>
      </w:divBdr>
    </w:div>
    <w:div w:id="608004814">
      <w:bodyDiv w:val="1"/>
      <w:marLeft w:val="0"/>
      <w:marRight w:val="0"/>
      <w:marTop w:val="0"/>
      <w:marBottom w:val="0"/>
      <w:divBdr>
        <w:top w:val="none" w:sz="0" w:space="0" w:color="auto"/>
        <w:left w:val="none" w:sz="0" w:space="0" w:color="auto"/>
        <w:bottom w:val="none" w:sz="0" w:space="0" w:color="auto"/>
        <w:right w:val="none" w:sz="0" w:space="0" w:color="auto"/>
      </w:divBdr>
    </w:div>
    <w:div w:id="624391122">
      <w:bodyDiv w:val="1"/>
      <w:marLeft w:val="0"/>
      <w:marRight w:val="0"/>
      <w:marTop w:val="0"/>
      <w:marBottom w:val="0"/>
      <w:divBdr>
        <w:top w:val="none" w:sz="0" w:space="0" w:color="auto"/>
        <w:left w:val="none" w:sz="0" w:space="0" w:color="auto"/>
        <w:bottom w:val="none" w:sz="0" w:space="0" w:color="auto"/>
        <w:right w:val="none" w:sz="0" w:space="0" w:color="auto"/>
      </w:divBdr>
    </w:div>
    <w:div w:id="665086530">
      <w:bodyDiv w:val="1"/>
      <w:marLeft w:val="0"/>
      <w:marRight w:val="0"/>
      <w:marTop w:val="0"/>
      <w:marBottom w:val="0"/>
      <w:divBdr>
        <w:top w:val="none" w:sz="0" w:space="0" w:color="auto"/>
        <w:left w:val="none" w:sz="0" w:space="0" w:color="auto"/>
        <w:bottom w:val="none" w:sz="0" w:space="0" w:color="auto"/>
        <w:right w:val="none" w:sz="0" w:space="0" w:color="auto"/>
      </w:divBdr>
    </w:div>
    <w:div w:id="692465289">
      <w:bodyDiv w:val="1"/>
      <w:marLeft w:val="0"/>
      <w:marRight w:val="0"/>
      <w:marTop w:val="0"/>
      <w:marBottom w:val="0"/>
      <w:divBdr>
        <w:top w:val="none" w:sz="0" w:space="0" w:color="auto"/>
        <w:left w:val="none" w:sz="0" w:space="0" w:color="auto"/>
        <w:bottom w:val="none" w:sz="0" w:space="0" w:color="auto"/>
        <w:right w:val="none" w:sz="0" w:space="0" w:color="auto"/>
      </w:divBdr>
    </w:div>
    <w:div w:id="693187477">
      <w:bodyDiv w:val="1"/>
      <w:marLeft w:val="0"/>
      <w:marRight w:val="0"/>
      <w:marTop w:val="0"/>
      <w:marBottom w:val="0"/>
      <w:divBdr>
        <w:top w:val="none" w:sz="0" w:space="0" w:color="auto"/>
        <w:left w:val="none" w:sz="0" w:space="0" w:color="auto"/>
        <w:bottom w:val="none" w:sz="0" w:space="0" w:color="auto"/>
        <w:right w:val="none" w:sz="0" w:space="0" w:color="auto"/>
      </w:divBdr>
    </w:div>
    <w:div w:id="707989553">
      <w:bodyDiv w:val="1"/>
      <w:marLeft w:val="0"/>
      <w:marRight w:val="0"/>
      <w:marTop w:val="0"/>
      <w:marBottom w:val="0"/>
      <w:divBdr>
        <w:top w:val="none" w:sz="0" w:space="0" w:color="auto"/>
        <w:left w:val="none" w:sz="0" w:space="0" w:color="auto"/>
        <w:bottom w:val="none" w:sz="0" w:space="0" w:color="auto"/>
        <w:right w:val="none" w:sz="0" w:space="0" w:color="auto"/>
      </w:divBdr>
    </w:div>
    <w:div w:id="751436614">
      <w:bodyDiv w:val="1"/>
      <w:marLeft w:val="0"/>
      <w:marRight w:val="0"/>
      <w:marTop w:val="0"/>
      <w:marBottom w:val="0"/>
      <w:divBdr>
        <w:top w:val="none" w:sz="0" w:space="0" w:color="auto"/>
        <w:left w:val="none" w:sz="0" w:space="0" w:color="auto"/>
        <w:bottom w:val="none" w:sz="0" w:space="0" w:color="auto"/>
        <w:right w:val="none" w:sz="0" w:space="0" w:color="auto"/>
      </w:divBdr>
    </w:div>
    <w:div w:id="760489271">
      <w:bodyDiv w:val="1"/>
      <w:marLeft w:val="0"/>
      <w:marRight w:val="0"/>
      <w:marTop w:val="0"/>
      <w:marBottom w:val="0"/>
      <w:divBdr>
        <w:top w:val="none" w:sz="0" w:space="0" w:color="auto"/>
        <w:left w:val="none" w:sz="0" w:space="0" w:color="auto"/>
        <w:bottom w:val="none" w:sz="0" w:space="0" w:color="auto"/>
        <w:right w:val="none" w:sz="0" w:space="0" w:color="auto"/>
      </w:divBdr>
      <w:divsChild>
        <w:div w:id="639193819">
          <w:marLeft w:val="0"/>
          <w:marRight w:val="0"/>
          <w:marTop w:val="0"/>
          <w:marBottom w:val="0"/>
          <w:divBdr>
            <w:top w:val="none" w:sz="0" w:space="0" w:color="auto"/>
            <w:left w:val="none" w:sz="0" w:space="0" w:color="auto"/>
            <w:bottom w:val="none" w:sz="0" w:space="0" w:color="auto"/>
            <w:right w:val="none" w:sz="0" w:space="0" w:color="auto"/>
          </w:divBdr>
        </w:div>
      </w:divsChild>
    </w:div>
    <w:div w:id="780609543">
      <w:bodyDiv w:val="1"/>
      <w:marLeft w:val="0"/>
      <w:marRight w:val="0"/>
      <w:marTop w:val="0"/>
      <w:marBottom w:val="0"/>
      <w:divBdr>
        <w:top w:val="none" w:sz="0" w:space="0" w:color="auto"/>
        <w:left w:val="none" w:sz="0" w:space="0" w:color="auto"/>
        <w:bottom w:val="none" w:sz="0" w:space="0" w:color="auto"/>
        <w:right w:val="none" w:sz="0" w:space="0" w:color="auto"/>
      </w:divBdr>
    </w:div>
    <w:div w:id="827939493">
      <w:bodyDiv w:val="1"/>
      <w:marLeft w:val="0"/>
      <w:marRight w:val="0"/>
      <w:marTop w:val="0"/>
      <w:marBottom w:val="0"/>
      <w:divBdr>
        <w:top w:val="none" w:sz="0" w:space="0" w:color="auto"/>
        <w:left w:val="none" w:sz="0" w:space="0" w:color="auto"/>
        <w:bottom w:val="none" w:sz="0" w:space="0" w:color="auto"/>
        <w:right w:val="none" w:sz="0" w:space="0" w:color="auto"/>
      </w:divBdr>
    </w:div>
    <w:div w:id="833759222">
      <w:bodyDiv w:val="1"/>
      <w:marLeft w:val="0"/>
      <w:marRight w:val="0"/>
      <w:marTop w:val="0"/>
      <w:marBottom w:val="0"/>
      <w:divBdr>
        <w:top w:val="none" w:sz="0" w:space="0" w:color="auto"/>
        <w:left w:val="none" w:sz="0" w:space="0" w:color="auto"/>
        <w:bottom w:val="none" w:sz="0" w:space="0" w:color="auto"/>
        <w:right w:val="none" w:sz="0" w:space="0" w:color="auto"/>
      </w:divBdr>
    </w:div>
    <w:div w:id="851797905">
      <w:bodyDiv w:val="1"/>
      <w:marLeft w:val="0"/>
      <w:marRight w:val="0"/>
      <w:marTop w:val="0"/>
      <w:marBottom w:val="0"/>
      <w:divBdr>
        <w:top w:val="none" w:sz="0" w:space="0" w:color="auto"/>
        <w:left w:val="none" w:sz="0" w:space="0" w:color="auto"/>
        <w:bottom w:val="none" w:sz="0" w:space="0" w:color="auto"/>
        <w:right w:val="none" w:sz="0" w:space="0" w:color="auto"/>
      </w:divBdr>
    </w:div>
    <w:div w:id="852690667">
      <w:bodyDiv w:val="1"/>
      <w:marLeft w:val="0"/>
      <w:marRight w:val="0"/>
      <w:marTop w:val="0"/>
      <w:marBottom w:val="0"/>
      <w:divBdr>
        <w:top w:val="none" w:sz="0" w:space="0" w:color="auto"/>
        <w:left w:val="none" w:sz="0" w:space="0" w:color="auto"/>
        <w:bottom w:val="none" w:sz="0" w:space="0" w:color="auto"/>
        <w:right w:val="none" w:sz="0" w:space="0" w:color="auto"/>
      </w:divBdr>
    </w:div>
    <w:div w:id="947203296">
      <w:bodyDiv w:val="1"/>
      <w:marLeft w:val="0"/>
      <w:marRight w:val="0"/>
      <w:marTop w:val="0"/>
      <w:marBottom w:val="0"/>
      <w:divBdr>
        <w:top w:val="none" w:sz="0" w:space="0" w:color="auto"/>
        <w:left w:val="none" w:sz="0" w:space="0" w:color="auto"/>
        <w:bottom w:val="none" w:sz="0" w:space="0" w:color="auto"/>
        <w:right w:val="none" w:sz="0" w:space="0" w:color="auto"/>
      </w:divBdr>
    </w:div>
    <w:div w:id="960762515">
      <w:bodyDiv w:val="1"/>
      <w:marLeft w:val="0"/>
      <w:marRight w:val="0"/>
      <w:marTop w:val="0"/>
      <w:marBottom w:val="0"/>
      <w:divBdr>
        <w:top w:val="none" w:sz="0" w:space="0" w:color="auto"/>
        <w:left w:val="none" w:sz="0" w:space="0" w:color="auto"/>
        <w:bottom w:val="none" w:sz="0" w:space="0" w:color="auto"/>
        <w:right w:val="none" w:sz="0" w:space="0" w:color="auto"/>
      </w:divBdr>
    </w:div>
    <w:div w:id="992366012">
      <w:bodyDiv w:val="1"/>
      <w:marLeft w:val="0"/>
      <w:marRight w:val="0"/>
      <w:marTop w:val="0"/>
      <w:marBottom w:val="0"/>
      <w:divBdr>
        <w:top w:val="none" w:sz="0" w:space="0" w:color="auto"/>
        <w:left w:val="none" w:sz="0" w:space="0" w:color="auto"/>
        <w:bottom w:val="none" w:sz="0" w:space="0" w:color="auto"/>
        <w:right w:val="none" w:sz="0" w:space="0" w:color="auto"/>
      </w:divBdr>
    </w:div>
    <w:div w:id="1026297791">
      <w:bodyDiv w:val="1"/>
      <w:marLeft w:val="0"/>
      <w:marRight w:val="0"/>
      <w:marTop w:val="0"/>
      <w:marBottom w:val="0"/>
      <w:divBdr>
        <w:top w:val="none" w:sz="0" w:space="0" w:color="auto"/>
        <w:left w:val="none" w:sz="0" w:space="0" w:color="auto"/>
        <w:bottom w:val="none" w:sz="0" w:space="0" w:color="auto"/>
        <w:right w:val="none" w:sz="0" w:space="0" w:color="auto"/>
      </w:divBdr>
    </w:div>
    <w:div w:id="1029259704">
      <w:bodyDiv w:val="1"/>
      <w:marLeft w:val="0"/>
      <w:marRight w:val="0"/>
      <w:marTop w:val="0"/>
      <w:marBottom w:val="0"/>
      <w:divBdr>
        <w:top w:val="none" w:sz="0" w:space="0" w:color="auto"/>
        <w:left w:val="none" w:sz="0" w:space="0" w:color="auto"/>
        <w:bottom w:val="none" w:sz="0" w:space="0" w:color="auto"/>
        <w:right w:val="none" w:sz="0" w:space="0" w:color="auto"/>
      </w:divBdr>
    </w:div>
    <w:div w:id="1149056460">
      <w:bodyDiv w:val="1"/>
      <w:marLeft w:val="0"/>
      <w:marRight w:val="0"/>
      <w:marTop w:val="0"/>
      <w:marBottom w:val="0"/>
      <w:divBdr>
        <w:top w:val="none" w:sz="0" w:space="0" w:color="auto"/>
        <w:left w:val="none" w:sz="0" w:space="0" w:color="auto"/>
        <w:bottom w:val="none" w:sz="0" w:space="0" w:color="auto"/>
        <w:right w:val="none" w:sz="0" w:space="0" w:color="auto"/>
      </w:divBdr>
    </w:div>
    <w:div w:id="1236822434">
      <w:bodyDiv w:val="1"/>
      <w:marLeft w:val="0"/>
      <w:marRight w:val="0"/>
      <w:marTop w:val="0"/>
      <w:marBottom w:val="0"/>
      <w:divBdr>
        <w:top w:val="none" w:sz="0" w:space="0" w:color="auto"/>
        <w:left w:val="none" w:sz="0" w:space="0" w:color="auto"/>
        <w:bottom w:val="none" w:sz="0" w:space="0" w:color="auto"/>
        <w:right w:val="none" w:sz="0" w:space="0" w:color="auto"/>
      </w:divBdr>
    </w:div>
    <w:div w:id="1283609087">
      <w:bodyDiv w:val="1"/>
      <w:marLeft w:val="0"/>
      <w:marRight w:val="0"/>
      <w:marTop w:val="0"/>
      <w:marBottom w:val="0"/>
      <w:divBdr>
        <w:top w:val="none" w:sz="0" w:space="0" w:color="auto"/>
        <w:left w:val="none" w:sz="0" w:space="0" w:color="auto"/>
        <w:bottom w:val="none" w:sz="0" w:space="0" w:color="auto"/>
        <w:right w:val="none" w:sz="0" w:space="0" w:color="auto"/>
      </w:divBdr>
    </w:div>
    <w:div w:id="1307737602">
      <w:bodyDiv w:val="1"/>
      <w:marLeft w:val="0"/>
      <w:marRight w:val="0"/>
      <w:marTop w:val="0"/>
      <w:marBottom w:val="0"/>
      <w:divBdr>
        <w:top w:val="none" w:sz="0" w:space="0" w:color="auto"/>
        <w:left w:val="none" w:sz="0" w:space="0" w:color="auto"/>
        <w:bottom w:val="none" w:sz="0" w:space="0" w:color="auto"/>
        <w:right w:val="none" w:sz="0" w:space="0" w:color="auto"/>
      </w:divBdr>
    </w:div>
    <w:div w:id="1309940599">
      <w:bodyDiv w:val="1"/>
      <w:marLeft w:val="0"/>
      <w:marRight w:val="0"/>
      <w:marTop w:val="0"/>
      <w:marBottom w:val="0"/>
      <w:divBdr>
        <w:top w:val="none" w:sz="0" w:space="0" w:color="auto"/>
        <w:left w:val="none" w:sz="0" w:space="0" w:color="auto"/>
        <w:bottom w:val="none" w:sz="0" w:space="0" w:color="auto"/>
        <w:right w:val="none" w:sz="0" w:space="0" w:color="auto"/>
      </w:divBdr>
    </w:div>
    <w:div w:id="1316028453">
      <w:bodyDiv w:val="1"/>
      <w:marLeft w:val="0"/>
      <w:marRight w:val="0"/>
      <w:marTop w:val="0"/>
      <w:marBottom w:val="0"/>
      <w:divBdr>
        <w:top w:val="none" w:sz="0" w:space="0" w:color="auto"/>
        <w:left w:val="none" w:sz="0" w:space="0" w:color="auto"/>
        <w:bottom w:val="none" w:sz="0" w:space="0" w:color="auto"/>
        <w:right w:val="none" w:sz="0" w:space="0" w:color="auto"/>
      </w:divBdr>
    </w:div>
    <w:div w:id="1322538069">
      <w:bodyDiv w:val="1"/>
      <w:marLeft w:val="0"/>
      <w:marRight w:val="0"/>
      <w:marTop w:val="0"/>
      <w:marBottom w:val="0"/>
      <w:divBdr>
        <w:top w:val="none" w:sz="0" w:space="0" w:color="auto"/>
        <w:left w:val="none" w:sz="0" w:space="0" w:color="auto"/>
        <w:bottom w:val="none" w:sz="0" w:space="0" w:color="auto"/>
        <w:right w:val="none" w:sz="0" w:space="0" w:color="auto"/>
      </w:divBdr>
    </w:div>
    <w:div w:id="1334645179">
      <w:bodyDiv w:val="1"/>
      <w:marLeft w:val="0"/>
      <w:marRight w:val="0"/>
      <w:marTop w:val="0"/>
      <w:marBottom w:val="0"/>
      <w:divBdr>
        <w:top w:val="none" w:sz="0" w:space="0" w:color="auto"/>
        <w:left w:val="none" w:sz="0" w:space="0" w:color="auto"/>
        <w:bottom w:val="none" w:sz="0" w:space="0" w:color="auto"/>
        <w:right w:val="none" w:sz="0" w:space="0" w:color="auto"/>
      </w:divBdr>
    </w:div>
    <w:div w:id="1353460076">
      <w:bodyDiv w:val="1"/>
      <w:marLeft w:val="0"/>
      <w:marRight w:val="0"/>
      <w:marTop w:val="0"/>
      <w:marBottom w:val="0"/>
      <w:divBdr>
        <w:top w:val="none" w:sz="0" w:space="0" w:color="auto"/>
        <w:left w:val="none" w:sz="0" w:space="0" w:color="auto"/>
        <w:bottom w:val="none" w:sz="0" w:space="0" w:color="auto"/>
        <w:right w:val="none" w:sz="0" w:space="0" w:color="auto"/>
      </w:divBdr>
      <w:divsChild>
        <w:div w:id="827087723">
          <w:marLeft w:val="432"/>
          <w:marRight w:val="0"/>
          <w:marTop w:val="115"/>
          <w:marBottom w:val="0"/>
          <w:divBdr>
            <w:top w:val="none" w:sz="0" w:space="0" w:color="auto"/>
            <w:left w:val="none" w:sz="0" w:space="0" w:color="auto"/>
            <w:bottom w:val="none" w:sz="0" w:space="0" w:color="auto"/>
            <w:right w:val="none" w:sz="0" w:space="0" w:color="auto"/>
          </w:divBdr>
        </w:div>
        <w:div w:id="771970099">
          <w:marLeft w:val="432"/>
          <w:marRight w:val="0"/>
          <w:marTop w:val="115"/>
          <w:marBottom w:val="0"/>
          <w:divBdr>
            <w:top w:val="none" w:sz="0" w:space="0" w:color="auto"/>
            <w:left w:val="none" w:sz="0" w:space="0" w:color="auto"/>
            <w:bottom w:val="none" w:sz="0" w:space="0" w:color="auto"/>
            <w:right w:val="none" w:sz="0" w:space="0" w:color="auto"/>
          </w:divBdr>
        </w:div>
      </w:divsChild>
    </w:div>
    <w:div w:id="1363630966">
      <w:bodyDiv w:val="1"/>
      <w:marLeft w:val="0"/>
      <w:marRight w:val="0"/>
      <w:marTop w:val="0"/>
      <w:marBottom w:val="0"/>
      <w:divBdr>
        <w:top w:val="none" w:sz="0" w:space="0" w:color="auto"/>
        <w:left w:val="none" w:sz="0" w:space="0" w:color="auto"/>
        <w:bottom w:val="none" w:sz="0" w:space="0" w:color="auto"/>
        <w:right w:val="none" w:sz="0" w:space="0" w:color="auto"/>
      </w:divBdr>
    </w:div>
    <w:div w:id="1411463275">
      <w:bodyDiv w:val="1"/>
      <w:marLeft w:val="0"/>
      <w:marRight w:val="0"/>
      <w:marTop w:val="0"/>
      <w:marBottom w:val="0"/>
      <w:divBdr>
        <w:top w:val="none" w:sz="0" w:space="0" w:color="auto"/>
        <w:left w:val="none" w:sz="0" w:space="0" w:color="auto"/>
        <w:bottom w:val="none" w:sz="0" w:space="0" w:color="auto"/>
        <w:right w:val="none" w:sz="0" w:space="0" w:color="auto"/>
      </w:divBdr>
      <w:divsChild>
        <w:div w:id="1298296909">
          <w:marLeft w:val="432"/>
          <w:marRight w:val="0"/>
          <w:marTop w:val="82"/>
          <w:marBottom w:val="0"/>
          <w:divBdr>
            <w:top w:val="none" w:sz="0" w:space="0" w:color="auto"/>
            <w:left w:val="none" w:sz="0" w:space="0" w:color="auto"/>
            <w:bottom w:val="none" w:sz="0" w:space="0" w:color="auto"/>
            <w:right w:val="none" w:sz="0" w:space="0" w:color="auto"/>
          </w:divBdr>
        </w:div>
      </w:divsChild>
    </w:div>
    <w:div w:id="1423182067">
      <w:bodyDiv w:val="1"/>
      <w:marLeft w:val="0"/>
      <w:marRight w:val="0"/>
      <w:marTop w:val="0"/>
      <w:marBottom w:val="0"/>
      <w:divBdr>
        <w:top w:val="none" w:sz="0" w:space="0" w:color="auto"/>
        <w:left w:val="none" w:sz="0" w:space="0" w:color="auto"/>
        <w:bottom w:val="none" w:sz="0" w:space="0" w:color="auto"/>
        <w:right w:val="none" w:sz="0" w:space="0" w:color="auto"/>
      </w:divBdr>
    </w:div>
    <w:div w:id="1442067747">
      <w:bodyDiv w:val="1"/>
      <w:marLeft w:val="0"/>
      <w:marRight w:val="0"/>
      <w:marTop w:val="0"/>
      <w:marBottom w:val="0"/>
      <w:divBdr>
        <w:top w:val="none" w:sz="0" w:space="0" w:color="auto"/>
        <w:left w:val="none" w:sz="0" w:space="0" w:color="auto"/>
        <w:bottom w:val="none" w:sz="0" w:space="0" w:color="auto"/>
        <w:right w:val="none" w:sz="0" w:space="0" w:color="auto"/>
      </w:divBdr>
    </w:div>
    <w:div w:id="1504972493">
      <w:bodyDiv w:val="1"/>
      <w:marLeft w:val="0"/>
      <w:marRight w:val="0"/>
      <w:marTop w:val="0"/>
      <w:marBottom w:val="0"/>
      <w:divBdr>
        <w:top w:val="none" w:sz="0" w:space="0" w:color="auto"/>
        <w:left w:val="none" w:sz="0" w:space="0" w:color="auto"/>
        <w:bottom w:val="none" w:sz="0" w:space="0" w:color="auto"/>
        <w:right w:val="none" w:sz="0" w:space="0" w:color="auto"/>
      </w:divBdr>
      <w:divsChild>
        <w:div w:id="877161218">
          <w:marLeft w:val="432"/>
          <w:marRight w:val="0"/>
          <w:marTop w:val="125"/>
          <w:marBottom w:val="0"/>
          <w:divBdr>
            <w:top w:val="none" w:sz="0" w:space="0" w:color="auto"/>
            <w:left w:val="none" w:sz="0" w:space="0" w:color="auto"/>
            <w:bottom w:val="none" w:sz="0" w:space="0" w:color="auto"/>
            <w:right w:val="none" w:sz="0" w:space="0" w:color="auto"/>
          </w:divBdr>
        </w:div>
      </w:divsChild>
    </w:div>
    <w:div w:id="1624530314">
      <w:bodyDiv w:val="1"/>
      <w:marLeft w:val="0"/>
      <w:marRight w:val="0"/>
      <w:marTop w:val="0"/>
      <w:marBottom w:val="0"/>
      <w:divBdr>
        <w:top w:val="none" w:sz="0" w:space="0" w:color="auto"/>
        <w:left w:val="none" w:sz="0" w:space="0" w:color="auto"/>
        <w:bottom w:val="none" w:sz="0" w:space="0" w:color="auto"/>
        <w:right w:val="none" w:sz="0" w:space="0" w:color="auto"/>
      </w:divBdr>
    </w:div>
    <w:div w:id="1676957549">
      <w:bodyDiv w:val="1"/>
      <w:marLeft w:val="0"/>
      <w:marRight w:val="0"/>
      <w:marTop w:val="0"/>
      <w:marBottom w:val="0"/>
      <w:divBdr>
        <w:top w:val="none" w:sz="0" w:space="0" w:color="auto"/>
        <w:left w:val="none" w:sz="0" w:space="0" w:color="auto"/>
        <w:bottom w:val="none" w:sz="0" w:space="0" w:color="auto"/>
        <w:right w:val="none" w:sz="0" w:space="0" w:color="auto"/>
      </w:divBdr>
    </w:div>
    <w:div w:id="1706056683">
      <w:bodyDiv w:val="1"/>
      <w:marLeft w:val="0"/>
      <w:marRight w:val="0"/>
      <w:marTop w:val="0"/>
      <w:marBottom w:val="0"/>
      <w:divBdr>
        <w:top w:val="none" w:sz="0" w:space="0" w:color="auto"/>
        <w:left w:val="none" w:sz="0" w:space="0" w:color="auto"/>
        <w:bottom w:val="none" w:sz="0" w:space="0" w:color="auto"/>
        <w:right w:val="none" w:sz="0" w:space="0" w:color="auto"/>
      </w:divBdr>
    </w:div>
    <w:div w:id="1776092345">
      <w:bodyDiv w:val="1"/>
      <w:marLeft w:val="0"/>
      <w:marRight w:val="0"/>
      <w:marTop w:val="0"/>
      <w:marBottom w:val="0"/>
      <w:divBdr>
        <w:top w:val="none" w:sz="0" w:space="0" w:color="auto"/>
        <w:left w:val="none" w:sz="0" w:space="0" w:color="auto"/>
        <w:bottom w:val="none" w:sz="0" w:space="0" w:color="auto"/>
        <w:right w:val="none" w:sz="0" w:space="0" w:color="auto"/>
      </w:divBdr>
    </w:div>
    <w:div w:id="1790857593">
      <w:bodyDiv w:val="1"/>
      <w:marLeft w:val="0"/>
      <w:marRight w:val="0"/>
      <w:marTop w:val="0"/>
      <w:marBottom w:val="0"/>
      <w:divBdr>
        <w:top w:val="none" w:sz="0" w:space="0" w:color="auto"/>
        <w:left w:val="none" w:sz="0" w:space="0" w:color="auto"/>
        <w:bottom w:val="none" w:sz="0" w:space="0" w:color="auto"/>
        <w:right w:val="none" w:sz="0" w:space="0" w:color="auto"/>
      </w:divBdr>
    </w:div>
    <w:div w:id="1860974042">
      <w:bodyDiv w:val="1"/>
      <w:marLeft w:val="0"/>
      <w:marRight w:val="0"/>
      <w:marTop w:val="0"/>
      <w:marBottom w:val="0"/>
      <w:divBdr>
        <w:top w:val="none" w:sz="0" w:space="0" w:color="auto"/>
        <w:left w:val="none" w:sz="0" w:space="0" w:color="auto"/>
        <w:bottom w:val="none" w:sz="0" w:space="0" w:color="auto"/>
        <w:right w:val="none" w:sz="0" w:space="0" w:color="auto"/>
      </w:divBdr>
    </w:div>
    <w:div w:id="1861771592">
      <w:bodyDiv w:val="1"/>
      <w:marLeft w:val="0"/>
      <w:marRight w:val="0"/>
      <w:marTop w:val="0"/>
      <w:marBottom w:val="0"/>
      <w:divBdr>
        <w:top w:val="none" w:sz="0" w:space="0" w:color="auto"/>
        <w:left w:val="none" w:sz="0" w:space="0" w:color="auto"/>
        <w:bottom w:val="none" w:sz="0" w:space="0" w:color="auto"/>
        <w:right w:val="none" w:sz="0" w:space="0" w:color="auto"/>
      </w:divBdr>
    </w:div>
    <w:div w:id="1873154258">
      <w:bodyDiv w:val="1"/>
      <w:marLeft w:val="0"/>
      <w:marRight w:val="0"/>
      <w:marTop w:val="0"/>
      <w:marBottom w:val="0"/>
      <w:divBdr>
        <w:top w:val="none" w:sz="0" w:space="0" w:color="auto"/>
        <w:left w:val="none" w:sz="0" w:space="0" w:color="auto"/>
        <w:bottom w:val="none" w:sz="0" w:space="0" w:color="auto"/>
        <w:right w:val="none" w:sz="0" w:space="0" w:color="auto"/>
      </w:divBdr>
    </w:div>
    <w:div w:id="1905796814">
      <w:bodyDiv w:val="1"/>
      <w:marLeft w:val="0"/>
      <w:marRight w:val="0"/>
      <w:marTop w:val="0"/>
      <w:marBottom w:val="0"/>
      <w:divBdr>
        <w:top w:val="none" w:sz="0" w:space="0" w:color="auto"/>
        <w:left w:val="none" w:sz="0" w:space="0" w:color="auto"/>
        <w:bottom w:val="none" w:sz="0" w:space="0" w:color="auto"/>
        <w:right w:val="none" w:sz="0" w:space="0" w:color="auto"/>
      </w:divBdr>
    </w:div>
    <w:div w:id="2013410236">
      <w:bodyDiv w:val="1"/>
      <w:marLeft w:val="0"/>
      <w:marRight w:val="0"/>
      <w:marTop w:val="0"/>
      <w:marBottom w:val="0"/>
      <w:divBdr>
        <w:top w:val="none" w:sz="0" w:space="0" w:color="auto"/>
        <w:left w:val="none" w:sz="0" w:space="0" w:color="auto"/>
        <w:bottom w:val="none" w:sz="0" w:space="0" w:color="auto"/>
        <w:right w:val="none" w:sz="0" w:space="0" w:color="auto"/>
      </w:divBdr>
    </w:div>
    <w:div w:id="2038891422">
      <w:bodyDiv w:val="1"/>
      <w:marLeft w:val="0"/>
      <w:marRight w:val="0"/>
      <w:marTop w:val="0"/>
      <w:marBottom w:val="0"/>
      <w:divBdr>
        <w:top w:val="none" w:sz="0" w:space="0" w:color="auto"/>
        <w:left w:val="none" w:sz="0" w:space="0" w:color="auto"/>
        <w:bottom w:val="none" w:sz="0" w:space="0" w:color="auto"/>
        <w:right w:val="none" w:sz="0" w:space="0" w:color="auto"/>
      </w:divBdr>
    </w:div>
    <w:div w:id="2048095524">
      <w:bodyDiv w:val="1"/>
      <w:marLeft w:val="0"/>
      <w:marRight w:val="0"/>
      <w:marTop w:val="0"/>
      <w:marBottom w:val="0"/>
      <w:divBdr>
        <w:top w:val="none" w:sz="0" w:space="0" w:color="auto"/>
        <w:left w:val="none" w:sz="0" w:space="0" w:color="auto"/>
        <w:bottom w:val="none" w:sz="0" w:space="0" w:color="auto"/>
        <w:right w:val="none" w:sz="0" w:space="0" w:color="auto"/>
      </w:divBdr>
    </w:div>
    <w:div w:id="2065446837">
      <w:bodyDiv w:val="1"/>
      <w:marLeft w:val="0"/>
      <w:marRight w:val="0"/>
      <w:marTop w:val="0"/>
      <w:marBottom w:val="0"/>
      <w:divBdr>
        <w:top w:val="none" w:sz="0" w:space="0" w:color="auto"/>
        <w:left w:val="none" w:sz="0" w:space="0" w:color="auto"/>
        <w:bottom w:val="none" w:sz="0" w:space="0" w:color="auto"/>
        <w:right w:val="none" w:sz="0" w:space="0" w:color="auto"/>
      </w:divBdr>
    </w:div>
    <w:div w:id="2074229156">
      <w:bodyDiv w:val="1"/>
      <w:marLeft w:val="0"/>
      <w:marRight w:val="0"/>
      <w:marTop w:val="0"/>
      <w:marBottom w:val="0"/>
      <w:divBdr>
        <w:top w:val="none" w:sz="0" w:space="0" w:color="auto"/>
        <w:left w:val="none" w:sz="0" w:space="0" w:color="auto"/>
        <w:bottom w:val="none" w:sz="0" w:space="0" w:color="auto"/>
        <w:right w:val="none" w:sz="0" w:space="0" w:color="auto"/>
      </w:divBdr>
    </w:div>
    <w:div w:id="2088992113">
      <w:bodyDiv w:val="1"/>
      <w:marLeft w:val="0"/>
      <w:marRight w:val="0"/>
      <w:marTop w:val="0"/>
      <w:marBottom w:val="0"/>
      <w:divBdr>
        <w:top w:val="none" w:sz="0" w:space="0" w:color="auto"/>
        <w:left w:val="none" w:sz="0" w:space="0" w:color="auto"/>
        <w:bottom w:val="none" w:sz="0" w:space="0" w:color="auto"/>
        <w:right w:val="none" w:sz="0" w:space="0" w:color="auto"/>
      </w:divBdr>
    </w:div>
    <w:div w:id="2091076308">
      <w:bodyDiv w:val="1"/>
      <w:marLeft w:val="0"/>
      <w:marRight w:val="0"/>
      <w:marTop w:val="0"/>
      <w:marBottom w:val="0"/>
      <w:divBdr>
        <w:top w:val="none" w:sz="0" w:space="0" w:color="auto"/>
        <w:left w:val="none" w:sz="0" w:space="0" w:color="auto"/>
        <w:bottom w:val="none" w:sz="0" w:space="0" w:color="auto"/>
        <w:right w:val="none" w:sz="0" w:space="0" w:color="auto"/>
      </w:divBdr>
    </w:div>
    <w:div w:id="21187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tsides.ru/big/item_4056.jp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98C8-E213-4B5C-921C-07F5A508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12</Pages>
  <Words>4874</Words>
  <Characters>27784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41</cp:revision>
  <cp:lastPrinted>2012-11-12T16:34:00Z</cp:lastPrinted>
  <dcterms:created xsi:type="dcterms:W3CDTF">2013-10-11T13:36:00Z</dcterms:created>
  <dcterms:modified xsi:type="dcterms:W3CDTF">2015-04-10T10:32:00Z</dcterms:modified>
</cp:coreProperties>
</file>