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b/>
          <w:bCs/>
          <w:sz w:val="24"/>
          <w:szCs w:val="24"/>
        </w:rPr>
        <w:t>Конспект занятия.</w:t>
      </w:r>
      <w:r w:rsidRPr="00D50A9E">
        <w:rPr>
          <w:rFonts w:ascii="Times New Roman" w:eastAsia="Times New Roman" w:hAnsi="Times New Roman" w:cs="Times New Roman"/>
          <w:sz w:val="24"/>
          <w:szCs w:val="24"/>
        </w:rPr>
        <w:br/>
      </w:r>
      <w:r w:rsidRPr="00D50A9E">
        <w:rPr>
          <w:rFonts w:ascii="Times New Roman" w:eastAsia="Times New Roman" w:hAnsi="Times New Roman" w:cs="Times New Roman"/>
          <w:b/>
          <w:bCs/>
          <w:sz w:val="24"/>
          <w:szCs w:val="24"/>
        </w:rPr>
        <w:t>«Что такое лидер и лидерство»</w:t>
      </w:r>
      <w:r w:rsidRPr="00D50A9E">
        <w:rPr>
          <w:rFonts w:ascii="Times New Roman" w:eastAsia="Times New Roman" w:hAnsi="Times New Roman" w:cs="Times New Roman"/>
          <w:sz w:val="24"/>
          <w:szCs w:val="24"/>
        </w:rPr>
        <w:br/>
      </w:r>
      <w:r w:rsidRPr="00D50A9E">
        <w:rPr>
          <w:rFonts w:ascii="Times New Roman" w:eastAsia="Times New Roman" w:hAnsi="Times New Roman" w:cs="Times New Roman"/>
          <w:i/>
          <w:iCs/>
          <w:sz w:val="24"/>
          <w:szCs w:val="24"/>
        </w:rPr>
        <w:t>Тип:</w:t>
      </w:r>
      <w:r w:rsidRPr="00D50A9E">
        <w:rPr>
          <w:rFonts w:ascii="Times New Roman" w:eastAsia="Times New Roman" w:hAnsi="Times New Roman" w:cs="Times New Roman"/>
          <w:sz w:val="24"/>
          <w:szCs w:val="24"/>
        </w:rPr>
        <w:t xml:space="preserve"> групповое.</w:t>
      </w:r>
      <w:r w:rsidRPr="00D50A9E">
        <w:rPr>
          <w:rFonts w:ascii="Times New Roman" w:eastAsia="Times New Roman" w:hAnsi="Times New Roman" w:cs="Times New Roman"/>
          <w:sz w:val="24"/>
          <w:szCs w:val="24"/>
        </w:rPr>
        <w:br/>
      </w:r>
      <w:r w:rsidRPr="00D50A9E">
        <w:rPr>
          <w:rFonts w:ascii="Times New Roman" w:eastAsia="Times New Roman" w:hAnsi="Times New Roman" w:cs="Times New Roman"/>
          <w:i/>
          <w:iCs/>
          <w:sz w:val="24"/>
          <w:szCs w:val="24"/>
        </w:rPr>
        <w:t>Вид:</w:t>
      </w:r>
      <w:r w:rsidRPr="00D50A9E">
        <w:rPr>
          <w:rFonts w:ascii="Times New Roman" w:eastAsia="Times New Roman" w:hAnsi="Times New Roman" w:cs="Times New Roman"/>
          <w:sz w:val="24"/>
          <w:szCs w:val="24"/>
        </w:rPr>
        <w:t xml:space="preserve"> лекция.</w:t>
      </w:r>
      <w:r w:rsidRPr="00D50A9E">
        <w:rPr>
          <w:rFonts w:ascii="Times New Roman" w:eastAsia="Times New Roman" w:hAnsi="Times New Roman" w:cs="Times New Roman"/>
          <w:sz w:val="24"/>
          <w:szCs w:val="24"/>
        </w:rPr>
        <w:br/>
      </w:r>
      <w:r w:rsidRPr="00D50A9E">
        <w:rPr>
          <w:rFonts w:ascii="Times New Roman" w:eastAsia="Times New Roman" w:hAnsi="Times New Roman" w:cs="Times New Roman"/>
          <w:i/>
          <w:iCs/>
          <w:sz w:val="24"/>
          <w:szCs w:val="24"/>
        </w:rPr>
        <w:t>Цель:</w:t>
      </w:r>
      <w:r w:rsidRPr="00D50A9E">
        <w:rPr>
          <w:rFonts w:ascii="Times New Roman" w:eastAsia="Times New Roman" w:hAnsi="Times New Roman" w:cs="Times New Roman"/>
          <w:sz w:val="24"/>
          <w:szCs w:val="24"/>
        </w:rPr>
        <w:t xml:space="preserve"> изучение понятий лидер и лидерство.</w:t>
      </w:r>
      <w:r w:rsidRPr="00D50A9E">
        <w:rPr>
          <w:rFonts w:ascii="Times New Roman" w:eastAsia="Times New Roman" w:hAnsi="Times New Roman" w:cs="Times New Roman"/>
          <w:sz w:val="24"/>
          <w:szCs w:val="24"/>
        </w:rPr>
        <w:br/>
      </w:r>
      <w:r w:rsidRPr="00D50A9E">
        <w:rPr>
          <w:rFonts w:ascii="Times New Roman" w:eastAsia="Times New Roman" w:hAnsi="Times New Roman" w:cs="Times New Roman"/>
          <w:i/>
          <w:iCs/>
          <w:sz w:val="24"/>
          <w:szCs w:val="24"/>
        </w:rPr>
        <w:t>Задачи:</w:t>
      </w:r>
    </w:p>
    <w:p w:rsidR="00D50A9E" w:rsidRPr="00D50A9E" w:rsidRDefault="00D50A9E" w:rsidP="00D50A9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t>Формирование видения лидера.</w:t>
      </w:r>
    </w:p>
    <w:p w:rsidR="00D50A9E" w:rsidRPr="00D50A9E" w:rsidRDefault="00D50A9E" w:rsidP="00D50A9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t>Ознакомление с типами лидеров.</w:t>
      </w:r>
    </w:p>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i/>
          <w:iCs/>
          <w:sz w:val="24"/>
          <w:szCs w:val="24"/>
        </w:rPr>
        <w:t>Методический материал:</w:t>
      </w:r>
      <w:r w:rsidRPr="00D50A9E">
        <w:rPr>
          <w:rFonts w:ascii="Times New Roman" w:eastAsia="Times New Roman" w:hAnsi="Times New Roman" w:cs="Times New Roman"/>
          <w:sz w:val="24"/>
          <w:szCs w:val="24"/>
        </w:rPr>
        <w:t xml:space="preserve"> схемы на доске.</w:t>
      </w:r>
      <w:r w:rsidRPr="00D50A9E">
        <w:rPr>
          <w:rFonts w:ascii="Times New Roman" w:eastAsia="Times New Roman" w:hAnsi="Times New Roman" w:cs="Times New Roman"/>
          <w:sz w:val="24"/>
          <w:szCs w:val="24"/>
        </w:rPr>
        <w:br/>
      </w:r>
      <w:r w:rsidRPr="00D50A9E">
        <w:rPr>
          <w:rFonts w:ascii="Times New Roman" w:eastAsia="Times New Roman" w:hAnsi="Times New Roman" w:cs="Times New Roman"/>
          <w:i/>
          <w:iCs/>
          <w:sz w:val="24"/>
          <w:szCs w:val="24"/>
        </w:rPr>
        <w:t>Время проведения: 45</w:t>
      </w:r>
      <w:r w:rsidRPr="00D50A9E">
        <w:rPr>
          <w:rFonts w:ascii="Times New Roman" w:eastAsia="Times New Roman" w:hAnsi="Times New Roman" w:cs="Times New Roman"/>
          <w:sz w:val="24"/>
          <w:szCs w:val="24"/>
        </w:rPr>
        <w:t xml:space="preserve"> мин.</w:t>
      </w:r>
    </w:p>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br/>
      </w:r>
      <w:r w:rsidRPr="00D50A9E">
        <w:rPr>
          <w:rFonts w:ascii="Times New Roman" w:eastAsia="Times New Roman" w:hAnsi="Times New Roman" w:cs="Times New Roman"/>
          <w:i/>
          <w:iCs/>
          <w:sz w:val="24"/>
          <w:szCs w:val="24"/>
        </w:rPr>
        <w:t xml:space="preserve">Организация занятия: </w:t>
      </w:r>
      <w:r w:rsidRPr="00D50A9E">
        <w:rPr>
          <w:rFonts w:ascii="Times New Roman" w:eastAsia="Times New Roman" w:hAnsi="Times New Roman" w:cs="Times New Roman"/>
          <w:sz w:val="24"/>
          <w:szCs w:val="24"/>
        </w:rPr>
        <w:t>Лекция проводится в форме монологического высказывания в соответствии с заранее подготовленным материалом и согласованным с психологом.</w:t>
      </w:r>
      <w:r w:rsidRPr="00D50A9E">
        <w:rPr>
          <w:rFonts w:ascii="Times New Roman" w:eastAsia="Times New Roman" w:hAnsi="Times New Roman" w:cs="Times New Roman"/>
          <w:sz w:val="24"/>
          <w:szCs w:val="24"/>
        </w:rPr>
        <w:br/>
        <w:t>Вводная часть:</w:t>
      </w:r>
      <w:r w:rsidRPr="00D50A9E">
        <w:rPr>
          <w:rFonts w:ascii="Times New Roman" w:eastAsia="Times New Roman" w:hAnsi="Times New Roman" w:cs="Times New Roman"/>
          <w:sz w:val="24"/>
          <w:szCs w:val="24"/>
        </w:rPr>
        <w:br/>
        <w:t>Всюду, где собираются вместе более двух человек, возникает проблема лидерства</w:t>
      </w:r>
      <w:proofErr w:type="gramStart"/>
      <w:r w:rsidRPr="00D50A9E">
        <w:rPr>
          <w:rFonts w:ascii="Times New Roman" w:eastAsia="Times New Roman" w:hAnsi="Times New Roman" w:cs="Times New Roman"/>
          <w:sz w:val="24"/>
          <w:szCs w:val="24"/>
        </w:rPr>
        <w:t xml:space="preserve"> В</w:t>
      </w:r>
      <w:proofErr w:type="gramEnd"/>
      <w:r w:rsidRPr="00D50A9E">
        <w:rPr>
          <w:rFonts w:ascii="Times New Roman" w:eastAsia="Times New Roman" w:hAnsi="Times New Roman" w:cs="Times New Roman"/>
          <w:sz w:val="24"/>
          <w:szCs w:val="24"/>
        </w:rPr>
        <w:t xml:space="preserve"> процессе формирования группы некоторые ее участники начинают играть более активную роль, чем другие, им оказывают предпочтение, к их словам прислушиваются с большим уважением, короче говоря, они приобретают доминирующее положение Таким путем происходит разделение участников группы на ведущих и ведомых, т. е. на лидеров и последователей.</w:t>
      </w:r>
      <w:r w:rsidRPr="00D50A9E">
        <w:rPr>
          <w:rFonts w:ascii="Times New Roman" w:eastAsia="Times New Roman" w:hAnsi="Times New Roman" w:cs="Times New Roman"/>
          <w:sz w:val="24"/>
          <w:szCs w:val="24"/>
        </w:rPr>
        <w:br/>
        <w:t>Основная часть:</w:t>
      </w:r>
      <w:r w:rsidRPr="00D50A9E">
        <w:rPr>
          <w:rFonts w:ascii="Times New Roman" w:eastAsia="Times New Roman" w:hAnsi="Times New Roman" w:cs="Times New Roman"/>
          <w:sz w:val="24"/>
          <w:szCs w:val="24"/>
        </w:rPr>
        <w:br/>
        <w:t>Лидер — это личность, за которой все остальные члены группы признают право брать на себя наиболее ответственные решения, затрагивающие их интересы и определяющие направление и характер деятельности всей группы.</w:t>
      </w:r>
      <w:r w:rsidRPr="00D50A9E">
        <w:rPr>
          <w:rFonts w:ascii="Times New Roman" w:eastAsia="Times New Roman" w:hAnsi="Times New Roman" w:cs="Times New Roman"/>
          <w:sz w:val="24"/>
          <w:szCs w:val="24"/>
        </w:rPr>
        <w:br/>
        <w:t xml:space="preserve">Он может быть назначен официально, а может и не занимать никакого официального положения, но фактически руководить коллективом в силу своих организаторских способностей. Лидер не только направляет и ведет своих последователей, но и хочет вести их за собой, а последователи не просто идут за лидером, но и хотят идти за ним. Исследования показывают, что знания и способности лидера оцениваются людьми всегда значительно выше, чем соответствующие качества остальных членов группы. Лидеру присущи следующие психологические качества: уверенность в себе, острый и гибкий ум, компетентность как доскональное знание своего дела, сильная воля, умение понять особенности психологии людей, организаторские способности. </w:t>
      </w:r>
      <w:r w:rsidRPr="00D50A9E">
        <w:rPr>
          <w:rFonts w:ascii="Times New Roman" w:eastAsia="Times New Roman" w:hAnsi="Times New Roman" w:cs="Times New Roman"/>
          <w:sz w:val="24"/>
          <w:szCs w:val="24"/>
        </w:rPr>
        <w:br/>
        <w:t xml:space="preserve">Однако анализ реальных групп показал, что порой лидером становится человек, и не обладающий перечисленными качествами, и, с другой стороны, человек может иметь данные качества, но не являться лидером. Возникла </w:t>
      </w:r>
      <w:r w:rsidRPr="00D50A9E">
        <w:rPr>
          <w:rFonts w:ascii="Times New Roman" w:eastAsia="Times New Roman" w:hAnsi="Times New Roman" w:cs="Times New Roman"/>
          <w:sz w:val="24"/>
          <w:szCs w:val="24"/>
          <w:u w:val="single"/>
        </w:rPr>
        <w:t>ситуативная теория лидерства</w:t>
      </w:r>
      <w:r w:rsidRPr="00D50A9E">
        <w:rPr>
          <w:rFonts w:ascii="Times New Roman" w:eastAsia="Times New Roman" w:hAnsi="Times New Roman" w:cs="Times New Roman"/>
          <w:sz w:val="24"/>
          <w:szCs w:val="24"/>
        </w:rPr>
        <w:t xml:space="preserve">, согласно которой лидером становится тот человек, который при возникновении в группе какой-либо ситуации имеет качества, свойства, способности, опыт, необходимые для оптимального разрешения этой ситуация для данной группы. В разных ситуациях группа выдвигает разных людей в качестве лидера. В исследованиях Б. Д. </w:t>
      </w:r>
      <w:proofErr w:type="spellStart"/>
      <w:r w:rsidRPr="00D50A9E">
        <w:rPr>
          <w:rFonts w:ascii="Times New Roman" w:eastAsia="Times New Roman" w:hAnsi="Times New Roman" w:cs="Times New Roman"/>
          <w:sz w:val="24"/>
          <w:szCs w:val="24"/>
        </w:rPr>
        <w:t>Парыгин</w:t>
      </w:r>
      <w:proofErr w:type="spellEnd"/>
      <w:r w:rsidRPr="00D50A9E">
        <w:rPr>
          <w:rFonts w:ascii="Times New Roman" w:eastAsia="Times New Roman" w:hAnsi="Times New Roman" w:cs="Times New Roman"/>
          <w:sz w:val="24"/>
          <w:szCs w:val="24"/>
        </w:rPr>
        <w:t xml:space="preserve"> классифицировал лидеров.</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0"/>
        <w:gridCol w:w="5040"/>
      </w:tblGrid>
      <w:tr w:rsidR="00D50A9E" w:rsidRPr="00D50A9E" w:rsidTr="00D50A9E">
        <w:trPr>
          <w:tblCellSpacing w:w="0" w:type="dxa"/>
        </w:trPr>
        <w:tc>
          <w:tcPr>
            <w:tcW w:w="8550" w:type="dxa"/>
            <w:gridSpan w:val="2"/>
            <w:tcBorders>
              <w:top w:val="outset" w:sz="6" w:space="0" w:color="auto"/>
              <w:left w:val="outset" w:sz="6" w:space="0" w:color="auto"/>
              <w:bottom w:val="outset" w:sz="6" w:space="0" w:color="auto"/>
              <w:right w:val="outset" w:sz="6" w:space="0" w:color="auto"/>
            </w:tcBorders>
            <w:vAlign w:val="center"/>
            <w:hideMark/>
          </w:tcPr>
          <w:p w:rsidR="00D50A9E" w:rsidRPr="00D50A9E" w:rsidRDefault="00D50A9E" w:rsidP="00D50A9E">
            <w:pPr>
              <w:spacing w:after="0"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br/>
              <w:t>Классификация лидерства</w:t>
            </w:r>
          </w:p>
        </w:tc>
      </w:tr>
      <w:tr w:rsidR="00D50A9E" w:rsidRPr="00D50A9E" w:rsidTr="00D50A9E">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t>По характеру деятельности</w:t>
            </w:r>
          </w:p>
        </w:tc>
        <w:tc>
          <w:tcPr>
            <w:tcW w:w="5040" w:type="dxa"/>
            <w:tcBorders>
              <w:top w:val="outset" w:sz="6" w:space="0" w:color="auto"/>
              <w:left w:val="outset" w:sz="6" w:space="0" w:color="auto"/>
              <w:bottom w:val="outset" w:sz="6" w:space="0" w:color="auto"/>
              <w:right w:val="outset" w:sz="6" w:space="0" w:color="auto"/>
            </w:tcBorders>
            <w:vAlign w:val="center"/>
            <w:hideMark/>
          </w:tcPr>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t>Универсальный лидер</w:t>
            </w:r>
            <w:r w:rsidRPr="00D50A9E">
              <w:rPr>
                <w:rFonts w:ascii="Times New Roman" w:eastAsia="Times New Roman" w:hAnsi="Times New Roman" w:cs="Times New Roman"/>
                <w:sz w:val="24"/>
                <w:szCs w:val="24"/>
              </w:rPr>
              <w:br/>
            </w:r>
            <w:proofErr w:type="spellStart"/>
            <w:r w:rsidRPr="00D50A9E">
              <w:rPr>
                <w:rFonts w:ascii="Times New Roman" w:eastAsia="Times New Roman" w:hAnsi="Times New Roman" w:cs="Times New Roman"/>
                <w:sz w:val="24"/>
                <w:szCs w:val="24"/>
              </w:rPr>
              <w:t>Ситативный</w:t>
            </w:r>
            <w:proofErr w:type="spellEnd"/>
            <w:r w:rsidRPr="00D50A9E">
              <w:rPr>
                <w:rFonts w:ascii="Times New Roman" w:eastAsia="Times New Roman" w:hAnsi="Times New Roman" w:cs="Times New Roman"/>
                <w:sz w:val="24"/>
                <w:szCs w:val="24"/>
              </w:rPr>
              <w:t xml:space="preserve"> лидер</w:t>
            </w:r>
          </w:p>
        </w:tc>
      </w:tr>
      <w:tr w:rsidR="00D50A9E" w:rsidRPr="00D50A9E" w:rsidTr="00D50A9E">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t>По содержанию</w:t>
            </w:r>
          </w:p>
        </w:tc>
        <w:tc>
          <w:tcPr>
            <w:tcW w:w="5040" w:type="dxa"/>
            <w:tcBorders>
              <w:top w:val="outset" w:sz="6" w:space="0" w:color="auto"/>
              <w:left w:val="outset" w:sz="6" w:space="0" w:color="auto"/>
              <w:bottom w:val="outset" w:sz="6" w:space="0" w:color="auto"/>
              <w:right w:val="outset" w:sz="6" w:space="0" w:color="auto"/>
            </w:tcBorders>
            <w:vAlign w:val="center"/>
            <w:hideMark/>
          </w:tcPr>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t>Лидер – вдохновитель</w:t>
            </w:r>
            <w:r w:rsidRPr="00D50A9E">
              <w:rPr>
                <w:rFonts w:ascii="Times New Roman" w:eastAsia="Times New Roman" w:hAnsi="Times New Roman" w:cs="Times New Roman"/>
                <w:sz w:val="24"/>
                <w:szCs w:val="24"/>
              </w:rPr>
              <w:br/>
              <w:t>Лидер – исполнитель</w:t>
            </w:r>
            <w:r w:rsidRPr="00D50A9E">
              <w:rPr>
                <w:rFonts w:ascii="Times New Roman" w:eastAsia="Times New Roman" w:hAnsi="Times New Roman" w:cs="Times New Roman"/>
                <w:sz w:val="24"/>
                <w:szCs w:val="24"/>
              </w:rPr>
              <w:br/>
              <w:t>Деловой лидер</w:t>
            </w:r>
            <w:r w:rsidRPr="00D50A9E">
              <w:rPr>
                <w:rFonts w:ascii="Times New Roman" w:eastAsia="Times New Roman" w:hAnsi="Times New Roman" w:cs="Times New Roman"/>
                <w:sz w:val="24"/>
                <w:szCs w:val="24"/>
              </w:rPr>
              <w:br/>
            </w:r>
            <w:r w:rsidRPr="00D50A9E">
              <w:rPr>
                <w:rFonts w:ascii="Times New Roman" w:eastAsia="Times New Roman" w:hAnsi="Times New Roman" w:cs="Times New Roman"/>
                <w:sz w:val="24"/>
                <w:szCs w:val="24"/>
              </w:rPr>
              <w:lastRenderedPageBreak/>
              <w:t>Эмоциональный лидер</w:t>
            </w:r>
          </w:p>
        </w:tc>
      </w:tr>
      <w:tr w:rsidR="00D50A9E" w:rsidRPr="00D50A9E" w:rsidTr="00D50A9E">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lastRenderedPageBreak/>
              <w:t>По стилю руководства</w:t>
            </w:r>
          </w:p>
        </w:tc>
        <w:tc>
          <w:tcPr>
            <w:tcW w:w="5040" w:type="dxa"/>
            <w:tcBorders>
              <w:top w:val="outset" w:sz="6" w:space="0" w:color="auto"/>
              <w:left w:val="outset" w:sz="6" w:space="0" w:color="auto"/>
              <w:bottom w:val="outset" w:sz="6" w:space="0" w:color="auto"/>
              <w:right w:val="outset" w:sz="6" w:space="0" w:color="auto"/>
            </w:tcBorders>
            <w:vAlign w:val="center"/>
            <w:hideMark/>
          </w:tcPr>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t>Авторитарный</w:t>
            </w:r>
            <w:r w:rsidRPr="00D50A9E">
              <w:rPr>
                <w:rFonts w:ascii="Times New Roman" w:eastAsia="Times New Roman" w:hAnsi="Times New Roman" w:cs="Times New Roman"/>
                <w:sz w:val="24"/>
                <w:szCs w:val="24"/>
              </w:rPr>
              <w:br/>
            </w:r>
            <w:proofErr w:type="spellStart"/>
            <w:r w:rsidRPr="00D50A9E">
              <w:rPr>
                <w:rFonts w:ascii="Times New Roman" w:eastAsia="Times New Roman" w:hAnsi="Times New Roman" w:cs="Times New Roman"/>
                <w:sz w:val="24"/>
                <w:szCs w:val="24"/>
              </w:rPr>
              <w:t>Демократичекий</w:t>
            </w:r>
            <w:proofErr w:type="spellEnd"/>
          </w:p>
        </w:tc>
      </w:tr>
    </w:tbl>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t> </w:t>
      </w:r>
    </w:p>
    <w:p w:rsidR="00D50A9E" w:rsidRPr="00D50A9E" w:rsidRDefault="00D50A9E" w:rsidP="00D50A9E">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t> </w:t>
      </w:r>
    </w:p>
    <w:p w:rsidR="00D50A9E" w:rsidRPr="00D50A9E" w:rsidRDefault="00D50A9E" w:rsidP="008E2508">
      <w:pPr>
        <w:spacing w:before="100" w:beforeAutospacing="1" w:after="100" w:afterAutospacing="1" w:line="240" w:lineRule="auto"/>
        <w:rPr>
          <w:rFonts w:ascii="Times New Roman" w:eastAsia="Times New Roman" w:hAnsi="Times New Roman" w:cs="Times New Roman"/>
          <w:sz w:val="24"/>
          <w:szCs w:val="24"/>
        </w:rPr>
      </w:pPr>
      <w:r w:rsidRPr="00D50A9E">
        <w:rPr>
          <w:rFonts w:ascii="Times New Roman" w:eastAsia="Times New Roman" w:hAnsi="Times New Roman" w:cs="Times New Roman"/>
          <w:sz w:val="24"/>
          <w:szCs w:val="24"/>
        </w:rPr>
        <w:t>Таким образом, лидером группы может стать только тот человек, кто способен привести группу к разрешению тех или иных групповых ситуаций, проблем, задач, кто несет в себе наиболее важные для этой группы личностные черты, кто несет в себе и разделяет те ценности, которые присущи группе. Лидер — это как бы зеркало группы, лидер появляется в данной конкретной группе, какова группа — таков и лидер. Человек, который является лидером в одной группе, совсем не обязательно станет вновь лидером в другой группе (группа другая, другие ценности, другие ожидания и требования к лидеру).</w:t>
      </w:r>
      <w:r w:rsidRPr="00D50A9E">
        <w:rPr>
          <w:rFonts w:ascii="Times New Roman" w:eastAsia="Times New Roman" w:hAnsi="Times New Roman" w:cs="Times New Roman"/>
          <w:sz w:val="24"/>
          <w:szCs w:val="24"/>
        </w:rPr>
        <w:br/>
      </w:r>
      <w:r w:rsidRPr="00D50A9E">
        <w:rPr>
          <w:rFonts w:ascii="Times New Roman" w:eastAsia="Times New Roman" w:hAnsi="Times New Roman" w:cs="Times New Roman"/>
          <w:sz w:val="24"/>
          <w:szCs w:val="24"/>
          <w:u w:val="single"/>
        </w:rPr>
        <w:t>Типа лидерства</w:t>
      </w:r>
    </w:p>
    <w:p w:rsidR="00D50A9E" w:rsidRPr="00D50A9E" w:rsidRDefault="00D50A9E" w:rsidP="00D50A9E">
      <w:pPr>
        <w:spacing w:after="0" w:line="240" w:lineRule="auto"/>
        <w:rPr>
          <w:ins w:id="0" w:author="Unknown"/>
          <w:rFonts w:ascii="Times New Roman" w:eastAsia="Times New Roman" w:hAnsi="Times New Roman" w:cs="Times New Roman"/>
          <w:sz w:val="24"/>
          <w:szCs w:val="24"/>
        </w:rPr>
      </w:pPr>
      <w:ins w:id="1" w:author="Unknown">
        <w:r w:rsidRPr="00D50A9E">
          <w:rPr>
            <w:rFonts w:ascii="Times New Roman" w:eastAsia="Times New Roman" w:hAnsi="Times New Roman" w:cs="Times New Roman"/>
            <w:sz w:val="24"/>
            <w:szCs w:val="24"/>
          </w:rPr>
          <w:br w:type="textWrapping" w:clear="all"/>
        </w:r>
      </w:ins>
    </w:p>
    <w:p w:rsidR="00D50A9E" w:rsidRPr="008E2508" w:rsidRDefault="00D50A9E" w:rsidP="00D50A9E">
      <w:pPr>
        <w:spacing w:before="100" w:beforeAutospacing="1" w:after="100" w:afterAutospacing="1" w:line="240" w:lineRule="auto"/>
        <w:jc w:val="both"/>
        <w:rPr>
          <w:ins w:id="2" w:author="Unknown"/>
          <w:rFonts w:ascii="Times New Roman" w:eastAsia="Times New Roman" w:hAnsi="Times New Roman" w:cs="Times New Roman"/>
          <w:sz w:val="24"/>
          <w:szCs w:val="24"/>
          <w:u w:val="single"/>
        </w:rPr>
      </w:pPr>
      <w:ins w:id="3" w:author="Unknown">
        <w:r w:rsidRPr="008E2508">
          <w:rPr>
            <w:rFonts w:ascii="Times New Roman" w:eastAsia="Times New Roman" w:hAnsi="Times New Roman" w:cs="Times New Roman"/>
            <w:sz w:val="24"/>
            <w:szCs w:val="24"/>
            <w:u w:val="single"/>
          </w:rPr>
          <w:t>Бытовой Социальный Политический</w:t>
        </w:r>
      </w:ins>
    </w:p>
    <w:p w:rsidR="00D50A9E" w:rsidRPr="008E2508" w:rsidRDefault="00D50A9E" w:rsidP="00D50A9E">
      <w:pPr>
        <w:spacing w:before="100" w:beforeAutospacing="1" w:after="100" w:afterAutospacing="1" w:line="240" w:lineRule="auto"/>
        <w:jc w:val="both"/>
        <w:rPr>
          <w:ins w:id="4" w:author="Unknown"/>
          <w:rFonts w:ascii="Times New Roman" w:eastAsia="Times New Roman" w:hAnsi="Times New Roman" w:cs="Times New Roman"/>
          <w:sz w:val="24"/>
          <w:szCs w:val="24"/>
          <w:u w:val="single"/>
        </w:rPr>
      </w:pPr>
      <w:ins w:id="5" w:author="Unknown">
        <w:r w:rsidRPr="008E2508">
          <w:rPr>
            <w:rFonts w:ascii="Times New Roman" w:eastAsia="Times New Roman" w:hAnsi="Times New Roman" w:cs="Times New Roman"/>
            <w:sz w:val="24"/>
            <w:szCs w:val="24"/>
            <w:u w:val="single"/>
          </w:rPr>
          <w:t>Существует несомненная связь между судьбой лидера бытового, лидера социального и лидера политического. Первый всегда имеет возможность выдвинуться в лидеры другого типа.</w:t>
        </w:r>
        <w:r w:rsidRPr="008E2508">
          <w:rPr>
            <w:rFonts w:ascii="Times New Roman" w:eastAsia="Times New Roman" w:hAnsi="Times New Roman" w:cs="Times New Roman"/>
            <w:sz w:val="24"/>
            <w:szCs w:val="24"/>
            <w:u w:val="single"/>
          </w:rPr>
          <w:br/>
          <w:t>Доверие к лидеру — это признание его высоких достоинств, заслуг и полномочий, признание необходимости, правильности и результативности его действий. Это готовность действовать в соответствии с его установками. Ведь заставить идти за собой при отсутствии сре</w:t>
        </w:r>
        <w:proofErr w:type="gramStart"/>
        <w:r w:rsidRPr="008E2508">
          <w:rPr>
            <w:rFonts w:ascii="Times New Roman" w:eastAsia="Times New Roman" w:hAnsi="Times New Roman" w:cs="Times New Roman"/>
            <w:sz w:val="24"/>
            <w:szCs w:val="24"/>
            <w:u w:val="single"/>
          </w:rPr>
          <w:t>дств пр</w:t>
        </w:r>
        <w:proofErr w:type="gramEnd"/>
        <w:r w:rsidRPr="008E2508">
          <w:rPr>
            <w:rFonts w:ascii="Times New Roman" w:eastAsia="Times New Roman" w:hAnsi="Times New Roman" w:cs="Times New Roman"/>
            <w:sz w:val="24"/>
            <w:szCs w:val="24"/>
            <w:u w:val="single"/>
          </w:rPr>
          <w:t>инуждения можно лишь на основе доверия. И доверие это означает, что люди находятся во внутреннем согласии и единении с лидером.</w:t>
        </w:r>
        <w:r w:rsidRPr="008E2508">
          <w:rPr>
            <w:rFonts w:ascii="Times New Roman" w:eastAsia="Times New Roman" w:hAnsi="Times New Roman" w:cs="Times New Roman"/>
            <w:sz w:val="24"/>
            <w:szCs w:val="24"/>
            <w:u w:val="single"/>
          </w:rPr>
          <w:br/>
          <w:t>Лидерство — это процесс социальной организации и управления общением и деятельностью членов группы, осуществляемый субъектом (лидером), который наделен определенной властью.</w:t>
        </w:r>
        <w:r w:rsidRPr="008E2508">
          <w:rPr>
            <w:rFonts w:ascii="Times New Roman" w:eastAsia="Times New Roman" w:hAnsi="Times New Roman" w:cs="Times New Roman"/>
            <w:sz w:val="24"/>
            <w:szCs w:val="24"/>
            <w:u w:val="single"/>
          </w:rPr>
          <w:br/>
          <w:t>Лидерство - это не новый стиль руководства, а способ организации власти в, гражданском обществе с развитым политическим сознанием всех или большинства его социальных слоев. Такое общество возникло сравнительно недавно либо еще только складывается, и то пока не везде. Но это перспектива и необходимость истории и политики. Члены гражданского общества - мыслящие участники политической жизни, поэтому они имеют возможность сознательно выбирать себе лидера. Поведение же лидера должно убеждать их в том, что его действия правильны и выгодны, а не продиктованы своекорыстием или властолюбием. Общество со своей стороны не может манипулировать лидером. Социальное и политическое партнерство, взаимопонимание лидера и его приверженцев - основа новой современной политики.</w:t>
        </w:r>
        <w:r w:rsidRPr="008E2508">
          <w:rPr>
            <w:rFonts w:ascii="Times New Roman" w:eastAsia="Times New Roman" w:hAnsi="Times New Roman" w:cs="Times New Roman"/>
            <w:sz w:val="24"/>
            <w:szCs w:val="24"/>
            <w:u w:val="single"/>
          </w:rPr>
          <w:br/>
          <w:t>Итак, лидерство - одно из проявлений власти, отличительное свойство политической деятельности, право выдвигать руководителя, который ее осуществляет. Это явление присуще и другим видам деятельности - производству вещей и идей, науке, спорту и т. д.</w:t>
        </w:r>
        <w:r w:rsidRPr="008E2508">
          <w:rPr>
            <w:rFonts w:ascii="Times New Roman" w:eastAsia="Times New Roman" w:hAnsi="Times New Roman" w:cs="Times New Roman"/>
            <w:sz w:val="24"/>
            <w:szCs w:val="24"/>
            <w:u w:val="single"/>
          </w:rPr>
          <w:br/>
        </w:r>
        <w:r w:rsidRPr="008E2508">
          <w:rPr>
            <w:rFonts w:ascii="Times New Roman" w:eastAsia="Times New Roman" w:hAnsi="Times New Roman" w:cs="Times New Roman"/>
            <w:b/>
            <w:bCs/>
            <w:sz w:val="24"/>
            <w:szCs w:val="24"/>
            <w:u w:val="single"/>
          </w:rPr>
          <w:t>Качества присущие лидеру.</w:t>
        </w:r>
        <w:r w:rsidRPr="008E2508">
          <w:rPr>
            <w:rFonts w:ascii="Times New Roman" w:eastAsia="Times New Roman" w:hAnsi="Times New Roman" w:cs="Times New Roman"/>
            <w:sz w:val="24"/>
            <w:szCs w:val="24"/>
            <w:u w:val="single"/>
          </w:rPr>
          <w:br/>
          <w:t>Никакие нравственные, интеллектуальные, духовные добродетели сами по себе не превращают человека в лидера.</w:t>
        </w:r>
        <w:r w:rsidRPr="008E2508">
          <w:rPr>
            <w:rFonts w:ascii="Times New Roman" w:eastAsia="Times New Roman" w:hAnsi="Times New Roman" w:cs="Times New Roman"/>
            <w:sz w:val="24"/>
            <w:szCs w:val="24"/>
            <w:u w:val="single"/>
          </w:rPr>
          <w:br/>
          <w:t>Выработка организаторских, управленческих качеств лидера - это проблема его собственного обучения и воспитания. Умение сформировать группу, сплотить ее, определить цели, поставить перед обществом (или учреждением, властью) необходимые задачи, сформулировать сплачивающую общество программу - таковы современные требования к лидеру.</w:t>
        </w:r>
        <w:r w:rsidRPr="008E2508">
          <w:rPr>
            <w:rFonts w:ascii="Times New Roman" w:eastAsia="Times New Roman" w:hAnsi="Times New Roman" w:cs="Times New Roman"/>
            <w:sz w:val="24"/>
            <w:szCs w:val="24"/>
            <w:u w:val="single"/>
          </w:rPr>
          <w:br/>
          <w:t xml:space="preserve">В малой группе роль лидера заключается в сплочении ее участников и направлении их деятельности. От него требуется тесное личное общение с ближайшим окружением. При </w:t>
        </w:r>
        <w:r w:rsidRPr="008E2508">
          <w:rPr>
            <w:rFonts w:ascii="Times New Roman" w:eastAsia="Times New Roman" w:hAnsi="Times New Roman" w:cs="Times New Roman"/>
            <w:sz w:val="24"/>
            <w:szCs w:val="24"/>
            <w:u w:val="single"/>
          </w:rPr>
          <w:lastRenderedPageBreak/>
          <w:t>этом выявляются и играют организующую роль его личные качества умение владеть ситуацией, принимать решения, брать на себя ответственность, делать верный выбор (людей, проблем, первоочередных задач). Одновременно лидер должен уметь удовлетворять интересы группы, не выходя за пределы права и гражданских норм и не ставя свое окружение в зависимость от своих благодеяний. На отношения с группой и авторитет лидера оказывают значительное влияние личный стиль его поведения (авторитарный, жесткий или демократический).</w:t>
        </w:r>
        <w:r w:rsidRPr="008E2508">
          <w:rPr>
            <w:rFonts w:ascii="Times New Roman" w:eastAsia="Times New Roman" w:hAnsi="Times New Roman" w:cs="Times New Roman"/>
            <w:sz w:val="24"/>
            <w:szCs w:val="24"/>
            <w:u w:val="single"/>
          </w:rPr>
          <w:br/>
          <w:t xml:space="preserve">Иным оказывается лидерство на уровне большой политики, управления страной, политических движений. От лидера такого масштаба требуется сплочение интересов широкой общественной базы власти. Здесь имеют значение не столько личные качества лидера, сколько его умение формулировать общие политические требования, обнаруживать высокие критические и конструктивные, творческие качества, общаться с </w:t>
        </w:r>
        <w:proofErr w:type="gramStart"/>
        <w:r w:rsidRPr="008E2508">
          <w:rPr>
            <w:rFonts w:ascii="Times New Roman" w:eastAsia="Times New Roman" w:hAnsi="Times New Roman" w:cs="Times New Roman"/>
            <w:sz w:val="24"/>
            <w:szCs w:val="24"/>
            <w:u w:val="single"/>
          </w:rPr>
          <w:t>гораздо более</w:t>
        </w:r>
        <w:proofErr w:type="gramEnd"/>
        <w:r w:rsidRPr="008E2508">
          <w:rPr>
            <w:rFonts w:ascii="Times New Roman" w:eastAsia="Times New Roman" w:hAnsi="Times New Roman" w:cs="Times New Roman"/>
            <w:sz w:val="24"/>
            <w:szCs w:val="24"/>
            <w:u w:val="single"/>
          </w:rPr>
          <w:t xml:space="preserve"> широким кругом людей и убеждать их.</w:t>
        </w:r>
        <w:r w:rsidRPr="008E2508">
          <w:rPr>
            <w:rFonts w:ascii="Times New Roman" w:eastAsia="Times New Roman" w:hAnsi="Times New Roman" w:cs="Times New Roman"/>
            <w:sz w:val="24"/>
            <w:szCs w:val="24"/>
            <w:u w:val="single"/>
          </w:rPr>
          <w:br/>
          <w:t>Лидер в этой ситуации удален от тех, кого он ведет за собой. Его личные качества обнаруживаются для них слабее либо совсем утрачивают значение, но его лидерство получает моральную оценку. Он должен считаться с ней. Его успех или неудачи воспринимаются весьма эмоционально. Поэтому большое значение имеет способность лидера улавливать настроения, знать подлинные нужды людей и выражать их интересы. Тогда он становится символом движения, партии, общества.</w:t>
        </w:r>
        <w:r w:rsidRPr="008E2508">
          <w:rPr>
            <w:rFonts w:ascii="Times New Roman" w:eastAsia="Times New Roman" w:hAnsi="Times New Roman" w:cs="Times New Roman"/>
            <w:sz w:val="24"/>
            <w:szCs w:val="24"/>
            <w:u w:val="single"/>
          </w:rPr>
          <w:br/>
          <w:t>Таким образом, на всех уровнях лидерство реально при определенных условиях. Лидер не только должен хотеть вести людей за собой, но и обладать для этого необходимыми качествами. Ведомые должны быть готовы идти за ним и выполнять намеченную им программу. Одно из условий лидерства - получение максимальной информации в минимальное время. Современные технические средства связи и информации отвечают этому требованию.</w:t>
        </w:r>
        <w:r w:rsidRPr="008E2508">
          <w:rPr>
            <w:rFonts w:ascii="Times New Roman" w:eastAsia="Times New Roman" w:hAnsi="Times New Roman" w:cs="Times New Roman"/>
            <w:sz w:val="24"/>
            <w:szCs w:val="24"/>
            <w:u w:val="single"/>
          </w:rPr>
          <w:br/>
        </w:r>
        <w:r w:rsidRPr="008E2508">
          <w:rPr>
            <w:rFonts w:ascii="Times New Roman" w:eastAsia="Times New Roman" w:hAnsi="Times New Roman" w:cs="Times New Roman"/>
            <w:b/>
            <w:bCs/>
            <w:sz w:val="24"/>
            <w:szCs w:val="24"/>
            <w:u w:val="single"/>
          </w:rPr>
          <w:t>Функции лидера:</w:t>
        </w:r>
        <w:r w:rsidRPr="008E2508">
          <w:rPr>
            <w:rFonts w:ascii="Times New Roman" w:eastAsia="Times New Roman" w:hAnsi="Times New Roman" w:cs="Times New Roman"/>
            <w:sz w:val="24"/>
            <w:szCs w:val="24"/>
            <w:u w:val="single"/>
          </w:rPr>
          <w:br/>
          <w:t>Карьера лидера зависит не только от общих условий, но и от его личных качеств. Его успех возможен при осуществлении ряда функций. Назовем некоторые из них.</w:t>
        </w:r>
        <w:r w:rsidRPr="008E2508">
          <w:rPr>
            <w:rFonts w:ascii="Times New Roman" w:eastAsia="Times New Roman" w:hAnsi="Times New Roman" w:cs="Times New Roman"/>
            <w:sz w:val="24"/>
            <w:szCs w:val="24"/>
            <w:u w:val="single"/>
          </w:rPr>
          <w:br/>
          <w:t>Административная функция. Наиболее очевидной для лидера является роль верховного координатора деятельности группы. Независимо от того, сам ли он разрабатывает основные направления деловой политики или они предписываются ему сверху, в круг его ответственности неизменно входит функция наблюдения за исполнением. Причем сущность административной функции заключается не в самостоятельном выполнении работы, а в предписании ее другим членам группы.</w:t>
        </w:r>
        <w:r w:rsidRPr="008E2508">
          <w:rPr>
            <w:rFonts w:ascii="Times New Roman" w:eastAsia="Times New Roman" w:hAnsi="Times New Roman" w:cs="Times New Roman"/>
            <w:sz w:val="24"/>
            <w:szCs w:val="24"/>
            <w:u w:val="single"/>
          </w:rPr>
          <w:br/>
          <w:t>Конструктивная функция - выражение интересов общества в конкретной программе. Она должна быть ориентирована на удовлетворение интересов всех или деятельного большинства общества, притязаний возможно большего числа людей и групп, но при условии, что они не будут ущемлять интересы других слоев общества. Эта идеальная установка на практике редко может быть осуществлена, особенно полностью, без исключений. Но сама по себе она - условие лидерства и его успеха. Немало реформ и революций окончилось неудачей из-за отсутствия своевременных, ясных и продуманных, понятных обществу и доступных для выполнения политических программ.</w:t>
        </w:r>
        <w:r w:rsidRPr="008E2508">
          <w:rPr>
            <w:rFonts w:ascii="Times New Roman" w:eastAsia="Times New Roman" w:hAnsi="Times New Roman" w:cs="Times New Roman"/>
            <w:sz w:val="24"/>
            <w:szCs w:val="24"/>
            <w:u w:val="single"/>
          </w:rPr>
          <w:br/>
          <w:t xml:space="preserve">Когда в далеком 1517 г. Мартин Лютер прибил на портале церкви в Виттенберге свои знаменитые 95 тезисов о злоупотреблениях католической иерархии и церковных властей, он точно отразил в них настроение отчаявшегося от нужды и преследований народа. Лютер оказался подлинным лидером. Идея религиозной и политической реформы овладела умами и всколыхнула Германию, а за ней и другие страны. Лидер предлагает обществу свою программу и по существу вырабатывает ее совместно с обществом и лучшими выразителями его интересов. </w:t>
        </w:r>
        <w:r w:rsidRPr="008E2508">
          <w:rPr>
            <w:rFonts w:ascii="Times New Roman" w:eastAsia="Times New Roman" w:hAnsi="Times New Roman" w:cs="Times New Roman"/>
            <w:sz w:val="24"/>
            <w:szCs w:val="24"/>
            <w:u w:val="single"/>
          </w:rPr>
          <w:br/>
          <w:t xml:space="preserve">Организационная функция включает создание кадров и системы управления, сплочение сторонников, планирование политических процессов и действий, практических аспектов политической работы. Лидер формирует аппарат, распределяет в нем обязанности, создает </w:t>
        </w:r>
        <w:r w:rsidRPr="008E2508">
          <w:rPr>
            <w:rFonts w:ascii="Times New Roman" w:eastAsia="Times New Roman" w:hAnsi="Times New Roman" w:cs="Times New Roman"/>
            <w:sz w:val="24"/>
            <w:szCs w:val="24"/>
            <w:u w:val="single"/>
          </w:rPr>
          <w:lastRenderedPageBreak/>
          <w:t>условия для воспитания, выдвижения и назначения руководителей, контролирует и регулирует отношения между ними, ориентирует их на компромисс или на решительное изменение политики и замену руководства и др.</w:t>
        </w:r>
        <w:r w:rsidRPr="008E2508">
          <w:rPr>
            <w:rFonts w:ascii="Times New Roman" w:eastAsia="Times New Roman" w:hAnsi="Times New Roman" w:cs="Times New Roman"/>
            <w:sz w:val="24"/>
            <w:szCs w:val="24"/>
            <w:u w:val="single"/>
          </w:rPr>
          <w:br/>
          <w:t>Координационная функция - согласование действий институтов власти, учреждений, направлений их деятельности. Лидер должен приводить их решения и политический выбор в соответствие с общественным мнением, с принятой в обществе системой ценностей.</w:t>
        </w:r>
        <w:r w:rsidRPr="008E2508">
          <w:rPr>
            <w:rFonts w:ascii="Times New Roman" w:eastAsia="Times New Roman" w:hAnsi="Times New Roman" w:cs="Times New Roman"/>
            <w:sz w:val="24"/>
            <w:szCs w:val="24"/>
            <w:u w:val="single"/>
          </w:rPr>
          <w:br/>
          <w:t>Интегративная функция - сплочение единомышленников, окружения, общества вокруг программы лидера.</w:t>
        </w:r>
        <w:r w:rsidRPr="008E2508">
          <w:rPr>
            <w:rFonts w:ascii="Times New Roman" w:eastAsia="Times New Roman" w:hAnsi="Times New Roman" w:cs="Times New Roman"/>
            <w:sz w:val="24"/>
            <w:szCs w:val="24"/>
            <w:u w:val="single"/>
          </w:rPr>
          <w:br/>
          <w:t>Воспитание лидера и его самовоспитание предполагают тренировку умения вести за собой людей, устанавливать отношения с ними и на этой основе организовывать политическое управление. Лидера отличают не честолюбие, желание или умение выделиться и реальное превосходство, а подлинное естественное право сильной, волевой и одновременно интеллектуальной личности вести за собой людей.</w:t>
        </w:r>
        <w:r w:rsidRPr="008E2508">
          <w:rPr>
            <w:rFonts w:ascii="Times New Roman" w:eastAsia="Times New Roman" w:hAnsi="Times New Roman" w:cs="Times New Roman"/>
            <w:sz w:val="24"/>
            <w:szCs w:val="24"/>
            <w:u w:val="single"/>
          </w:rPr>
          <w:br/>
          <w:t>Он должен уметь, как говорил У. Черчилль, извлекать пользу из самых невыгодных положений. Особое искусство лидера - обращать в союзников скрытых и даже явных противников.</w:t>
        </w:r>
        <w:r w:rsidRPr="008E2508">
          <w:rPr>
            <w:rFonts w:ascii="Times New Roman" w:eastAsia="Times New Roman" w:hAnsi="Times New Roman" w:cs="Times New Roman"/>
            <w:sz w:val="24"/>
            <w:szCs w:val="24"/>
            <w:u w:val="single"/>
          </w:rPr>
          <w:br/>
          <w:t>Заключительная часть:</w:t>
        </w:r>
        <w:r w:rsidRPr="008E2508">
          <w:rPr>
            <w:rFonts w:ascii="Times New Roman" w:eastAsia="Times New Roman" w:hAnsi="Times New Roman" w:cs="Times New Roman"/>
            <w:sz w:val="24"/>
            <w:szCs w:val="24"/>
            <w:u w:val="single"/>
          </w:rPr>
          <w:br/>
          <w:t xml:space="preserve">Лидер не может и не должен бояться рисковать, ждать гарантированного успеха или, напротив, полагаться на случайную победу. Поскольку жизнь - цепь неожиданностей, ему предстоит преодолевать непредвиденные осложнения, маневрировать, быть готовым к временным неудачам, но постоянно быть нацеленным на движение вперед. Наше время и наша страна остро нуждаются в новом поколении лидеров - со стратегическим мышлением, неординарным видением ситуации, уверенностью в успехе. Такие лидеры нужны как во всех сферах общественности. Лидеры-новаторы призваны эффективно </w:t>
        </w:r>
        <w:proofErr w:type="gramStart"/>
        <w:r w:rsidRPr="008E2508">
          <w:rPr>
            <w:rFonts w:ascii="Times New Roman" w:eastAsia="Times New Roman" w:hAnsi="Times New Roman" w:cs="Times New Roman"/>
            <w:sz w:val="24"/>
            <w:szCs w:val="24"/>
            <w:u w:val="single"/>
          </w:rPr>
          <w:t>решать</w:t>
        </w:r>
        <w:proofErr w:type="gramEnd"/>
        <w:r w:rsidRPr="008E2508">
          <w:rPr>
            <w:rFonts w:ascii="Times New Roman" w:eastAsia="Times New Roman" w:hAnsi="Times New Roman" w:cs="Times New Roman"/>
            <w:sz w:val="24"/>
            <w:szCs w:val="24"/>
            <w:u w:val="single"/>
          </w:rPr>
          <w:t xml:space="preserve"> и новые проблемы, и старые, но иными методами.</w:t>
        </w:r>
      </w:ins>
    </w:p>
    <w:p w:rsidR="00D50A9E" w:rsidRPr="008E2508" w:rsidRDefault="00D50A9E" w:rsidP="00D50A9E">
      <w:pPr>
        <w:spacing w:before="100" w:beforeAutospacing="1" w:after="100" w:afterAutospacing="1" w:line="240" w:lineRule="auto"/>
        <w:jc w:val="both"/>
        <w:rPr>
          <w:ins w:id="6" w:author="Unknown"/>
          <w:rFonts w:ascii="Times New Roman" w:eastAsia="Times New Roman" w:hAnsi="Times New Roman" w:cs="Times New Roman"/>
          <w:sz w:val="24"/>
          <w:szCs w:val="24"/>
          <w:u w:val="single"/>
        </w:rPr>
      </w:pPr>
      <w:ins w:id="7" w:author="Unknown">
        <w:r w:rsidRPr="008E2508">
          <w:rPr>
            <w:rFonts w:ascii="Times New Roman" w:eastAsia="Times New Roman" w:hAnsi="Times New Roman" w:cs="Times New Roman"/>
            <w:b/>
            <w:bCs/>
            <w:sz w:val="24"/>
            <w:szCs w:val="24"/>
            <w:u w:val="single"/>
          </w:rPr>
          <w:t>Литература</w:t>
        </w:r>
      </w:ins>
    </w:p>
    <w:p w:rsidR="00D50A9E" w:rsidRPr="008E2508" w:rsidRDefault="00D50A9E" w:rsidP="00D50A9E">
      <w:pPr>
        <w:numPr>
          <w:ilvl w:val="0"/>
          <w:numId w:val="2"/>
        </w:numPr>
        <w:spacing w:before="100" w:beforeAutospacing="1" w:after="100" w:afterAutospacing="1" w:line="240" w:lineRule="auto"/>
        <w:jc w:val="both"/>
        <w:rPr>
          <w:ins w:id="8" w:author="Unknown"/>
          <w:rFonts w:ascii="Times New Roman" w:eastAsia="Times New Roman" w:hAnsi="Times New Roman" w:cs="Times New Roman"/>
          <w:sz w:val="24"/>
          <w:szCs w:val="24"/>
          <w:u w:val="single"/>
        </w:rPr>
      </w:pPr>
      <w:proofErr w:type="spellStart"/>
      <w:ins w:id="9" w:author="Unknown">
        <w:r w:rsidRPr="008E2508">
          <w:rPr>
            <w:rFonts w:ascii="Times New Roman" w:eastAsia="Times New Roman" w:hAnsi="Times New Roman" w:cs="Times New Roman"/>
            <w:sz w:val="24"/>
            <w:szCs w:val="24"/>
            <w:u w:val="single"/>
          </w:rPr>
          <w:t>Яхонтова</w:t>
        </w:r>
        <w:proofErr w:type="spellEnd"/>
        <w:r w:rsidRPr="008E2508">
          <w:rPr>
            <w:rFonts w:ascii="Times New Roman" w:eastAsia="Times New Roman" w:hAnsi="Times New Roman" w:cs="Times New Roman"/>
            <w:sz w:val="24"/>
            <w:szCs w:val="24"/>
            <w:u w:val="single"/>
          </w:rPr>
          <w:t xml:space="preserve"> Е.С. “Психология деловых отношений”, М. 1997</w:t>
        </w:r>
      </w:ins>
    </w:p>
    <w:p w:rsidR="00D50A9E" w:rsidRPr="008E2508" w:rsidRDefault="00D50A9E" w:rsidP="00D50A9E">
      <w:pPr>
        <w:numPr>
          <w:ilvl w:val="0"/>
          <w:numId w:val="2"/>
        </w:numPr>
        <w:spacing w:before="100" w:beforeAutospacing="1" w:after="100" w:afterAutospacing="1" w:line="240" w:lineRule="auto"/>
        <w:jc w:val="both"/>
        <w:rPr>
          <w:ins w:id="10" w:author="Unknown"/>
          <w:rFonts w:ascii="Times New Roman" w:eastAsia="Times New Roman" w:hAnsi="Times New Roman" w:cs="Times New Roman"/>
          <w:sz w:val="24"/>
          <w:szCs w:val="24"/>
          <w:u w:val="single"/>
        </w:rPr>
      </w:pPr>
      <w:proofErr w:type="gramStart"/>
      <w:ins w:id="11" w:author="Unknown">
        <w:r w:rsidRPr="008E2508">
          <w:rPr>
            <w:rFonts w:ascii="Times New Roman" w:eastAsia="Times New Roman" w:hAnsi="Times New Roman" w:cs="Times New Roman"/>
            <w:sz w:val="24"/>
            <w:szCs w:val="24"/>
            <w:u w:val="single"/>
          </w:rPr>
          <w:t>Петровский</w:t>
        </w:r>
        <w:proofErr w:type="gramEnd"/>
        <w:r w:rsidRPr="008E2508">
          <w:rPr>
            <w:rFonts w:ascii="Times New Roman" w:eastAsia="Times New Roman" w:hAnsi="Times New Roman" w:cs="Times New Roman"/>
            <w:sz w:val="24"/>
            <w:szCs w:val="24"/>
            <w:u w:val="single"/>
          </w:rPr>
          <w:t xml:space="preserve"> А.В., </w:t>
        </w:r>
        <w:proofErr w:type="spellStart"/>
        <w:r w:rsidRPr="008E2508">
          <w:rPr>
            <w:rFonts w:ascii="Times New Roman" w:eastAsia="Times New Roman" w:hAnsi="Times New Roman" w:cs="Times New Roman"/>
            <w:sz w:val="24"/>
            <w:szCs w:val="24"/>
            <w:u w:val="single"/>
          </w:rPr>
          <w:t>Ярошевский</w:t>
        </w:r>
        <w:proofErr w:type="spellEnd"/>
        <w:r w:rsidRPr="008E2508">
          <w:rPr>
            <w:rFonts w:ascii="Times New Roman" w:eastAsia="Times New Roman" w:hAnsi="Times New Roman" w:cs="Times New Roman"/>
            <w:sz w:val="24"/>
            <w:szCs w:val="24"/>
            <w:u w:val="single"/>
          </w:rPr>
          <w:t xml:space="preserve"> М.Г. “Психология”, М. 2000</w:t>
        </w:r>
      </w:ins>
    </w:p>
    <w:p w:rsidR="00D50A9E" w:rsidRPr="008E2508" w:rsidRDefault="00D50A9E" w:rsidP="00D50A9E">
      <w:pPr>
        <w:numPr>
          <w:ilvl w:val="0"/>
          <w:numId w:val="2"/>
        </w:numPr>
        <w:spacing w:before="100" w:beforeAutospacing="1" w:after="100" w:afterAutospacing="1" w:line="240" w:lineRule="auto"/>
        <w:jc w:val="both"/>
        <w:rPr>
          <w:ins w:id="12" w:author="Unknown"/>
          <w:rFonts w:ascii="Times New Roman" w:eastAsia="Times New Roman" w:hAnsi="Times New Roman" w:cs="Times New Roman"/>
          <w:sz w:val="24"/>
          <w:szCs w:val="24"/>
          <w:u w:val="single"/>
        </w:rPr>
      </w:pPr>
      <w:ins w:id="13" w:author="Unknown">
        <w:r w:rsidRPr="008E2508">
          <w:rPr>
            <w:rFonts w:ascii="Times New Roman" w:eastAsia="Times New Roman" w:hAnsi="Times New Roman" w:cs="Times New Roman"/>
            <w:sz w:val="24"/>
            <w:szCs w:val="24"/>
            <w:u w:val="single"/>
          </w:rPr>
          <w:t>Андреева Г.М. “Социальная психология”, М.1998</w:t>
        </w:r>
      </w:ins>
    </w:p>
    <w:p w:rsidR="00D50A9E" w:rsidRPr="008E2508" w:rsidRDefault="00D50A9E" w:rsidP="00D50A9E">
      <w:pPr>
        <w:numPr>
          <w:ilvl w:val="0"/>
          <w:numId w:val="2"/>
        </w:numPr>
        <w:spacing w:before="100" w:beforeAutospacing="1" w:after="100" w:afterAutospacing="1" w:line="240" w:lineRule="auto"/>
        <w:jc w:val="both"/>
        <w:rPr>
          <w:ins w:id="14" w:author="Unknown"/>
          <w:rFonts w:ascii="Times New Roman" w:eastAsia="Times New Roman" w:hAnsi="Times New Roman" w:cs="Times New Roman"/>
          <w:sz w:val="24"/>
          <w:szCs w:val="24"/>
          <w:u w:val="single"/>
        </w:rPr>
      </w:pPr>
      <w:ins w:id="15" w:author="Unknown">
        <w:r w:rsidRPr="008E2508">
          <w:rPr>
            <w:rFonts w:ascii="Times New Roman" w:eastAsia="Times New Roman" w:hAnsi="Times New Roman" w:cs="Times New Roman"/>
            <w:sz w:val="24"/>
            <w:szCs w:val="24"/>
            <w:u w:val="single"/>
          </w:rPr>
          <w:t xml:space="preserve">Кричевский Р.Л., </w:t>
        </w:r>
        <w:proofErr w:type="spellStart"/>
        <w:r w:rsidRPr="008E2508">
          <w:rPr>
            <w:rFonts w:ascii="Times New Roman" w:eastAsia="Times New Roman" w:hAnsi="Times New Roman" w:cs="Times New Roman"/>
            <w:sz w:val="24"/>
            <w:szCs w:val="24"/>
            <w:u w:val="single"/>
          </w:rPr>
          <w:t>Дубовская</w:t>
        </w:r>
        <w:proofErr w:type="spellEnd"/>
        <w:r w:rsidRPr="008E2508">
          <w:rPr>
            <w:rFonts w:ascii="Times New Roman" w:eastAsia="Times New Roman" w:hAnsi="Times New Roman" w:cs="Times New Roman"/>
            <w:sz w:val="24"/>
            <w:szCs w:val="24"/>
            <w:u w:val="single"/>
          </w:rPr>
          <w:t xml:space="preserve"> Е.М. “Психология малой группы”, МГУ 1991</w:t>
        </w:r>
      </w:ins>
    </w:p>
    <w:p w:rsidR="00D50A9E" w:rsidRPr="008E2508" w:rsidRDefault="00D50A9E" w:rsidP="00D50A9E">
      <w:pPr>
        <w:numPr>
          <w:ilvl w:val="0"/>
          <w:numId w:val="2"/>
        </w:numPr>
        <w:spacing w:before="100" w:beforeAutospacing="1" w:after="100" w:afterAutospacing="1" w:line="240" w:lineRule="auto"/>
        <w:jc w:val="both"/>
        <w:rPr>
          <w:ins w:id="16" w:author="Unknown"/>
          <w:rFonts w:ascii="Times New Roman" w:eastAsia="Times New Roman" w:hAnsi="Times New Roman" w:cs="Times New Roman"/>
          <w:sz w:val="24"/>
          <w:szCs w:val="24"/>
          <w:u w:val="single"/>
        </w:rPr>
      </w:pPr>
      <w:ins w:id="17" w:author="Unknown">
        <w:r w:rsidRPr="008E2508">
          <w:rPr>
            <w:rFonts w:ascii="Times New Roman" w:eastAsia="Times New Roman" w:hAnsi="Times New Roman" w:cs="Times New Roman"/>
            <w:sz w:val="24"/>
            <w:szCs w:val="24"/>
            <w:u w:val="single"/>
          </w:rPr>
          <w:t>Платонов Ю.П. “Психология коллективной деятельности”, ЛГУ 1990</w:t>
        </w:r>
      </w:ins>
    </w:p>
    <w:p w:rsidR="00D50A9E" w:rsidRPr="008E2508" w:rsidRDefault="00D50A9E" w:rsidP="00D50A9E">
      <w:pPr>
        <w:numPr>
          <w:ilvl w:val="0"/>
          <w:numId w:val="2"/>
        </w:numPr>
        <w:spacing w:before="100" w:beforeAutospacing="1" w:after="100" w:afterAutospacing="1" w:line="240" w:lineRule="auto"/>
        <w:jc w:val="both"/>
        <w:rPr>
          <w:ins w:id="18" w:author="Unknown"/>
          <w:rFonts w:ascii="Times New Roman" w:eastAsia="Times New Roman" w:hAnsi="Times New Roman" w:cs="Times New Roman"/>
          <w:sz w:val="24"/>
          <w:szCs w:val="24"/>
          <w:u w:val="single"/>
        </w:rPr>
      </w:pPr>
      <w:ins w:id="19" w:author="Unknown">
        <w:r w:rsidRPr="008E2508">
          <w:rPr>
            <w:rFonts w:ascii="Times New Roman" w:eastAsia="Times New Roman" w:hAnsi="Times New Roman" w:cs="Times New Roman"/>
            <w:sz w:val="24"/>
            <w:szCs w:val="24"/>
            <w:u w:val="single"/>
          </w:rPr>
          <w:t>Ю. Н. Емельянов. Руководство коллективом как проблема социальной психологии. М.,1971</w:t>
        </w:r>
      </w:ins>
    </w:p>
    <w:p w:rsidR="00B80A92" w:rsidRPr="008E2508" w:rsidRDefault="00B80A92">
      <w:pPr>
        <w:rPr>
          <w:u w:val="single"/>
        </w:rPr>
      </w:pPr>
    </w:p>
    <w:sectPr w:rsidR="00B80A92" w:rsidRPr="008E2508" w:rsidSect="000C5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3C2"/>
    <w:multiLevelType w:val="multilevel"/>
    <w:tmpl w:val="8C66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C10B29"/>
    <w:multiLevelType w:val="multilevel"/>
    <w:tmpl w:val="D5E8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D50A9E"/>
    <w:rsid w:val="000C5BC6"/>
    <w:rsid w:val="008E2508"/>
    <w:rsid w:val="00B80A92"/>
    <w:rsid w:val="00D50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A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0A9E"/>
    <w:rPr>
      <w:b/>
      <w:bCs/>
    </w:rPr>
  </w:style>
  <w:style w:type="character" w:styleId="a5">
    <w:name w:val="Emphasis"/>
    <w:basedOn w:val="a0"/>
    <w:uiPriority w:val="20"/>
    <w:qFormat/>
    <w:rsid w:val="00D50A9E"/>
    <w:rPr>
      <w:i/>
      <w:iCs/>
    </w:rPr>
  </w:style>
</w:styles>
</file>

<file path=word/webSettings.xml><?xml version="1.0" encoding="utf-8"?>
<w:webSettings xmlns:r="http://schemas.openxmlformats.org/officeDocument/2006/relationships" xmlns:w="http://schemas.openxmlformats.org/wordprocessingml/2006/main">
  <w:divs>
    <w:div w:id="17076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1724</Words>
  <Characters>9833</Characters>
  <Application>Microsoft Office Word</Application>
  <DocSecurity>0</DocSecurity>
  <Lines>81</Lines>
  <Paragraphs>23</Paragraphs>
  <ScaleCrop>false</ScaleCrop>
  <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2015-05-30T08:24:00Z</dcterms:created>
  <dcterms:modified xsi:type="dcterms:W3CDTF">2015-06-01T04:48:00Z</dcterms:modified>
</cp:coreProperties>
</file>