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33D" w:rsidRPr="00796EC9" w:rsidRDefault="006D733D" w:rsidP="006D733D">
      <w:pPr>
        <w:spacing w:before="100" w:beforeAutospacing="1" w:after="100" w:afterAutospacing="1" w:line="119" w:lineRule="atLeast"/>
        <w:jc w:val="center"/>
        <w:rPr>
          <w:rFonts w:ascii="Times New Roman" w:eastAsia="Times New Roman" w:hAnsi="Times New Roman" w:cs="Times New Roman"/>
          <w:b/>
          <w:bCs/>
          <w:color w:val="000000"/>
          <w:sz w:val="32"/>
          <w:szCs w:val="27"/>
          <w:lang w:val="kk-KZ"/>
        </w:rPr>
      </w:pPr>
      <w:r w:rsidRPr="00796EC9">
        <w:rPr>
          <w:rFonts w:ascii="Times New Roman" w:eastAsia="Times New Roman" w:hAnsi="Times New Roman" w:cs="Times New Roman"/>
          <w:color w:val="000000"/>
          <w:sz w:val="32"/>
          <w:szCs w:val="27"/>
          <w:lang w:val="kk-KZ"/>
        </w:rPr>
        <w:t>Т. Шаханов атындағы №3 орта мектебі</w:t>
      </w:r>
    </w:p>
    <w:p w:rsidR="006D733D" w:rsidRDefault="006D733D" w:rsidP="006D733D">
      <w:pPr>
        <w:spacing w:before="100" w:beforeAutospacing="1" w:after="100" w:afterAutospacing="1" w:line="240" w:lineRule="auto"/>
        <w:outlineLvl w:val="0"/>
        <w:rPr>
          <w:rFonts w:ascii="Times New Roman" w:eastAsia="Times New Roman" w:hAnsi="Times New Roman" w:cs="Times New Roman"/>
          <w:color w:val="12A4D8"/>
          <w:kern w:val="36"/>
          <w:sz w:val="28"/>
          <w:szCs w:val="28"/>
          <w:lang w:val="kk-KZ"/>
        </w:rPr>
      </w:pPr>
    </w:p>
    <w:p w:rsidR="006D733D" w:rsidRDefault="006D733D" w:rsidP="006D733D">
      <w:pPr>
        <w:spacing w:before="100" w:beforeAutospacing="1" w:after="100" w:afterAutospacing="1" w:line="240" w:lineRule="auto"/>
        <w:outlineLvl w:val="0"/>
        <w:rPr>
          <w:rFonts w:ascii="Times New Roman" w:eastAsia="Times New Roman" w:hAnsi="Times New Roman" w:cs="Times New Roman"/>
          <w:color w:val="12A4D8"/>
          <w:kern w:val="36"/>
          <w:sz w:val="28"/>
          <w:szCs w:val="28"/>
          <w:lang w:val="kk-KZ"/>
        </w:rPr>
      </w:pPr>
    </w:p>
    <w:p w:rsidR="006D733D" w:rsidRDefault="006D733D" w:rsidP="006D733D">
      <w:pPr>
        <w:spacing w:before="100" w:beforeAutospacing="1" w:after="100" w:afterAutospacing="1" w:line="240" w:lineRule="auto"/>
        <w:outlineLvl w:val="0"/>
        <w:rPr>
          <w:rFonts w:ascii="Times New Roman" w:eastAsia="Times New Roman" w:hAnsi="Times New Roman" w:cs="Times New Roman"/>
          <w:color w:val="12A4D8"/>
          <w:kern w:val="36"/>
          <w:sz w:val="28"/>
          <w:szCs w:val="28"/>
          <w:lang w:val="kk-KZ"/>
        </w:rPr>
      </w:pPr>
    </w:p>
    <w:p w:rsidR="006D733D" w:rsidRDefault="006D733D" w:rsidP="006D733D">
      <w:pPr>
        <w:spacing w:before="100" w:beforeAutospacing="1" w:after="100" w:afterAutospacing="1" w:line="240" w:lineRule="auto"/>
        <w:outlineLvl w:val="0"/>
        <w:rPr>
          <w:rFonts w:ascii="Times New Roman" w:eastAsia="Times New Roman" w:hAnsi="Times New Roman" w:cs="Times New Roman"/>
          <w:color w:val="12A4D8"/>
          <w:kern w:val="36"/>
          <w:sz w:val="72"/>
          <w:szCs w:val="28"/>
          <w:lang w:val="kk-KZ"/>
        </w:rPr>
      </w:pPr>
    </w:p>
    <w:p w:rsidR="006D733D" w:rsidRDefault="006D733D" w:rsidP="006D733D">
      <w:pPr>
        <w:spacing w:before="100" w:beforeAutospacing="1" w:after="100" w:afterAutospacing="1" w:line="240" w:lineRule="auto"/>
        <w:outlineLvl w:val="0"/>
        <w:rPr>
          <w:rFonts w:ascii="Times New Roman" w:eastAsia="Times New Roman" w:hAnsi="Times New Roman" w:cs="Times New Roman"/>
          <w:color w:val="12A4D8"/>
          <w:kern w:val="36"/>
          <w:sz w:val="72"/>
          <w:szCs w:val="28"/>
          <w:lang w:val="kk-KZ"/>
        </w:rPr>
      </w:pPr>
    </w:p>
    <w:p w:rsidR="006D733D" w:rsidRPr="006D733D" w:rsidRDefault="006D733D" w:rsidP="006D733D">
      <w:pPr>
        <w:spacing w:before="100" w:beforeAutospacing="1" w:after="100" w:afterAutospacing="1" w:line="240" w:lineRule="auto"/>
        <w:outlineLvl w:val="0"/>
        <w:rPr>
          <w:rFonts w:ascii="Times New Roman" w:eastAsia="Times New Roman" w:hAnsi="Times New Roman" w:cs="Times New Roman"/>
          <w:color w:val="12A4D8"/>
          <w:kern w:val="36"/>
          <w:sz w:val="72"/>
          <w:szCs w:val="28"/>
          <w:lang w:val="kk-KZ"/>
        </w:rPr>
      </w:pPr>
      <w:r w:rsidRPr="006D733D">
        <w:rPr>
          <w:rFonts w:ascii="Times New Roman" w:eastAsia="Times New Roman" w:hAnsi="Times New Roman" w:cs="Times New Roman"/>
          <w:color w:val="12A4D8"/>
          <w:kern w:val="36"/>
          <w:sz w:val="72"/>
          <w:szCs w:val="28"/>
        </w:rPr>
        <w:t>Логика</w:t>
      </w:r>
      <w:r w:rsidRPr="006D733D">
        <w:rPr>
          <w:rFonts w:ascii="Times New Roman" w:eastAsia="Times New Roman" w:hAnsi="Times New Roman" w:cs="Times New Roman"/>
          <w:color w:val="12A4D8"/>
          <w:kern w:val="36"/>
          <w:sz w:val="72"/>
          <w:szCs w:val="28"/>
          <w:lang w:val="kk-KZ"/>
        </w:rPr>
        <w:t>лық есеп</w:t>
      </w:r>
      <w:r w:rsidRPr="006D733D">
        <w:rPr>
          <w:rFonts w:ascii="Times New Roman" w:eastAsia="Times New Roman" w:hAnsi="Times New Roman" w:cs="Times New Roman"/>
          <w:color w:val="12A4D8"/>
          <w:kern w:val="36"/>
          <w:sz w:val="72"/>
          <w:szCs w:val="28"/>
        </w:rPr>
        <w:t>т</w:t>
      </w:r>
      <w:r w:rsidRPr="006D733D">
        <w:rPr>
          <w:rFonts w:ascii="Times New Roman" w:eastAsia="Times New Roman" w:hAnsi="Times New Roman" w:cs="Times New Roman"/>
          <w:color w:val="12A4D8"/>
          <w:kern w:val="36"/>
          <w:sz w:val="72"/>
          <w:szCs w:val="28"/>
          <w:lang w:val="kk-KZ"/>
        </w:rPr>
        <w:t>ер жинағы</w:t>
      </w:r>
    </w:p>
    <w:p w:rsidR="006D733D" w:rsidRDefault="006D733D" w:rsidP="006D733D">
      <w:pPr>
        <w:spacing w:before="100" w:beforeAutospacing="1" w:after="100" w:afterAutospacing="1" w:line="240" w:lineRule="auto"/>
        <w:outlineLvl w:val="0"/>
        <w:rPr>
          <w:rFonts w:ascii="Times New Roman" w:eastAsia="Times New Roman" w:hAnsi="Times New Roman" w:cs="Times New Roman"/>
          <w:color w:val="12A4D8"/>
          <w:kern w:val="36"/>
          <w:sz w:val="28"/>
          <w:szCs w:val="28"/>
          <w:lang w:val="kk-KZ"/>
        </w:rPr>
      </w:pPr>
    </w:p>
    <w:p w:rsidR="006D733D" w:rsidRDefault="006D733D" w:rsidP="006D733D">
      <w:pPr>
        <w:spacing w:before="100" w:beforeAutospacing="1" w:after="100" w:afterAutospacing="1" w:line="240" w:lineRule="auto"/>
        <w:outlineLvl w:val="0"/>
        <w:rPr>
          <w:rFonts w:ascii="Times New Roman" w:eastAsia="Times New Roman" w:hAnsi="Times New Roman" w:cs="Times New Roman"/>
          <w:color w:val="12A4D8"/>
          <w:kern w:val="36"/>
          <w:sz w:val="28"/>
          <w:szCs w:val="28"/>
          <w:lang w:val="kk-KZ"/>
        </w:rPr>
      </w:pPr>
    </w:p>
    <w:p w:rsidR="006D733D" w:rsidRDefault="006D733D" w:rsidP="006D733D">
      <w:pPr>
        <w:spacing w:before="100" w:beforeAutospacing="1" w:after="100" w:afterAutospacing="1" w:line="240" w:lineRule="auto"/>
        <w:outlineLvl w:val="0"/>
        <w:rPr>
          <w:rFonts w:ascii="Times New Roman" w:eastAsia="Times New Roman" w:hAnsi="Times New Roman" w:cs="Times New Roman"/>
          <w:color w:val="12A4D8"/>
          <w:kern w:val="36"/>
          <w:sz w:val="28"/>
          <w:szCs w:val="28"/>
          <w:lang w:val="kk-KZ"/>
        </w:rPr>
      </w:pPr>
    </w:p>
    <w:p w:rsidR="006D733D" w:rsidRDefault="006D733D" w:rsidP="006D733D">
      <w:pPr>
        <w:spacing w:before="100" w:beforeAutospacing="1" w:after="100" w:afterAutospacing="1" w:line="240" w:lineRule="auto"/>
        <w:outlineLvl w:val="0"/>
        <w:rPr>
          <w:rFonts w:ascii="Times New Roman" w:eastAsia="Times New Roman" w:hAnsi="Times New Roman" w:cs="Times New Roman"/>
          <w:color w:val="12A4D8"/>
          <w:kern w:val="36"/>
          <w:sz w:val="28"/>
          <w:szCs w:val="28"/>
          <w:lang w:val="kk-KZ"/>
        </w:rPr>
      </w:pPr>
    </w:p>
    <w:p w:rsidR="006D733D" w:rsidRDefault="006D733D" w:rsidP="006D733D">
      <w:pPr>
        <w:spacing w:before="100" w:beforeAutospacing="1" w:after="100" w:afterAutospacing="1" w:line="240" w:lineRule="auto"/>
        <w:outlineLvl w:val="0"/>
        <w:rPr>
          <w:rFonts w:ascii="Times New Roman" w:eastAsia="Times New Roman" w:hAnsi="Times New Roman" w:cs="Times New Roman"/>
          <w:color w:val="12A4D8"/>
          <w:kern w:val="36"/>
          <w:sz w:val="28"/>
          <w:szCs w:val="28"/>
          <w:lang w:val="kk-KZ"/>
        </w:rPr>
      </w:pPr>
    </w:p>
    <w:p w:rsidR="006D733D" w:rsidRPr="00796EC9" w:rsidRDefault="006D733D" w:rsidP="006D733D">
      <w:pPr>
        <w:spacing w:before="100" w:beforeAutospacing="1" w:after="100" w:afterAutospacing="1" w:line="119" w:lineRule="atLeast"/>
        <w:jc w:val="center"/>
        <w:rPr>
          <w:rFonts w:ascii="Times New Roman" w:eastAsia="Times New Roman" w:hAnsi="Times New Roman" w:cs="Times New Roman"/>
          <w:bCs/>
          <w:color w:val="000000"/>
          <w:sz w:val="27"/>
          <w:szCs w:val="27"/>
          <w:lang w:val="kk-KZ"/>
        </w:rPr>
      </w:pPr>
      <w:r>
        <w:rPr>
          <w:rFonts w:ascii="Times New Roman" w:eastAsia="Times New Roman" w:hAnsi="Times New Roman" w:cs="Times New Roman"/>
          <w:b/>
          <w:bCs/>
          <w:color w:val="000000"/>
          <w:sz w:val="40"/>
          <w:szCs w:val="27"/>
          <w:lang w:val="kk-KZ"/>
        </w:rPr>
        <w:t xml:space="preserve">                            </w:t>
      </w:r>
      <w:r w:rsidRPr="00796EC9">
        <w:rPr>
          <w:rFonts w:ascii="Times New Roman" w:eastAsia="Times New Roman" w:hAnsi="Times New Roman" w:cs="Times New Roman"/>
          <w:b/>
          <w:bCs/>
          <w:color w:val="000000"/>
          <w:sz w:val="40"/>
          <w:szCs w:val="27"/>
          <w:lang w:val="kk-KZ"/>
        </w:rPr>
        <w:t xml:space="preserve"> Құрас</w:t>
      </w:r>
      <w:r w:rsidRPr="00796EC9">
        <w:rPr>
          <w:rFonts w:ascii="Times New Roman" w:eastAsia="Times New Roman" w:hAnsi="Times New Roman" w:cs="Times New Roman"/>
          <w:b/>
          <w:color w:val="000000"/>
          <w:sz w:val="40"/>
          <w:szCs w:val="27"/>
          <w:lang w:val="kk-KZ"/>
        </w:rPr>
        <w:t>тыр</w:t>
      </w:r>
      <w:r w:rsidRPr="00796EC9">
        <w:rPr>
          <w:rFonts w:ascii="Times New Roman" w:eastAsia="Times New Roman" w:hAnsi="Times New Roman" w:cs="Times New Roman"/>
          <w:b/>
          <w:bCs/>
          <w:color w:val="000000"/>
          <w:sz w:val="40"/>
          <w:szCs w:val="27"/>
          <w:lang w:val="kk-KZ"/>
        </w:rPr>
        <w:t>ған</w:t>
      </w:r>
      <w:r w:rsidRPr="00796EC9">
        <w:rPr>
          <w:rFonts w:ascii="Times New Roman" w:eastAsia="Times New Roman" w:hAnsi="Times New Roman" w:cs="Times New Roman"/>
          <w:b/>
          <w:bCs/>
          <w:color w:val="000000"/>
          <w:sz w:val="36"/>
          <w:szCs w:val="27"/>
          <w:lang w:val="kk-KZ"/>
        </w:rPr>
        <w:t>:</w:t>
      </w:r>
      <w:r w:rsidRPr="00796EC9">
        <w:rPr>
          <w:rFonts w:ascii="Times New Roman" w:eastAsia="Times New Roman" w:hAnsi="Times New Roman" w:cs="Times New Roman"/>
          <w:bCs/>
          <w:color w:val="000000"/>
          <w:sz w:val="36"/>
          <w:szCs w:val="27"/>
          <w:lang w:val="kk-KZ"/>
        </w:rPr>
        <w:t xml:space="preserve"> </w:t>
      </w:r>
      <w:r w:rsidRPr="00796EC9">
        <w:rPr>
          <w:rFonts w:ascii="Times New Roman" w:eastAsia="Times New Roman" w:hAnsi="Times New Roman" w:cs="Times New Roman"/>
          <w:b/>
          <w:bCs/>
          <w:color w:val="000000"/>
          <w:sz w:val="36"/>
          <w:szCs w:val="27"/>
          <w:lang w:val="kk-KZ"/>
        </w:rPr>
        <w:t xml:space="preserve">        </w:t>
      </w:r>
      <w:r w:rsidRPr="00796EC9">
        <w:rPr>
          <w:rFonts w:ascii="Times New Roman" w:eastAsia="Times New Roman" w:hAnsi="Times New Roman" w:cs="Times New Roman"/>
          <w:bCs/>
          <w:color w:val="000000"/>
          <w:sz w:val="36"/>
          <w:szCs w:val="27"/>
          <w:lang w:val="kk-KZ"/>
        </w:rPr>
        <w:t>Алде</w:t>
      </w:r>
      <w:r w:rsidRPr="00796EC9">
        <w:rPr>
          <w:rFonts w:ascii="Times New Roman" w:eastAsia="Times New Roman" w:hAnsi="Times New Roman" w:cs="Times New Roman"/>
          <w:color w:val="000000"/>
          <w:sz w:val="40"/>
          <w:szCs w:val="27"/>
          <w:lang w:val="kk-KZ"/>
        </w:rPr>
        <w:t>бекова Л.К.</w:t>
      </w:r>
    </w:p>
    <w:p w:rsidR="006D733D" w:rsidRDefault="006D733D" w:rsidP="006D733D">
      <w:pPr>
        <w:spacing w:before="100" w:beforeAutospacing="1" w:after="100" w:afterAutospacing="1" w:line="240" w:lineRule="auto"/>
        <w:outlineLvl w:val="0"/>
        <w:rPr>
          <w:rFonts w:ascii="Times New Roman" w:eastAsia="Times New Roman" w:hAnsi="Times New Roman" w:cs="Times New Roman"/>
          <w:color w:val="12A4D8"/>
          <w:kern w:val="36"/>
          <w:sz w:val="28"/>
          <w:szCs w:val="28"/>
          <w:lang w:val="kk-KZ"/>
        </w:rPr>
      </w:pPr>
    </w:p>
    <w:p w:rsidR="006D733D" w:rsidRDefault="006D733D" w:rsidP="006D733D">
      <w:pPr>
        <w:spacing w:before="100" w:beforeAutospacing="1" w:after="100" w:afterAutospacing="1" w:line="240" w:lineRule="auto"/>
        <w:outlineLvl w:val="0"/>
        <w:rPr>
          <w:rFonts w:ascii="Times New Roman" w:eastAsia="Times New Roman" w:hAnsi="Times New Roman" w:cs="Times New Roman"/>
          <w:color w:val="12A4D8"/>
          <w:kern w:val="36"/>
          <w:sz w:val="28"/>
          <w:szCs w:val="28"/>
          <w:lang w:val="kk-KZ"/>
        </w:rPr>
      </w:pPr>
    </w:p>
    <w:p w:rsidR="006D733D" w:rsidRDefault="006D733D" w:rsidP="006D733D">
      <w:pPr>
        <w:spacing w:before="100" w:beforeAutospacing="1" w:after="100" w:afterAutospacing="1" w:line="240" w:lineRule="auto"/>
        <w:outlineLvl w:val="0"/>
        <w:rPr>
          <w:rFonts w:ascii="Times New Roman" w:eastAsia="Times New Roman" w:hAnsi="Times New Roman" w:cs="Times New Roman"/>
          <w:color w:val="12A4D8"/>
          <w:kern w:val="36"/>
          <w:sz w:val="28"/>
          <w:szCs w:val="28"/>
          <w:lang w:val="kk-KZ"/>
        </w:rPr>
      </w:pPr>
    </w:p>
    <w:p w:rsidR="006D733D" w:rsidRDefault="006D733D" w:rsidP="006D733D">
      <w:pPr>
        <w:spacing w:before="100" w:beforeAutospacing="1" w:after="100" w:afterAutospacing="1" w:line="240" w:lineRule="auto"/>
        <w:outlineLvl w:val="0"/>
        <w:rPr>
          <w:rFonts w:ascii="Times New Roman" w:eastAsia="Times New Roman" w:hAnsi="Times New Roman" w:cs="Times New Roman"/>
          <w:color w:val="12A4D8"/>
          <w:kern w:val="36"/>
          <w:sz w:val="28"/>
          <w:szCs w:val="28"/>
          <w:lang w:val="kk-KZ"/>
        </w:rPr>
      </w:pPr>
    </w:p>
    <w:p w:rsidR="006D733D" w:rsidRDefault="006D733D" w:rsidP="006D733D">
      <w:pPr>
        <w:spacing w:before="100" w:beforeAutospacing="1" w:after="100" w:afterAutospacing="1" w:line="240" w:lineRule="auto"/>
        <w:outlineLvl w:val="0"/>
        <w:rPr>
          <w:rFonts w:ascii="Times New Roman" w:eastAsia="Times New Roman" w:hAnsi="Times New Roman" w:cs="Times New Roman"/>
          <w:color w:val="12A4D8"/>
          <w:kern w:val="36"/>
          <w:sz w:val="28"/>
          <w:szCs w:val="28"/>
          <w:lang w:val="kk-KZ"/>
        </w:rPr>
      </w:pPr>
    </w:p>
    <w:p w:rsidR="006D733D" w:rsidRDefault="006D733D" w:rsidP="006D733D">
      <w:pPr>
        <w:spacing w:before="100" w:beforeAutospacing="1" w:after="100" w:afterAutospacing="1" w:line="240" w:lineRule="auto"/>
        <w:outlineLvl w:val="0"/>
        <w:rPr>
          <w:rFonts w:ascii="Times New Roman" w:eastAsia="Times New Roman" w:hAnsi="Times New Roman" w:cs="Times New Roman"/>
          <w:color w:val="12A4D8"/>
          <w:kern w:val="36"/>
          <w:sz w:val="28"/>
          <w:szCs w:val="28"/>
          <w:lang w:val="kk-KZ"/>
        </w:rPr>
      </w:pPr>
    </w:p>
    <w:p w:rsidR="006D733D" w:rsidRDefault="006D733D" w:rsidP="006D733D">
      <w:pPr>
        <w:spacing w:before="100" w:beforeAutospacing="1" w:after="100" w:afterAutospacing="1" w:line="240" w:lineRule="auto"/>
        <w:outlineLvl w:val="0"/>
        <w:rPr>
          <w:rFonts w:ascii="Times New Roman" w:eastAsia="Times New Roman" w:hAnsi="Times New Roman" w:cs="Times New Roman"/>
          <w:color w:val="12A4D8"/>
          <w:kern w:val="36"/>
          <w:sz w:val="28"/>
          <w:szCs w:val="28"/>
          <w:lang w:val="kk-KZ"/>
        </w:rPr>
      </w:pPr>
    </w:p>
    <w:p w:rsidR="006D733D" w:rsidRDefault="006D733D" w:rsidP="006D733D">
      <w:pPr>
        <w:spacing w:before="100" w:beforeAutospacing="1" w:after="100" w:afterAutospacing="1" w:line="240" w:lineRule="auto"/>
        <w:outlineLvl w:val="0"/>
        <w:rPr>
          <w:rFonts w:ascii="Times New Roman" w:eastAsia="Times New Roman" w:hAnsi="Times New Roman" w:cs="Times New Roman"/>
          <w:color w:val="12A4D8"/>
          <w:kern w:val="36"/>
          <w:sz w:val="28"/>
          <w:szCs w:val="28"/>
          <w:lang w:val="kk-KZ"/>
        </w:rPr>
      </w:pPr>
    </w:p>
    <w:p w:rsidR="006D733D" w:rsidRPr="008D606B" w:rsidRDefault="006D733D" w:rsidP="006D733D">
      <w:pPr>
        <w:spacing w:before="100" w:beforeAutospacing="1" w:after="100" w:afterAutospacing="1" w:line="240" w:lineRule="auto"/>
        <w:outlineLvl w:val="0"/>
        <w:rPr>
          <w:rFonts w:ascii="Times New Roman" w:eastAsia="Times New Roman" w:hAnsi="Times New Roman" w:cs="Times New Roman"/>
          <w:color w:val="12A4D8"/>
          <w:kern w:val="36"/>
          <w:sz w:val="28"/>
          <w:szCs w:val="28"/>
        </w:rPr>
      </w:pPr>
      <w:r w:rsidRPr="008D606B">
        <w:rPr>
          <w:rFonts w:ascii="Times New Roman" w:eastAsia="Times New Roman" w:hAnsi="Times New Roman" w:cs="Times New Roman"/>
          <w:color w:val="12A4D8"/>
          <w:kern w:val="36"/>
          <w:sz w:val="28"/>
          <w:szCs w:val="28"/>
        </w:rPr>
        <w:lastRenderedPageBreak/>
        <w:t xml:space="preserve">Логика </w:t>
      </w:r>
      <w:proofErr w:type="gramStart"/>
      <w:r w:rsidRPr="008D606B">
        <w:rPr>
          <w:rFonts w:ascii="Times New Roman" w:eastAsia="Times New Roman" w:hAnsi="Times New Roman" w:cs="Times New Roman"/>
          <w:color w:val="12A4D8"/>
          <w:kern w:val="36"/>
          <w:sz w:val="28"/>
          <w:szCs w:val="28"/>
        </w:rPr>
        <w:t>жайлы</w:t>
      </w:r>
      <w:proofErr w:type="gramEnd"/>
      <w:r w:rsidRPr="008D606B">
        <w:rPr>
          <w:rFonts w:ascii="Times New Roman" w:eastAsia="Times New Roman" w:hAnsi="Times New Roman" w:cs="Times New Roman"/>
          <w:color w:val="12A4D8"/>
          <w:kern w:val="36"/>
          <w:sz w:val="28"/>
          <w:szCs w:val="28"/>
        </w:rPr>
        <w:t xml:space="preserve"> ақпарат</w:t>
      </w:r>
    </w:p>
    <w:p w:rsidR="006D733D" w:rsidRPr="008D606B" w:rsidRDefault="006D733D" w:rsidP="006D733D">
      <w:pPr>
        <w:spacing w:before="100" w:beforeAutospacing="1" w:after="100" w:afterAutospacing="1" w:line="240" w:lineRule="auto"/>
        <w:jc w:val="both"/>
        <w:outlineLvl w:val="2"/>
        <w:rPr>
          <w:ins w:id="0" w:author="Unknown"/>
          <w:rFonts w:ascii="Times New Roman" w:eastAsia="Times New Roman" w:hAnsi="Times New Roman" w:cs="Times New Roman"/>
          <w:b/>
          <w:bCs/>
          <w:sz w:val="27"/>
          <w:szCs w:val="27"/>
        </w:rPr>
      </w:pPr>
      <w:r>
        <w:rPr>
          <w:rFonts w:ascii="Times New Roman" w:eastAsia="Times New Roman" w:hAnsi="Times New Roman" w:cs="Times New Roman"/>
          <w:noProof/>
          <w:color w:val="12A4D8"/>
          <w:sz w:val="28"/>
          <w:szCs w:val="28"/>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3362325" cy="3943350"/>
            <wp:effectExtent l="19050" t="0" r="9525" b="0"/>
            <wp:wrapSquare wrapText="bothSides"/>
            <wp:docPr id="10" name="Рисунок 5" descr="http://mathlogik.ucoz.com/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athlogik.ucoz.com/21.jpeg"/>
                    <pic:cNvPicPr>
                      <a:picLocks noChangeAspect="1" noChangeArrowheads="1"/>
                    </pic:cNvPicPr>
                  </pic:nvPicPr>
                  <pic:blipFill>
                    <a:blip r:embed="rId5"/>
                    <a:srcRect/>
                    <a:stretch>
                      <a:fillRect/>
                    </a:stretch>
                  </pic:blipFill>
                  <pic:spPr bwMode="auto">
                    <a:xfrm>
                      <a:off x="0" y="0"/>
                      <a:ext cx="3362325" cy="3943350"/>
                    </a:xfrm>
                    <a:prstGeom prst="rect">
                      <a:avLst/>
                    </a:prstGeom>
                    <a:noFill/>
                    <a:ln w="9525">
                      <a:noFill/>
                      <a:miter lim="800000"/>
                      <a:headEnd/>
                      <a:tailEnd/>
                    </a:ln>
                  </pic:spPr>
                </pic:pic>
              </a:graphicData>
            </a:graphic>
          </wp:anchor>
        </w:drawing>
      </w:r>
      <w:ins w:id="1" w:author="Unknown">
        <w:r w:rsidRPr="008D606B">
          <w:rPr>
            <w:rFonts w:ascii="Times New Roman" w:eastAsia="Times New Roman" w:hAnsi="Times New Roman" w:cs="Times New Roman"/>
            <w:b/>
            <w:bCs/>
            <w:i/>
            <w:iCs/>
            <w:color w:val="32CD32"/>
            <w:sz w:val="24"/>
            <w:szCs w:val="24"/>
          </w:rPr>
          <w:t xml:space="preserve"> Логика – адам ойлауын өзінің нысанасы ретінде қарастыратын ғылым болғандықтан оны философия, психология, педагогика, әлеуметтану, жоғары жүйке қызметінің  физиологиясы және басқа ғылымдардың зерттеу </w:t>
        </w:r>
        <w:proofErr w:type="gramStart"/>
        <w:r w:rsidRPr="008D606B">
          <w:rPr>
            <w:rFonts w:ascii="Times New Roman" w:eastAsia="Times New Roman" w:hAnsi="Times New Roman" w:cs="Times New Roman"/>
            <w:b/>
            <w:bCs/>
            <w:i/>
            <w:iCs/>
            <w:color w:val="32CD32"/>
            <w:sz w:val="24"/>
            <w:szCs w:val="24"/>
          </w:rPr>
          <w:t>п</w:t>
        </w:r>
        <w:proofErr w:type="gramEnd"/>
        <w:r w:rsidRPr="008D606B">
          <w:rPr>
            <w:rFonts w:ascii="Times New Roman" w:eastAsia="Times New Roman" w:hAnsi="Times New Roman" w:cs="Times New Roman"/>
            <w:b/>
            <w:bCs/>
            <w:i/>
            <w:iCs/>
            <w:color w:val="32CD32"/>
            <w:sz w:val="24"/>
            <w:szCs w:val="24"/>
          </w:rPr>
          <w:t>әні</w:t>
        </w:r>
        <w:r w:rsidRPr="008D606B">
          <w:rPr>
            <w:rFonts w:ascii="Times New Roman" w:eastAsia="Times New Roman" w:hAnsi="Times New Roman" w:cs="Times New Roman"/>
            <w:b/>
            <w:bCs/>
            <w:color w:val="32CD32"/>
            <w:sz w:val="24"/>
            <w:szCs w:val="24"/>
          </w:rPr>
          <w:t>.</w:t>
        </w:r>
        <w:r w:rsidRPr="008D606B">
          <w:rPr>
            <w:rFonts w:ascii="Times New Roman" w:eastAsia="Times New Roman" w:hAnsi="Times New Roman" w:cs="Times New Roman"/>
            <w:color w:val="32CD32"/>
            <w:sz w:val="24"/>
          </w:rPr>
          <w:t> </w:t>
        </w:r>
        <w:r w:rsidRPr="008D606B">
          <w:rPr>
            <w:rFonts w:ascii="Times New Roman" w:eastAsia="Times New Roman" w:hAnsi="Times New Roman" w:cs="Times New Roman"/>
            <w:color w:val="32CD32"/>
            <w:sz w:val="24"/>
            <w:szCs w:val="24"/>
          </w:rPr>
          <w:t>Философия өз пәні ретінде тұтастай ойлау мазмұнын, адамдардың әлемге  деген  көзқарасы мен әлемнен  алатын орнын, олардың таным қабілеттерін  зерттейді.</w:t>
        </w:r>
      </w:ins>
    </w:p>
    <w:p w:rsidR="006D733D" w:rsidRPr="008D606B" w:rsidRDefault="006D733D" w:rsidP="006D733D">
      <w:pPr>
        <w:spacing w:before="100" w:beforeAutospacing="1" w:after="100" w:afterAutospacing="1" w:line="240" w:lineRule="auto"/>
        <w:jc w:val="both"/>
        <w:outlineLvl w:val="2"/>
        <w:rPr>
          <w:ins w:id="2" w:author="Unknown"/>
          <w:rFonts w:ascii="Times New Roman" w:eastAsia="Times New Roman" w:hAnsi="Times New Roman" w:cs="Times New Roman"/>
          <w:b/>
          <w:bCs/>
          <w:sz w:val="27"/>
          <w:szCs w:val="27"/>
        </w:rPr>
      </w:pPr>
      <w:ins w:id="3" w:author="Unknown">
        <w:r w:rsidRPr="008D606B">
          <w:rPr>
            <w:rFonts w:ascii="Times New Roman" w:eastAsia="Times New Roman" w:hAnsi="Times New Roman" w:cs="Times New Roman"/>
            <w:color w:val="32CD32"/>
            <w:sz w:val="24"/>
            <w:szCs w:val="24"/>
          </w:rPr>
          <w:t>Адамның жоғарғы жүйке физиологиясы адам ағзасында өтетін физиологиялық ү</w:t>
        </w:r>
        <w:proofErr w:type="gramStart"/>
        <w:r w:rsidRPr="008D606B">
          <w:rPr>
            <w:rFonts w:ascii="Times New Roman" w:eastAsia="Times New Roman" w:hAnsi="Times New Roman" w:cs="Times New Roman"/>
            <w:color w:val="32CD32"/>
            <w:sz w:val="24"/>
            <w:szCs w:val="24"/>
          </w:rPr>
          <w:t>дер</w:t>
        </w:r>
        <w:proofErr w:type="gramEnd"/>
        <w:r w:rsidRPr="008D606B">
          <w:rPr>
            <w:rFonts w:ascii="Times New Roman" w:eastAsia="Times New Roman" w:hAnsi="Times New Roman" w:cs="Times New Roman"/>
            <w:color w:val="32CD32"/>
            <w:sz w:val="24"/>
            <w:szCs w:val="24"/>
          </w:rPr>
          <w:t>істердің механизімі мен заңдылықтарын қарастырады. Психология адамның түрлі топтарының ойлау </w:t>
        </w:r>
        <w:r w:rsidRPr="008D606B">
          <w:rPr>
            <w:rFonts w:ascii="Times New Roman" w:eastAsia="Times New Roman" w:hAnsi="Times New Roman" w:cs="Times New Roman"/>
            <w:color w:val="32CD32"/>
            <w:sz w:val="27"/>
            <w:szCs w:val="27"/>
          </w:rPr>
          <w:t>ерекшеліктерін</w:t>
        </w:r>
        <w:proofErr w:type="gramStart"/>
        <w:r w:rsidRPr="008D606B">
          <w:rPr>
            <w:rFonts w:ascii="Times New Roman" w:eastAsia="Times New Roman" w:hAnsi="Times New Roman" w:cs="Times New Roman"/>
            <w:color w:val="32CD32"/>
            <w:sz w:val="27"/>
            <w:szCs w:val="27"/>
          </w:rPr>
          <w:t>,о</w:t>
        </w:r>
        <w:proofErr w:type="gramEnd"/>
        <w:r w:rsidRPr="008D606B">
          <w:rPr>
            <w:rFonts w:ascii="Times New Roman" w:eastAsia="Times New Roman" w:hAnsi="Times New Roman" w:cs="Times New Roman"/>
            <w:color w:val="32CD32"/>
            <w:sz w:val="27"/>
            <w:szCs w:val="27"/>
          </w:rPr>
          <w:t>лардың өзара әрекетін  айқындайды, олардың жасерекшелігіне қарай  дене және психикалық  дамуын зерттейді.  Ал, педагогика ғылымы оқыту мен тәрбиені ерекше бірлік пен бүтіндік деп танып, өсіп келе жатқан ұрпақты қоғам өміріне үйрету мақсатына бағытталған қызметі ретінде зерттейді.</w:t>
        </w:r>
      </w:ins>
    </w:p>
    <w:p w:rsidR="006D733D" w:rsidRPr="008D606B" w:rsidRDefault="006D733D" w:rsidP="006D733D">
      <w:pPr>
        <w:spacing w:before="100" w:beforeAutospacing="1" w:after="100" w:afterAutospacing="1" w:line="240" w:lineRule="auto"/>
        <w:jc w:val="both"/>
        <w:outlineLvl w:val="2"/>
        <w:rPr>
          <w:ins w:id="4" w:author="Unknown"/>
          <w:rFonts w:ascii="Times New Roman" w:eastAsia="Times New Roman" w:hAnsi="Times New Roman" w:cs="Times New Roman"/>
          <w:b/>
          <w:bCs/>
          <w:sz w:val="27"/>
          <w:szCs w:val="27"/>
        </w:rPr>
      </w:pPr>
      <w:ins w:id="5" w:author="Unknown">
        <w:r w:rsidRPr="008D606B">
          <w:rPr>
            <w:rFonts w:ascii="Times New Roman" w:eastAsia="Times New Roman" w:hAnsi="Times New Roman" w:cs="Times New Roman"/>
            <w:color w:val="32CD32"/>
            <w:sz w:val="24"/>
            <w:szCs w:val="24"/>
          </w:rPr>
          <w:t>Танымдық әрекеттің күрделі ү</w:t>
        </w:r>
        <w:proofErr w:type="gramStart"/>
        <w:r w:rsidRPr="008D606B">
          <w:rPr>
            <w:rFonts w:ascii="Times New Roman" w:eastAsia="Times New Roman" w:hAnsi="Times New Roman" w:cs="Times New Roman"/>
            <w:color w:val="32CD32"/>
            <w:sz w:val="24"/>
            <w:szCs w:val="24"/>
          </w:rPr>
          <w:t>дер</w:t>
        </w:r>
        <w:proofErr w:type="gramEnd"/>
        <w:r w:rsidRPr="008D606B">
          <w:rPr>
            <w:rFonts w:ascii="Times New Roman" w:eastAsia="Times New Roman" w:hAnsi="Times New Roman" w:cs="Times New Roman"/>
            <w:color w:val="32CD32"/>
            <w:sz w:val="24"/>
            <w:szCs w:val="24"/>
          </w:rPr>
          <w:t>ісі – ойлау. Ойлау сыртқы дүние заттары мен құбылыстарының байланы</w:t>
        </w:r>
        <w:proofErr w:type="gramStart"/>
        <w:r w:rsidRPr="008D606B">
          <w:rPr>
            <w:rFonts w:ascii="Times New Roman" w:eastAsia="Times New Roman" w:hAnsi="Times New Roman" w:cs="Times New Roman"/>
            <w:color w:val="32CD32"/>
            <w:sz w:val="24"/>
            <w:szCs w:val="24"/>
          </w:rPr>
          <w:t>с-</w:t>
        </w:r>
        <w:proofErr w:type="gramEnd"/>
        <w:r w:rsidRPr="008D606B">
          <w:rPr>
            <w:rFonts w:ascii="Times New Roman" w:eastAsia="Times New Roman" w:hAnsi="Times New Roman" w:cs="Times New Roman"/>
            <w:color w:val="32CD32"/>
            <w:sz w:val="24"/>
            <w:szCs w:val="24"/>
          </w:rPr>
          <w:t>қатынастарының миымызда жалпылай және жанама түрде бейнеленуі.</w:t>
        </w:r>
        <w:r w:rsidRPr="008D606B">
          <w:rPr>
            <w:rFonts w:ascii="Times New Roman" w:eastAsia="Times New Roman" w:hAnsi="Times New Roman" w:cs="Times New Roman"/>
            <w:b/>
            <w:bCs/>
            <w:color w:val="32CD32"/>
            <w:sz w:val="27"/>
            <w:szCs w:val="27"/>
          </w:rPr>
          <w:t> </w:t>
        </w:r>
        <w:r w:rsidRPr="008D606B">
          <w:rPr>
            <w:rFonts w:ascii="Times New Roman" w:eastAsia="Times New Roman" w:hAnsi="Times New Roman" w:cs="Times New Roman"/>
            <w:color w:val="32CD32"/>
            <w:sz w:val="27"/>
            <w:szCs w:val="27"/>
          </w:rPr>
          <w:t xml:space="preserve">Ойлауды зерттеумен айналысатын ғылымдардың бірі логиканың ойды зерттеудегі әдіс-тәсілдерінде өзіндік ерекшелігі – бүкіл адамзатқа ортақ ой әрекетінің заңдары мен формаларын айқындайды, адам ойының нақты нәтижесі болып табылатын ұғым, </w:t>
        </w:r>
        <w:proofErr w:type="gramStart"/>
        <w:r w:rsidRPr="008D606B">
          <w:rPr>
            <w:rFonts w:ascii="Times New Roman" w:eastAsia="Times New Roman" w:hAnsi="Times New Roman" w:cs="Times New Roman"/>
            <w:color w:val="32CD32"/>
            <w:sz w:val="27"/>
            <w:szCs w:val="27"/>
          </w:rPr>
          <w:t>п</w:t>
        </w:r>
        <w:proofErr w:type="gramEnd"/>
        <w:r w:rsidRPr="008D606B">
          <w:rPr>
            <w:rFonts w:ascii="Times New Roman" w:eastAsia="Times New Roman" w:hAnsi="Times New Roman" w:cs="Times New Roman"/>
            <w:color w:val="32CD32"/>
            <w:sz w:val="27"/>
            <w:szCs w:val="27"/>
          </w:rPr>
          <w:t>ікір, дәлел, ой формаларының табиғатын зерттейді. Ойлаудың негізгі формалары: ұғым, пайымдау және ой тұжырымы. Ұғым – деген сөздің өзі  «ұғу» деген етістікпен бір түбірлес.</w:t>
        </w:r>
      </w:ins>
    </w:p>
    <w:p w:rsidR="006D733D" w:rsidRPr="008D606B" w:rsidRDefault="006D733D" w:rsidP="006D733D">
      <w:pPr>
        <w:spacing w:before="100" w:beforeAutospacing="1" w:after="100" w:afterAutospacing="1" w:line="240" w:lineRule="auto"/>
        <w:jc w:val="both"/>
        <w:outlineLvl w:val="2"/>
        <w:rPr>
          <w:ins w:id="6" w:author="Unknown"/>
          <w:rFonts w:ascii="Times New Roman" w:eastAsia="Times New Roman" w:hAnsi="Times New Roman" w:cs="Times New Roman"/>
          <w:b/>
          <w:bCs/>
          <w:sz w:val="27"/>
          <w:szCs w:val="27"/>
        </w:rPr>
      </w:pPr>
      <w:ins w:id="7" w:author="Unknown">
        <w:r w:rsidRPr="008D606B">
          <w:rPr>
            <w:rFonts w:ascii="Times New Roman" w:eastAsia="Times New Roman" w:hAnsi="Times New Roman" w:cs="Times New Roman"/>
            <w:color w:val="32CD32"/>
            <w:sz w:val="24"/>
            <w:szCs w:val="24"/>
          </w:rPr>
          <w:t>Біздің қандай да бір нәрсе  не құбылыс туралы білімі</w:t>
        </w:r>
        <w:proofErr w:type="gramStart"/>
        <w:r w:rsidRPr="008D606B">
          <w:rPr>
            <w:rFonts w:ascii="Times New Roman" w:eastAsia="Times New Roman" w:hAnsi="Times New Roman" w:cs="Times New Roman"/>
            <w:color w:val="32CD32"/>
            <w:sz w:val="24"/>
            <w:szCs w:val="24"/>
          </w:rPr>
          <w:t>м</w:t>
        </w:r>
        <w:proofErr w:type="gramEnd"/>
        <w:r w:rsidRPr="008D606B">
          <w:rPr>
            <w:rFonts w:ascii="Times New Roman" w:eastAsia="Times New Roman" w:hAnsi="Times New Roman" w:cs="Times New Roman"/>
            <w:color w:val="32CD32"/>
            <w:sz w:val="24"/>
            <w:szCs w:val="24"/>
          </w:rPr>
          <w:t>із болса, оның қасиеті туралы  басқа нәрселермен қатынасын білген жағдайда  ғана оны басқалардан ажыратамыз  және сол нәрсе туралы ұғымымыз болады. Бірнеше ұғымнан тұратын ойлаудың формасының бі</w:t>
        </w:r>
        <w:proofErr w:type="gramStart"/>
        <w:r w:rsidRPr="008D606B">
          <w:rPr>
            <w:rFonts w:ascii="Times New Roman" w:eastAsia="Times New Roman" w:hAnsi="Times New Roman" w:cs="Times New Roman"/>
            <w:color w:val="32CD32"/>
            <w:sz w:val="24"/>
            <w:szCs w:val="24"/>
          </w:rPr>
          <w:t>р</w:t>
        </w:r>
        <w:proofErr w:type="gramEnd"/>
        <w:r w:rsidRPr="008D606B">
          <w:rPr>
            <w:rFonts w:ascii="Times New Roman" w:eastAsia="Times New Roman" w:hAnsi="Times New Roman" w:cs="Times New Roman"/>
            <w:color w:val="32CD32"/>
            <w:sz w:val="24"/>
            <w:szCs w:val="24"/>
          </w:rPr>
          <w:t>інші түрі – ұғым.</w:t>
        </w:r>
      </w:ins>
    </w:p>
    <w:p w:rsidR="006D733D" w:rsidRPr="008D606B" w:rsidRDefault="006D733D" w:rsidP="006D733D">
      <w:pPr>
        <w:spacing w:before="100" w:beforeAutospacing="1" w:after="100" w:afterAutospacing="1" w:line="240" w:lineRule="auto"/>
        <w:jc w:val="both"/>
        <w:outlineLvl w:val="2"/>
        <w:rPr>
          <w:ins w:id="8" w:author="Unknown"/>
          <w:rFonts w:ascii="Times New Roman" w:eastAsia="Times New Roman" w:hAnsi="Times New Roman" w:cs="Times New Roman"/>
          <w:b/>
          <w:bCs/>
          <w:sz w:val="27"/>
          <w:szCs w:val="27"/>
        </w:rPr>
      </w:pPr>
      <w:ins w:id="9" w:author="Unknown">
        <w:r w:rsidRPr="008D606B">
          <w:rPr>
            <w:rFonts w:ascii="Times New Roman" w:eastAsia="Times New Roman" w:hAnsi="Times New Roman" w:cs="Times New Roman"/>
            <w:i/>
            <w:iCs/>
            <w:color w:val="32CD32"/>
            <w:sz w:val="24"/>
            <w:szCs w:val="24"/>
            <w:u w:val="single"/>
          </w:rPr>
          <w:t>Ұғым</w:t>
        </w:r>
        <w:r w:rsidRPr="008D606B">
          <w:rPr>
            <w:rFonts w:ascii="Times New Roman" w:eastAsia="Times New Roman" w:hAnsi="Times New Roman" w:cs="Times New Roman"/>
            <w:color w:val="32CD32"/>
            <w:sz w:val="24"/>
            <w:szCs w:val="24"/>
          </w:rPr>
          <w:t> – нәрсенің мәнді белгілерін бейнелейтін ойдың формасы. Сөйлеу тілімізде ұғымдар сөзбен, сөз тіркестерімен беріледі. </w:t>
        </w:r>
        <w:r w:rsidRPr="008D606B">
          <w:rPr>
            <w:rFonts w:ascii="Times New Roman" w:eastAsia="Times New Roman" w:hAnsi="Times New Roman" w:cs="Times New Roman"/>
            <w:color w:val="32CD32"/>
            <w:sz w:val="24"/>
            <w:szCs w:val="24"/>
          </w:rPr>
          <w:br/>
        </w:r>
        <w:r w:rsidRPr="008D606B">
          <w:rPr>
            <w:rFonts w:ascii="Times New Roman" w:eastAsia="Times New Roman" w:hAnsi="Times New Roman" w:cs="Times New Roman"/>
            <w:b/>
            <w:bCs/>
            <w:color w:val="32CD32"/>
            <w:sz w:val="24"/>
            <w:szCs w:val="24"/>
          </w:rPr>
          <w:t>Бірнеше ұғымнан тұратын ойлаудың формасының екінші тү</w:t>
        </w:r>
        <w:proofErr w:type="gramStart"/>
        <w:r w:rsidRPr="008D606B">
          <w:rPr>
            <w:rFonts w:ascii="Times New Roman" w:eastAsia="Times New Roman" w:hAnsi="Times New Roman" w:cs="Times New Roman"/>
            <w:b/>
            <w:bCs/>
            <w:color w:val="32CD32"/>
            <w:sz w:val="24"/>
            <w:szCs w:val="24"/>
          </w:rPr>
          <w:t>р</w:t>
        </w:r>
        <w:proofErr w:type="gramEnd"/>
        <w:r w:rsidRPr="008D606B">
          <w:rPr>
            <w:rFonts w:ascii="Times New Roman" w:eastAsia="Times New Roman" w:hAnsi="Times New Roman" w:cs="Times New Roman"/>
            <w:b/>
            <w:bCs/>
            <w:color w:val="32CD32"/>
            <w:sz w:val="24"/>
            <w:szCs w:val="24"/>
          </w:rPr>
          <w:t>і – пайымдау.</w:t>
        </w:r>
      </w:ins>
    </w:p>
    <w:p w:rsidR="006D733D" w:rsidRPr="008D606B" w:rsidRDefault="006D733D" w:rsidP="006D733D">
      <w:pPr>
        <w:spacing w:before="100" w:beforeAutospacing="1" w:after="100" w:afterAutospacing="1" w:line="240" w:lineRule="auto"/>
        <w:jc w:val="both"/>
        <w:outlineLvl w:val="2"/>
        <w:rPr>
          <w:ins w:id="10" w:author="Unknown"/>
          <w:rFonts w:ascii="Times New Roman" w:eastAsia="Times New Roman" w:hAnsi="Times New Roman" w:cs="Times New Roman"/>
          <w:b/>
          <w:bCs/>
          <w:sz w:val="27"/>
          <w:szCs w:val="27"/>
        </w:rPr>
      </w:pPr>
      <w:ins w:id="11" w:author="Unknown">
        <w:r w:rsidRPr="008D606B">
          <w:rPr>
            <w:rFonts w:ascii="Times New Roman" w:eastAsia="Times New Roman" w:hAnsi="Times New Roman" w:cs="Times New Roman"/>
            <w:b/>
            <w:bCs/>
            <w:i/>
            <w:iCs/>
            <w:color w:val="32CD32"/>
            <w:sz w:val="24"/>
            <w:szCs w:val="24"/>
            <w:u w:val="single"/>
          </w:rPr>
          <w:t>Пайымдау</w:t>
        </w:r>
        <w:r w:rsidRPr="008D606B">
          <w:rPr>
            <w:rFonts w:ascii="Times New Roman" w:eastAsia="Times New Roman" w:hAnsi="Times New Roman" w:cs="Times New Roman"/>
            <w:b/>
            <w:bCs/>
            <w:color w:val="32CD32"/>
            <w:sz w:val="24"/>
            <w:szCs w:val="24"/>
          </w:rPr>
          <w:t> – онда нәрсенің бар екендігі, немесе нәрселердің ар</w:t>
        </w:r>
        <w:proofErr w:type="gramStart"/>
        <w:r w:rsidRPr="008D606B">
          <w:rPr>
            <w:rFonts w:ascii="Times New Roman" w:eastAsia="Times New Roman" w:hAnsi="Times New Roman" w:cs="Times New Roman"/>
            <w:b/>
            <w:bCs/>
            <w:color w:val="32CD32"/>
            <w:sz w:val="24"/>
            <w:szCs w:val="24"/>
          </w:rPr>
          <w:t>а-</w:t>
        </w:r>
        <w:proofErr w:type="gramEnd"/>
        <w:r w:rsidRPr="008D606B">
          <w:rPr>
            <w:rFonts w:ascii="Times New Roman" w:eastAsia="Times New Roman" w:hAnsi="Times New Roman" w:cs="Times New Roman"/>
            <w:b/>
            <w:bCs/>
            <w:color w:val="32CD32"/>
            <w:sz w:val="24"/>
            <w:szCs w:val="24"/>
          </w:rPr>
          <w:t>қатынасы туралы бір нәрсе не құпталады, не терістеледі. Қазақ тілінен алған білімізге сүйене отырып, біз әрекетке итермелейтін сөйлемдердің не ақиқат, не жалған бола алатынына көз жеткізіледі.</w:t>
        </w:r>
      </w:ins>
    </w:p>
    <w:p w:rsidR="006D733D" w:rsidRPr="008D606B" w:rsidRDefault="006D733D" w:rsidP="006D733D">
      <w:pPr>
        <w:spacing w:before="100" w:beforeAutospacing="1" w:after="100" w:afterAutospacing="1" w:line="240" w:lineRule="auto"/>
        <w:jc w:val="both"/>
        <w:outlineLvl w:val="2"/>
        <w:rPr>
          <w:ins w:id="12" w:author="Unknown"/>
          <w:rFonts w:ascii="Times New Roman" w:eastAsia="Times New Roman" w:hAnsi="Times New Roman" w:cs="Times New Roman"/>
          <w:b/>
          <w:bCs/>
          <w:sz w:val="27"/>
          <w:szCs w:val="27"/>
        </w:rPr>
      </w:pPr>
      <w:ins w:id="13" w:author="Unknown">
        <w:r w:rsidRPr="008D606B">
          <w:rPr>
            <w:rFonts w:ascii="Times New Roman" w:eastAsia="Times New Roman" w:hAnsi="Times New Roman" w:cs="Times New Roman"/>
            <w:color w:val="32CD32"/>
            <w:sz w:val="24"/>
            <w:szCs w:val="24"/>
          </w:rPr>
          <w:t>Ойлаудың үшінші формасы –</w:t>
        </w:r>
        <w:r w:rsidRPr="008D606B">
          <w:rPr>
            <w:rFonts w:ascii="Times New Roman" w:eastAsia="Times New Roman" w:hAnsi="Times New Roman" w:cs="Times New Roman"/>
            <w:b/>
            <w:bCs/>
            <w:color w:val="32CD32"/>
            <w:sz w:val="24"/>
          </w:rPr>
          <w:t> </w:t>
        </w:r>
        <w:r w:rsidRPr="008D606B">
          <w:rPr>
            <w:rFonts w:ascii="Times New Roman" w:eastAsia="Times New Roman" w:hAnsi="Times New Roman" w:cs="Times New Roman"/>
            <w:b/>
            <w:bCs/>
            <w:i/>
            <w:iCs/>
            <w:color w:val="32CD32"/>
            <w:sz w:val="24"/>
            <w:szCs w:val="24"/>
            <w:u w:val="single"/>
          </w:rPr>
          <w:t>ой тұжырымы</w:t>
        </w:r>
        <w:r w:rsidRPr="008D606B">
          <w:rPr>
            <w:rFonts w:ascii="Times New Roman" w:eastAsia="Times New Roman" w:hAnsi="Times New Roman" w:cs="Times New Roman"/>
            <w:b/>
            <w:bCs/>
            <w:color w:val="32CD32"/>
            <w:sz w:val="24"/>
            <w:szCs w:val="24"/>
          </w:rPr>
          <w:t>.</w:t>
        </w:r>
        <w:r w:rsidRPr="008D606B">
          <w:rPr>
            <w:rFonts w:ascii="Times New Roman" w:eastAsia="Times New Roman" w:hAnsi="Times New Roman" w:cs="Times New Roman"/>
            <w:b/>
            <w:bCs/>
            <w:color w:val="32CD32"/>
            <w:sz w:val="24"/>
          </w:rPr>
          <w:t> </w:t>
        </w:r>
        <w:r w:rsidRPr="008D606B">
          <w:rPr>
            <w:rFonts w:ascii="Times New Roman" w:eastAsia="Times New Roman" w:hAnsi="Times New Roman" w:cs="Times New Roman"/>
            <w:color w:val="32CD32"/>
            <w:sz w:val="24"/>
            <w:szCs w:val="24"/>
          </w:rPr>
          <w:t>Ол пайымдау мен ұғ</w:t>
        </w:r>
        <w:proofErr w:type="gramStart"/>
        <w:r w:rsidRPr="008D606B">
          <w:rPr>
            <w:rFonts w:ascii="Times New Roman" w:eastAsia="Times New Roman" w:hAnsi="Times New Roman" w:cs="Times New Roman"/>
            <w:color w:val="32CD32"/>
            <w:sz w:val="24"/>
            <w:szCs w:val="24"/>
          </w:rPr>
          <w:t>ым</w:t>
        </w:r>
        <w:proofErr w:type="gramEnd"/>
        <w:r w:rsidRPr="008D606B">
          <w:rPr>
            <w:rFonts w:ascii="Times New Roman" w:eastAsia="Times New Roman" w:hAnsi="Times New Roman" w:cs="Times New Roman"/>
            <w:color w:val="32CD32"/>
            <w:sz w:val="24"/>
            <w:szCs w:val="24"/>
          </w:rPr>
          <w:t>ға  қарағанда анағұрлым күрделі. Ақыл-ой қызметінде  сөз – ұғым, сөйлем–пайымдау десек, онда ой тұжырымы сол ақыл-ой қызметінің өзі. </w:t>
        </w:r>
        <w:r w:rsidRPr="008D606B">
          <w:rPr>
            <w:rFonts w:ascii="Times New Roman" w:eastAsia="Times New Roman" w:hAnsi="Times New Roman" w:cs="Times New Roman"/>
            <w:b/>
            <w:bCs/>
            <w:i/>
            <w:iCs/>
            <w:color w:val="32CD32"/>
            <w:sz w:val="24"/>
            <w:szCs w:val="24"/>
          </w:rPr>
          <w:t>Талдау, сұрақ қою, жауап іздеу, түсіндіру, болжау, дәлелдеу, бекерлеу, көзін жеткізу, күдік тудыру, сұрау, талап ету, тыйым салу – барлығы және де басқа ойлау әрекеті белгілі ой тұжырымының түрлеріне ие болады. Сондықтан біз ойлау мен ой тұжырымын жасау екеуі бі</w:t>
        </w:r>
        <w:proofErr w:type="gramStart"/>
        <w:r w:rsidRPr="008D606B">
          <w:rPr>
            <w:rFonts w:ascii="Times New Roman" w:eastAsia="Times New Roman" w:hAnsi="Times New Roman" w:cs="Times New Roman"/>
            <w:b/>
            <w:bCs/>
            <w:i/>
            <w:iCs/>
            <w:color w:val="32CD32"/>
            <w:sz w:val="24"/>
            <w:szCs w:val="24"/>
          </w:rPr>
          <w:t>р</w:t>
        </w:r>
        <w:proofErr w:type="gramEnd"/>
        <w:r w:rsidRPr="008D606B">
          <w:rPr>
            <w:rFonts w:ascii="Times New Roman" w:eastAsia="Times New Roman" w:hAnsi="Times New Roman" w:cs="Times New Roman"/>
            <w:b/>
            <w:bCs/>
            <w:i/>
            <w:iCs/>
            <w:color w:val="32CD32"/>
            <w:sz w:val="24"/>
            <w:szCs w:val="24"/>
          </w:rPr>
          <w:t xml:space="preserve"> нәрсе деп айта аламыз.</w:t>
        </w:r>
        <w:r w:rsidRPr="008D606B">
          <w:rPr>
            <w:rFonts w:ascii="Times New Roman" w:eastAsia="Times New Roman" w:hAnsi="Times New Roman" w:cs="Times New Roman"/>
            <w:b/>
            <w:bCs/>
            <w:color w:val="32CD32"/>
            <w:sz w:val="24"/>
          </w:rPr>
          <w:t> </w:t>
        </w:r>
        <w:r w:rsidRPr="008D606B">
          <w:rPr>
            <w:rFonts w:ascii="Times New Roman" w:eastAsia="Times New Roman" w:hAnsi="Times New Roman" w:cs="Times New Roman"/>
            <w:color w:val="32CD32"/>
            <w:sz w:val="24"/>
            <w:szCs w:val="24"/>
          </w:rPr>
          <w:t xml:space="preserve">Егер ұғым негізінде – шындықтың нәрселік сипаты, ал пайымдау негізіне – нәрселердің байланысы (қатынасы) жатса, онда ой тұжырымы объективтік нәрселердің неғұрлым </w:t>
        </w:r>
        <w:proofErr w:type="gramStart"/>
        <w:r w:rsidRPr="008D606B">
          <w:rPr>
            <w:rFonts w:ascii="Times New Roman" w:eastAsia="Times New Roman" w:hAnsi="Times New Roman" w:cs="Times New Roman"/>
            <w:color w:val="32CD32"/>
            <w:sz w:val="24"/>
            <w:szCs w:val="24"/>
          </w:rPr>
          <w:t>к</w:t>
        </w:r>
        <w:proofErr w:type="gramEnd"/>
        <w:r w:rsidRPr="008D606B">
          <w:rPr>
            <w:rFonts w:ascii="Times New Roman" w:eastAsia="Times New Roman" w:hAnsi="Times New Roman" w:cs="Times New Roman"/>
            <w:color w:val="32CD32"/>
            <w:sz w:val="24"/>
            <w:szCs w:val="24"/>
          </w:rPr>
          <w:t>үрделі, өзара байланысын құрайды. Егер ой тұжырымы бі</w:t>
        </w:r>
        <w:proofErr w:type="gramStart"/>
        <w:r w:rsidRPr="008D606B">
          <w:rPr>
            <w:rFonts w:ascii="Times New Roman" w:eastAsia="Times New Roman" w:hAnsi="Times New Roman" w:cs="Times New Roman"/>
            <w:color w:val="32CD32"/>
            <w:sz w:val="24"/>
            <w:szCs w:val="24"/>
          </w:rPr>
          <w:t>р</w:t>
        </w:r>
        <w:proofErr w:type="gramEnd"/>
        <w:r w:rsidRPr="008D606B">
          <w:rPr>
            <w:rFonts w:ascii="Times New Roman" w:eastAsia="Times New Roman" w:hAnsi="Times New Roman" w:cs="Times New Roman"/>
            <w:color w:val="32CD32"/>
            <w:sz w:val="24"/>
            <w:szCs w:val="24"/>
          </w:rPr>
          <w:t xml:space="preserve"> ғана пайым нәтижесінде жасалатын болса, онда ол тікелей, егер бірнеше пайымдар нәтижесінде ой тұжырым жүргізілетін болса жанама ой қорыту деп аталынады.</w:t>
        </w:r>
      </w:ins>
    </w:p>
    <w:p w:rsidR="006D733D" w:rsidRPr="008D606B" w:rsidRDefault="006D733D" w:rsidP="006D733D">
      <w:pPr>
        <w:spacing w:before="100" w:beforeAutospacing="1" w:after="100" w:afterAutospacing="1" w:line="240" w:lineRule="auto"/>
        <w:jc w:val="both"/>
        <w:outlineLvl w:val="2"/>
        <w:rPr>
          <w:ins w:id="14" w:author="Unknown"/>
          <w:rFonts w:ascii="Times New Roman" w:eastAsia="Times New Roman" w:hAnsi="Times New Roman" w:cs="Times New Roman"/>
          <w:b/>
          <w:bCs/>
          <w:sz w:val="27"/>
          <w:szCs w:val="27"/>
        </w:rPr>
      </w:pPr>
      <w:ins w:id="15" w:author="Unknown">
        <w:r w:rsidRPr="008D606B">
          <w:rPr>
            <w:rFonts w:ascii="Times New Roman" w:eastAsia="Times New Roman" w:hAnsi="Times New Roman" w:cs="Times New Roman"/>
            <w:b/>
            <w:bCs/>
            <w:color w:val="32CD32"/>
            <w:sz w:val="24"/>
            <w:szCs w:val="24"/>
          </w:rPr>
          <w:t>Логикалық есептердің түрлері:</w:t>
        </w:r>
      </w:ins>
    </w:p>
    <w:p w:rsidR="006D733D" w:rsidRPr="008D606B" w:rsidRDefault="006D733D" w:rsidP="006D733D">
      <w:pPr>
        <w:numPr>
          <w:ilvl w:val="0"/>
          <w:numId w:val="1"/>
        </w:numPr>
        <w:spacing w:before="100" w:beforeAutospacing="1" w:after="100" w:afterAutospacing="1" w:line="240" w:lineRule="auto"/>
        <w:jc w:val="both"/>
        <w:rPr>
          <w:ins w:id="16" w:author="Unknown"/>
          <w:rFonts w:ascii="Times New Roman" w:eastAsia="Times New Roman" w:hAnsi="Times New Roman" w:cs="Times New Roman"/>
          <w:color w:val="32CD32"/>
          <w:sz w:val="24"/>
          <w:szCs w:val="24"/>
        </w:rPr>
      </w:pPr>
      <w:ins w:id="17" w:author="Unknown">
        <w:r w:rsidRPr="008D606B">
          <w:rPr>
            <w:rFonts w:ascii="Times New Roman" w:eastAsia="Times New Roman" w:hAnsi="Times New Roman" w:cs="Times New Roman"/>
            <w:color w:val="32CD32"/>
            <w:sz w:val="24"/>
            <w:szCs w:val="24"/>
          </w:rPr>
          <w:t>Күнделікті өмірмен байланысты есептер – баланың күнделікті өмірде байқампаздығын арттырады;</w:t>
        </w:r>
      </w:ins>
    </w:p>
    <w:p w:rsidR="006D733D" w:rsidRPr="008D606B" w:rsidRDefault="006D733D" w:rsidP="006D733D">
      <w:pPr>
        <w:numPr>
          <w:ilvl w:val="0"/>
          <w:numId w:val="1"/>
        </w:numPr>
        <w:spacing w:before="100" w:beforeAutospacing="1" w:after="100" w:afterAutospacing="1" w:line="240" w:lineRule="auto"/>
        <w:jc w:val="both"/>
        <w:rPr>
          <w:ins w:id="18" w:author="Unknown"/>
          <w:rFonts w:ascii="Times New Roman" w:eastAsia="Times New Roman" w:hAnsi="Times New Roman" w:cs="Times New Roman"/>
          <w:color w:val="32CD32"/>
          <w:sz w:val="24"/>
          <w:szCs w:val="24"/>
        </w:rPr>
      </w:pPr>
      <w:ins w:id="19" w:author="Unknown">
        <w:r w:rsidRPr="008D606B">
          <w:rPr>
            <w:rFonts w:ascii="Times New Roman" w:eastAsia="Times New Roman" w:hAnsi="Times New Roman" w:cs="Times New Roman"/>
            <w:color w:val="32CD32"/>
            <w:sz w:val="24"/>
            <w:szCs w:val="24"/>
          </w:rPr>
          <w:t>Кеңі</w:t>
        </w:r>
        <w:proofErr w:type="gramStart"/>
        <w:r w:rsidRPr="008D606B">
          <w:rPr>
            <w:rFonts w:ascii="Times New Roman" w:eastAsia="Times New Roman" w:hAnsi="Times New Roman" w:cs="Times New Roman"/>
            <w:color w:val="32CD32"/>
            <w:sz w:val="24"/>
            <w:szCs w:val="24"/>
          </w:rPr>
          <w:t>ст</w:t>
        </w:r>
        <w:proofErr w:type="gramEnd"/>
        <w:r w:rsidRPr="008D606B">
          <w:rPr>
            <w:rFonts w:ascii="Times New Roman" w:eastAsia="Times New Roman" w:hAnsi="Times New Roman" w:cs="Times New Roman"/>
            <w:color w:val="32CD32"/>
            <w:sz w:val="24"/>
            <w:szCs w:val="24"/>
          </w:rPr>
          <w:t>ікте ойлау қабілетін жоғарлатуға арналған есептер – бұл есептерді шығару арқылы баланың кеңістегі ойлау қабілеті артып, кез келген заттарды, оқиғаларды кеңістікте көре алады;</w:t>
        </w:r>
      </w:ins>
    </w:p>
    <w:p w:rsidR="006D733D" w:rsidRPr="008D606B" w:rsidRDefault="006D733D" w:rsidP="006D733D">
      <w:pPr>
        <w:numPr>
          <w:ilvl w:val="0"/>
          <w:numId w:val="1"/>
        </w:numPr>
        <w:spacing w:before="100" w:beforeAutospacing="1" w:after="100" w:afterAutospacing="1" w:line="240" w:lineRule="auto"/>
        <w:jc w:val="both"/>
        <w:rPr>
          <w:ins w:id="20" w:author="Unknown"/>
          <w:rFonts w:ascii="Times New Roman" w:eastAsia="Times New Roman" w:hAnsi="Times New Roman" w:cs="Times New Roman"/>
          <w:color w:val="32CD32"/>
          <w:sz w:val="24"/>
          <w:szCs w:val="24"/>
        </w:rPr>
      </w:pPr>
      <w:ins w:id="21" w:author="Unknown">
        <w:r w:rsidRPr="008D606B">
          <w:rPr>
            <w:rFonts w:ascii="Times New Roman" w:eastAsia="Times New Roman" w:hAnsi="Times New Roman" w:cs="Times New Roman"/>
            <w:color w:val="32CD32"/>
            <w:sz w:val="24"/>
            <w:szCs w:val="24"/>
          </w:rPr>
          <w:t>Математикалық негізде шығарылатын есептер – баланың математикалық негіздегі бі</w:t>
        </w:r>
        <w:proofErr w:type="gramStart"/>
        <w:r w:rsidRPr="008D606B">
          <w:rPr>
            <w:rFonts w:ascii="Times New Roman" w:eastAsia="Times New Roman" w:hAnsi="Times New Roman" w:cs="Times New Roman"/>
            <w:color w:val="32CD32"/>
            <w:sz w:val="24"/>
            <w:szCs w:val="24"/>
          </w:rPr>
          <w:t>л</w:t>
        </w:r>
        <w:proofErr w:type="gramEnd"/>
        <w:r w:rsidRPr="008D606B">
          <w:rPr>
            <w:rFonts w:ascii="Times New Roman" w:eastAsia="Times New Roman" w:hAnsi="Times New Roman" w:cs="Times New Roman"/>
            <w:color w:val="32CD32"/>
            <w:sz w:val="24"/>
            <w:szCs w:val="24"/>
          </w:rPr>
          <w:t>імі, тәжірибиесі артады;</w:t>
        </w:r>
      </w:ins>
    </w:p>
    <w:p w:rsidR="006D733D" w:rsidRPr="008D606B" w:rsidRDefault="006D733D" w:rsidP="006D733D">
      <w:pPr>
        <w:numPr>
          <w:ilvl w:val="0"/>
          <w:numId w:val="1"/>
        </w:numPr>
        <w:spacing w:before="100" w:beforeAutospacing="1" w:after="100" w:afterAutospacing="1" w:line="240" w:lineRule="auto"/>
        <w:jc w:val="both"/>
        <w:rPr>
          <w:ins w:id="22" w:author="Unknown"/>
          <w:rFonts w:ascii="Times New Roman" w:eastAsia="Times New Roman" w:hAnsi="Times New Roman" w:cs="Times New Roman"/>
          <w:color w:val="32CD32"/>
          <w:sz w:val="24"/>
          <w:szCs w:val="24"/>
        </w:rPr>
      </w:pPr>
      <w:ins w:id="23" w:author="Unknown">
        <w:r w:rsidRPr="008D606B">
          <w:rPr>
            <w:rFonts w:ascii="Times New Roman" w:eastAsia="Times New Roman" w:hAnsi="Times New Roman" w:cs="Times New Roman"/>
            <w:color w:val="32CD32"/>
            <w:sz w:val="24"/>
            <w:szCs w:val="24"/>
          </w:rPr>
          <w:t xml:space="preserve">Салыстыру арқылы шешім </w:t>
        </w:r>
        <w:proofErr w:type="gramStart"/>
        <w:r w:rsidRPr="008D606B">
          <w:rPr>
            <w:rFonts w:ascii="Times New Roman" w:eastAsia="Times New Roman" w:hAnsi="Times New Roman" w:cs="Times New Roman"/>
            <w:color w:val="32CD32"/>
            <w:sz w:val="24"/>
            <w:szCs w:val="24"/>
          </w:rPr>
          <w:t>табу</w:t>
        </w:r>
        <w:proofErr w:type="gramEnd"/>
        <w:r w:rsidRPr="008D606B">
          <w:rPr>
            <w:rFonts w:ascii="Times New Roman" w:eastAsia="Times New Roman" w:hAnsi="Times New Roman" w:cs="Times New Roman"/>
            <w:color w:val="32CD32"/>
            <w:sz w:val="24"/>
            <w:szCs w:val="24"/>
          </w:rPr>
          <w:t>ға арналған есептер – заттардың айырмашылықтарын, ұқсастықтарын анықтап, белгілері бойынша ажырата алды;</w:t>
        </w:r>
      </w:ins>
    </w:p>
    <w:p w:rsidR="006D733D" w:rsidRPr="008D606B" w:rsidRDefault="006D733D" w:rsidP="006D733D">
      <w:pPr>
        <w:numPr>
          <w:ilvl w:val="0"/>
          <w:numId w:val="1"/>
        </w:numPr>
        <w:spacing w:before="100" w:beforeAutospacing="1" w:after="100" w:afterAutospacing="1" w:line="240" w:lineRule="auto"/>
        <w:jc w:val="both"/>
        <w:rPr>
          <w:ins w:id="24" w:author="Unknown"/>
          <w:rFonts w:ascii="Times New Roman" w:eastAsia="Times New Roman" w:hAnsi="Times New Roman" w:cs="Times New Roman"/>
          <w:color w:val="32CD32"/>
          <w:sz w:val="24"/>
          <w:szCs w:val="24"/>
        </w:rPr>
      </w:pPr>
      <w:ins w:id="25" w:author="Unknown">
        <w:r w:rsidRPr="008D606B">
          <w:rPr>
            <w:rFonts w:ascii="Times New Roman" w:eastAsia="Times New Roman" w:hAnsi="Times New Roman" w:cs="Times New Roman"/>
            <w:color w:val="32CD32"/>
            <w:sz w:val="24"/>
            <w:szCs w:val="24"/>
          </w:rPr>
          <w:t>Ұқсас ерекшеліктерге байланысты топтастыру арқылы шығарылатын есептер – ұқсас ерекшеліктеріне байланысты заттарды і</w:t>
        </w:r>
        <w:proofErr w:type="gramStart"/>
        <w:r w:rsidRPr="008D606B">
          <w:rPr>
            <w:rFonts w:ascii="Times New Roman" w:eastAsia="Times New Roman" w:hAnsi="Times New Roman" w:cs="Times New Roman"/>
            <w:color w:val="32CD32"/>
            <w:sz w:val="24"/>
            <w:szCs w:val="24"/>
          </w:rPr>
          <w:t>р</w:t>
        </w:r>
        <w:proofErr w:type="gramEnd"/>
        <w:r w:rsidRPr="008D606B">
          <w:rPr>
            <w:rFonts w:ascii="Times New Roman" w:eastAsia="Times New Roman" w:hAnsi="Times New Roman" w:cs="Times New Roman"/>
            <w:color w:val="32CD32"/>
            <w:sz w:val="24"/>
            <w:szCs w:val="24"/>
          </w:rPr>
          <w:t>іктеп, топтастыруға үйретеді;</w:t>
        </w:r>
      </w:ins>
    </w:p>
    <w:p w:rsidR="006D733D" w:rsidRDefault="006D733D" w:rsidP="006D733D">
      <w:pPr>
        <w:shd w:val="clear" w:color="auto" w:fill="FFFFFF"/>
        <w:spacing w:after="0" w:line="240" w:lineRule="auto"/>
        <w:jc w:val="center"/>
        <w:rPr>
          <w:rFonts w:ascii="Times New Roman" w:eastAsia="Times New Roman" w:hAnsi="Times New Roman" w:cs="Times New Roman"/>
          <w:color w:val="FF6347"/>
          <w:sz w:val="28"/>
          <w:szCs w:val="28"/>
          <w:lang w:val="kk-KZ"/>
        </w:rPr>
      </w:pPr>
    </w:p>
    <w:p w:rsidR="006D733D" w:rsidRDefault="006D733D" w:rsidP="006D733D">
      <w:pPr>
        <w:shd w:val="clear" w:color="auto" w:fill="FFFFFF"/>
        <w:spacing w:after="0" w:line="240" w:lineRule="auto"/>
        <w:jc w:val="center"/>
        <w:rPr>
          <w:rFonts w:ascii="Times New Roman" w:eastAsia="Times New Roman" w:hAnsi="Times New Roman" w:cs="Times New Roman"/>
          <w:color w:val="FF6347"/>
          <w:sz w:val="28"/>
          <w:szCs w:val="28"/>
          <w:lang w:val="kk-KZ"/>
        </w:rPr>
      </w:pPr>
    </w:p>
    <w:p w:rsidR="006D733D" w:rsidRDefault="006D733D" w:rsidP="006D733D">
      <w:pPr>
        <w:shd w:val="clear" w:color="auto" w:fill="FFFFFF"/>
        <w:spacing w:after="0" w:line="240" w:lineRule="auto"/>
        <w:jc w:val="center"/>
        <w:rPr>
          <w:rFonts w:ascii="Times New Roman" w:eastAsia="Times New Roman" w:hAnsi="Times New Roman" w:cs="Times New Roman"/>
          <w:color w:val="FF6347"/>
          <w:sz w:val="28"/>
          <w:szCs w:val="28"/>
          <w:lang w:val="kk-KZ"/>
        </w:rPr>
      </w:pPr>
    </w:p>
    <w:p w:rsidR="006D733D" w:rsidRDefault="006D733D" w:rsidP="006D733D">
      <w:pPr>
        <w:shd w:val="clear" w:color="auto" w:fill="FFFFFF"/>
        <w:spacing w:after="0" w:line="240" w:lineRule="auto"/>
        <w:jc w:val="center"/>
        <w:rPr>
          <w:rFonts w:ascii="Times New Roman" w:eastAsia="Times New Roman" w:hAnsi="Times New Roman" w:cs="Times New Roman"/>
          <w:color w:val="FF6347"/>
          <w:sz w:val="28"/>
          <w:szCs w:val="28"/>
          <w:lang w:val="kk-KZ"/>
        </w:rPr>
      </w:pPr>
    </w:p>
    <w:p w:rsidR="006D733D" w:rsidRDefault="006D733D" w:rsidP="006D733D">
      <w:pPr>
        <w:shd w:val="clear" w:color="auto" w:fill="FFFFFF"/>
        <w:spacing w:after="0" w:line="240" w:lineRule="auto"/>
        <w:jc w:val="center"/>
        <w:rPr>
          <w:rFonts w:ascii="Times New Roman" w:eastAsia="Times New Roman" w:hAnsi="Times New Roman" w:cs="Times New Roman"/>
          <w:color w:val="FF6347"/>
          <w:sz w:val="28"/>
          <w:szCs w:val="28"/>
          <w:lang w:val="kk-KZ"/>
        </w:rPr>
      </w:pPr>
    </w:p>
    <w:p w:rsidR="006D733D" w:rsidRDefault="006D733D" w:rsidP="006D733D">
      <w:pPr>
        <w:shd w:val="clear" w:color="auto" w:fill="FFFFFF"/>
        <w:spacing w:after="0" w:line="240" w:lineRule="auto"/>
        <w:jc w:val="center"/>
        <w:rPr>
          <w:rFonts w:ascii="Times New Roman" w:eastAsia="Times New Roman" w:hAnsi="Times New Roman" w:cs="Times New Roman"/>
          <w:color w:val="FF6347"/>
          <w:sz w:val="28"/>
          <w:szCs w:val="28"/>
          <w:lang w:val="kk-KZ"/>
        </w:rPr>
      </w:pPr>
    </w:p>
    <w:p w:rsidR="006D733D" w:rsidRDefault="006D733D" w:rsidP="006D733D">
      <w:pPr>
        <w:shd w:val="clear" w:color="auto" w:fill="FFFFFF"/>
        <w:spacing w:after="0" w:line="240" w:lineRule="auto"/>
        <w:jc w:val="center"/>
        <w:rPr>
          <w:rFonts w:ascii="Times New Roman" w:eastAsia="Times New Roman" w:hAnsi="Times New Roman" w:cs="Times New Roman"/>
          <w:color w:val="FF6347"/>
          <w:sz w:val="28"/>
          <w:szCs w:val="28"/>
          <w:lang w:val="kk-KZ"/>
        </w:rPr>
      </w:pPr>
    </w:p>
    <w:p w:rsidR="006D733D" w:rsidRDefault="006D733D" w:rsidP="006D733D">
      <w:pPr>
        <w:shd w:val="clear" w:color="auto" w:fill="FFFFFF"/>
        <w:spacing w:after="0" w:line="240" w:lineRule="auto"/>
        <w:jc w:val="center"/>
        <w:rPr>
          <w:rFonts w:ascii="Times New Roman" w:eastAsia="Times New Roman" w:hAnsi="Times New Roman" w:cs="Times New Roman"/>
          <w:color w:val="FF6347"/>
          <w:sz w:val="28"/>
          <w:szCs w:val="28"/>
          <w:lang w:val="kk-KZ"/>
        </w:rPr>
      </w:pPr>
    </w:p>
    <w:p w:rsidR="006D733D" w:rsidRDefault="006D733D" w:rsidP="006D733D">
      <w:pPr>
        <w:shd w:val="clear" w:color="auto" w:fill="FFFFFF"/>
        <w:spacing w:after="0" w:line="240" w:lineRule="auto"/>
        <w:jc w:val="center"/>
        <w:rPr>
          <w:rFonts w:ascii="Times New Roman" w:eastAsia="Times New Roman" w:hAnsi="Times New Roman" w:cs="Times New Roman"/>
          <w:color w:val="FF6347"/>
          <w:sz w:val="28"/>
          <w:szCs w:val="28"/>
          <w:lang w:val="kk-KZ"/>
        </w:rPr>
      </w:pPr>
    </w:p>
    <w:p w:rsidR="006D733D" w:rsidRDefault="006D733D" w:rsidP="006D733D">
      <w:pPr>
        <w:shd w:val="clear" w:color="auto" w:fill="FFFFFF"/>
        <w:spacing w:after="0" w:line="240" w:lineRule="auto"/>
        <w:jc w:val="center"/>
        <w:rPr>
          <w:rFonts w:ascii="Times New Roman" w:eastAsia="Times New Roman" w:hAnsi="Times New Roman" w:cs="Times New Roman"/>
          <w:color w:val="FF6347"/>
          <w:sz w:val="28"/>
          <w:szCs w:val="28"/>
          <w:lang w:val="kk-KZ"/>
        </w:rPr>
      </w:pPr>
    </w:p>
    <w:p w:rsidR="006D733D" w:rsidRDefault="006D733D" w:rsidP="006D733D">
      <w:pPr>
        <w:shd w:val="clear" w:color="auto" w:fill="FFFFFF"/>
        <w:spacing w:after="0" w:line="240" w:lineRule="auto"/>
        <w:jc w:val="center"/>
        <w:rPr>
          <w:rFonts w:ascii="Times New Roman" w:eastAsia="Times New Roman" w:hAnsi="Times New Roman" w:cs="Times New Roman"/>
          <w:color w:val="FF6347"/>
          <w:sz w:val="28"/>
          <w:szCs w:val="28"/>
          <w:lang w:val="kk-KZ"/>
        </w:rPr>
      </w:pPr>
    </w:p>
    <w:p w:rsidR="006D733D" w:rsidRDefault="006D733D" w:rsidP="006D733D">
      <w:pPr>
        <w:shd w:val="clear" w:color="auto" w:fill="FFFFFF"/>
        <w:spacing w:after="0" w:line="240" w:lineRule="auto"/>
        <w:jc w:val="center"/>
        <w:rPr>
          <w:rFonts w:ascii="Times New Roman" w:eastAsia="Times New Roman" w:hAnsi="Times New Roman" w:cs="Times New Roman"/>
          <w:color w:val="FF6347"/>
          <w:sz w:val="28"/>
          <w:szCs w:val="28"/>
          <w:lang w:val="kk-KZ"/>
        </w:rPr>
      </w:pPr>
    </w:p>
    <w:p w:rsidR="006D733D" w:rsidRDefault="006D733D" w:rsidP="006D733D">
      <w:pPr>
        <w:shd w:val="clear" w:color="auto" w:fill="FFFFFF"/>
        <w:spacing w:after="0" w:line="240" w:lineRule="auto"/>
        <w:jc w:val="center"/>
        <w:rPr>
          <w:rFonts w:ascii="Times New Roman" w:eastAsia="Times New Roman" w:hAnsi="Times New Roman" w:cs="Times New Roman"/>
          <w:color w:val="FF6347"/>
          <w:sz w:val="28"/>
          <w:szCs w:val="28"/>
          <w:lang w:val="kk-KZ"/>
        </w:rPr>
      </w:pPr>
    </w:p>
    <w:p w:rsidR="006D733D" w:rsidRDefault="006D733D" w:rsidP="006D733D">
      <w:pPr>
        <w:shd w:val="clear" w:color="auto" w:fill="FFFFFF"/>
        <w:spacing w:after="0" w:line="240" w:lineRule="auto"/>
        <w:jc w:val="center"/>
        <w:rPr>
          <w:rFonts w:ascii="Times New Roman" w:eastAsia="Times New Roman" w:hAnsi="Times New Roman" w:cs="Times New Roman"/>
          <w:color w:val="FF6347"/>
          <w:sz w:val="28"/>
          <w:szCs w:val="28"/>
          <w:lang w:val="kk-KZ"/>
        </w:rPr>
      </w:pPr>
    </w:p>
    <w:p w:rsidR="006D733D" w:rsidRDefault="006D733D" w:rsidP="006D733D">
      <w:pPr>
        <w:shd w:val="clear" w:color="auto" w:fill="FFFFFF"/>
        <w:spacing w:after="0" w:line="240" w:lineRule="auto"/>
        <w:jc w:val="center"/>
        <w:rPr>
          <w:rFonts w:ascii="Times New Roman" w:eastAsia="Times New Roman" w:hAnsi="Times New Roman" w:cs="Times New Roman"/>
          <w:color w:val="FF6347"/>
          <w:sz w:val="28"/>
          <w:szCs w:val="28"/>
          <w:lang w:val="kk-KZ"/>
        </w:rPr>
      </w:pPr>
    </w:p>
    <w:p w:rsidR="006D733D" w:rsidRDefault="006D733D" w:rsidP="006D733D">
      <w:pPr>
        <w:shd w:val="clear" w:color="auto" w:fill="FFFFFF"/>
        <w:spacing w:after="0" w:line="240" w:lineRule="auto"/>
        <w:jc w:val="center"/>
        <w:rPr>
          <w:rFonts w:ascii="Times New Roman" w:eastAsia="Times New Roman" w:hAnsi="Times New Roman" w:cs="Times New Roman"/>
          <w:color w:val="FF6347"/>
          <w:sz w:val="28"/>
          <w:szCs w:val="28"/>
          <w:lang w:val="kk-KZ"/>
        </w:rPr>
      </w:pPr>
    </w:p>
    <w:p w:rsidR="006D733D" w:rsidRDefault="006D733D" w:rsidP="006D733D">
      <w:pPr>
        <w:shd w:val="clear" w:color="auto" w:fill="FFFFFF"/>
        <w:spacing w:after="0" w:line="240" w:lineRule="auto"/>
        <w:jc w:val="center"/>
        <w:rPr>
          <w:rFonts w:ascii="Times New Roman" w:eastAsia="Times New Roman" w:hAnsi="Times New Roman" w:cs="Times New Roman"/>
          <w:color w:val="FF6347"/>
          <w:sz w:val="28"/>
          <w:szCs w:val="28"/>
          <w:lang w:val="kk-KZ"/>
        </w:rPr>
      </w:pPr>
    </w:p>
    <w:p w:rsidR="006D733D" w:rsidRDefault="006D733D" w:rsidP="006D733D">
      <w:pPr>
        <w:shd w:val="clear" w:color="auto" w:fill="FFFFFF"/>
        <w:spacing w:after="0" w:line="240" w:lineRule="auto"/>
        <w:jc w:val="center"/>
        <w:rPr>
          <w:rFonts w:ascii="Times New Roman" w:eastAsia="Times New Roman" w:hAnsi="Times New Roman" w:cs="Times New Roman"/>
          <w:color w:val="FF6347"/>
          <w:sz w:val="28"/>
          <w:szCs w:val="28"/>
          <w:lang w:val="kk-KZ"/>
        </w:rPr>
      </w:pPr>
    </w:p>
    <w:p w:rsidR="006D733D" w:rsidRDefault="006D733D" w:rsidP="006D733D">
      <w:pPr>
        <w:shd w:val="clear" w:color="auto" w:fill="FFFFFF"/>
        <w:spacing w:after="0" w:line="240" w:lineRule="auto"/>
        <w:jc w:val="center"/>
        <w:rPr>
          <w:rFonts w:ascii="Times New Roman" w:eastAsia="Times New Roman" w:hAnsi="Times New Roman" w:cs="Times New Roman"/>
          <w:color w:val="FF6347"/>
          <w:sz w:val="28"/>
          <w:szCs w:val="28"/>
          <w:lang w:val="kk-KZ"/>
        </w:rPr>
      </w:pPr>
    </w:p>
    <w:p w:rsidR="006D733D" w:rsidRDefault="006D733D" w:rsidP="006D733D">
      <w:pPr>
        <w:shd w:val="clear" w:color="auto" w:fill="FFFFFF"/>
        <w:spacing w:after="0" w:line="240" w:lineRule="auto"/>
        <w:jc w:val="center"/>
        <w:rPr>
          <w:rFonts w:ascii="Times New Roman" w:eastAsia="Times New Roman" w:hAnsi="Times New Roman" w:cs="Times New Roman"/>
          <w:color w:val="FF6347"/>
          <w:sz w:val="28"/>
          <w:szCs w:val="28"/>
          <w:lang w:val="kk-KZ"/>
        </w:rPr>
      </w:pPr>
    </w:p>
    <w:p w:rsidR="006D733D" w:rsidRPr="008D606B" w:rsidRDefault="006D733D" w:rsidP="006D733D">
      <w:pPr>
        <w:shd w:val="clear" w:color="auto" w:fill="FFFFFF"/>
        <w:spacing w:after="0" w:line="240" w:lineRule="auto"/>
        <w:jc w:val="center"/>
        <w:rPr>
          <w:rFonts w:ascii="Verdana" w:eastAsia="Times New Roman" w:hAnsi="Verdana" w:cs="Times New Roman"/>
          <w:color w:val="000000"/>
          <w:sz w:val="19"/>
          <w:szCs w:val="19"/>
        </w:rPr>
      </w:pPr>
      <w:r w:rsidRPr="008D606B">
        <w:rPr>
          <w:rFonts w:ascii="Times New Roman" w:eastAsia="Times New Roman" w:hAnsi="Times New Roman" w:cs="Times New Roman"/>
          <w:color w:val="FF6347"/>
          <w:sz w:val="28"/>
          <w:szCs w:val="28"/>
        </w:rPr>
        <w:t> 2 – сыныпқа арналған логикалық есептер</w:t>
      </w:r>
    </w:p>
    <w:p w:rsidR="006D733D" w:rsidRPr="008D606B" w:rsidRDefault="006D733D" w:rsidP="006D733D">
      <w:pPr>
        <w:shd w:val="clear" w:color="auto" w:fill="FFFFFF"/>
        <w:spacing w:after="0" w:line="240" w:lineRule="auto"/>
        <w:jc w:val="center"/>
        <w:rPr>
          <w:rFonts w:ascii="Verdana" w:eastAsia="Times New Roman" w:hAnsi="Verdana" w:cs="Times New Roman"/>
          <w:color w:val="000000"/>
          <w:sz w:val="19"/>
          <w:szCs w:val="19"/>
        </w:rPr>
      </w:pP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r w:rsidRPr="008D606B">
        <w:rPr>
          <w:rFonts w:ascii="Times New Roman" w:eastAsia="Times New Roman" w:hAnsi="Times New Roman" w:cs="Times New Roman"/>
          <w:color w:val="00BFFF"/>
          <w:sz w:val="28"/>
          <w:szCs w:val="28"/>
        </w:rPr>
        <w:t>1. Әтеш бі</w:t>
      </w:r>
      <w:proofErr w:type="gramStart"/>
      <w:r w:rsidRPr="008D606B">
        <w:rPr>
          <w:rFonts w:ascii="Times New Roman" w:eastAsia="Times New Roman" w:hAnsi="Times New Roman" w:cs="Times New Roman"/>
          <w:color w:val="00BFFF"/>
          <w:sz w:val="28"/>
          <w:szCs w:val="28"/>
        </w:rPr>
        <w:t>р</w:t>
      </w:r>
      <w:proofErr w:type="gramEnd"/>
      <w:r w:rsidRPr="008D606B">
        <w:rPr>
          <w:rFonts w:ascii="Times New Roman" w:eastAsia="Times New Roman" w:hAnsi="Times New Roman" w:cs="Times New Roman"/>
          <w:color w:val="00BFFF"/>
          <w:sz w:val="28"/>
          <w:szCs w:val="28"/>
        </w:rPr>
        <w:t xml:space="preserve"> аяқта тұрып 3 келі тартады. </w:t>
      </w:r>
      <w:proofErr w:type="gramStart"/>
      <w:r w:rsidRPr="008D606B">
        <w:rPr>
          <w:rFonts w:ascii="Times New Roman" w:eastAsia="Times New Roman" w:hAnsi="Times New Roman" w:cs="Times New Roman"/>
          <w:color w:val="00BFFF"/>
          <w:sz w:val="28"/>
          <w:szCs w:val="28"/>
        </w:rPr>
        <w:t>Екі ая</w:t>
      </w:r>
      <w:proofErr w:type="gramEnd"/>
      <w:r w:rsidRPr="008D606B">
        <w:rPr>
          <w:rFonts w:ascii="Times New Roman" w:eastAsia="Times New Roman" w:hAnsi="Times New Roman" w:cs="Times New Roman"/>
          <w:color w:val="00BFFF"/>
          <w:sz w:val="28"/>
          <w:szCs w:val="28"/>
        </w:rPr>
        <w:t>қта тұрып әтеш қанша келі тартады?</w:t>
      </w: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r>
        <w:rPr>
          <w:rFonts w:ascii="Times New Roman" w:eastAsia="Times New Roman" w:hAnsi="Times New Roman" w:cs="Times New Roman"/>
          <w:noProof/>
          <w:color w:val="000000"/>
          <w:sz w:val="16"/>
          <w:szCs w:val="16"/>
        </w:rPr>
        <w:drawing>
          <wp:inline distT="0" distB="0" distL="0" distR="0">
            <wp:extent cx="1704340" cy="1637030"/>
            <wp:effectExtent l="19050" t="0" r="0" b="0"/>
            <wp:docPr id="1" name="Рисунок 1" descr="http://mathlogik.ucoz.com/2klass/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hlogik.ucoz.com/2klass/24.jpg"/>
                    <pic:cNvPicPr>
                      <a:picLocks noChangeAspect="1" noChangeArrowheads="1"/>
                    </pic:cNvPicPr>
                  </pic:nvPicPr>
                  <pic:blipFill>
                    <a:blip r:embed="rId6"/>
                    <a:srcRect/>
                    <a:stretch>
                      <a:fillRect/>
                    </a:stretch>
                  </pic:blipFill>
                  <pic:spPr bwMode="auto">
                    <a:xfrm>
                      <a:off x="0" y="0"/>
                      <a:ext cx="1704340" cy="1637030"/>
                    </a:xfrm>
                    <a:prstGeom prst="rect">
                      <a:avLst/>
                    </a:prstGeom>
                    <a:noFill/>
                    <a:ln w="9525">
                      <a:noFill/>
                      <a:miter lim="800000"/>
                      <a:headEnd/>
                      <a:tailEnd/>
                    </a:ln>
                  </pic:spPr>
                </pic:pic>
              </a:graphicData>
            </a:graphic>
          </wp:inline>
        </w:drawing>
      </w: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r w:rsidRPr="008D606B">
        <w:rPr>
          <w:rFonts w:ascii="Times New Roman" w:eastAsia="Times New Roman" w:hAnsi="Times New Roman" w:cs="Times New Roman"/>
          <w:color w:val="00BFFF"/>
          <w:sz w:val="24"/>
          <w:szCs w:val="24"/>
        </w:rPr>
        <w:t>2. Бі</w:t>
      </w:r>
      <w:proofErr w:type="gramStart"/>
      <w:r w:rsidRPr="008D606B">
        <w:rPr>
          <w:rFonts w:ascii="Times New Roman" w:eastAsia="Times New Roman" w:hAnsi="Times New Roman" w:cs="Times New Roman"/>
          <w:color w:val="00BFFF"/>
          <w:sz w:val="24"/>
          <w:szCs w:val="24"/>
        </w:rPr>
        <w:t>р</w:t>
      </w:r>
      <w:proofErr w:type="gramEnd"/>
      <w:r w:rsidRPr="008D606B">
        <w:rPr>
          <w:rFonts w:ascii="Times New Roman" w:eastAsia="Times New Roman" w:hAnsi="Times New Roman" w:cs="Times New Roman"/>
          <w:color w:val="00BFFF"/>
          <w:sz w:val="24"/>
          <w:szCs w:val="24"/>
        </w:rPr>
        <w:t xml:space="preserve"> көпбалалы отбасыда әр 5 ұлда 3 қарындасы бар. Барлығы қанша бала бар?</w:t>
      </w: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r w:rsidRPr="008D606B">
        <w:rPr>
          <w:rFonts w:ascii="Times New Roman" w:eastAsia="Times New Roman" w:hAnsi="Times New Roman" w:cs="Times New Roman"/>
          <w:color w:val="00BFFF"/>
          <w:sz w:val="24"/>
          <w:szCs w:val="24"/>
        </w:rPr>
        <w:t>3. Бөлменің 4 бұрышының ә</w:t>
      </w:r>
      <w:proofErr w:type="gramStart"/>
      <w:r w:rsidRPr="008D606B">
        <w:rPr>
          <w:rFonts w:ascii="Times New Roman" w:eastAsia="Times New Roman" w:hAnsi="Times New Roman" w:cs="Times New Roman"/>
          <w:color w:val="00BFFF"/>
          <w:sz w:val="24"/>
          <w:szCs w:val="24"/>
        </w:rPr>
        <w:t>р</w:t>
      </w:r>
      <w:proofErr w:type="gramEnd"/>
      <w:r w:rsidRPr="008D606B">
        <w:rPr>
          <w:rFonts w:ascii="Times New Roman" w:eastAsia="Times New Roman" w:hAnsi="Times New Roman" w:cs="Times New Roman"/>
          <w:color w:val="00BFFF"/>
          <w:sz w:val="24"/>
          <w:szCs w:val="24"/>
        </w:rPr>
        <w:t xml:space="preserve"> қайсысында мысық отыр. Әр мысыққа қарама-қарсы тағыда 3 мысық отыр. Осы бөлмеде барлығы қанша мысық отыр?</w:t>
      </w: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r w:rsidRPr="008D606B">
        <w:rPr>
          <w:rFonts w:ascii="Times New Roman" w:eastAsia="Times New Roman" w:hAnsi="Times New Roman" w:cs="Times New Roman"/>
          <w:color w:val="00BFFF"/>
          <w:sz w:val="24"/>
          <w:szCs w:val="24"/>
        </w:rPr>
        <w:t>4. К</w:t>
      </w:r>
      <w:proofErr w:type="gramStart"/>
      <w:r w:rsidRPr="008D606B">
        <w:rPr>
          <w:rFonts w:ascii="Times New Roman" w:eastAsia="Times New Roman" w:hAnsi="Times New Roman" w:cs="Times New Roman"/>
          <w:color w:val="00BFFF"/>
          <w:sz w:val="24"/>
          <w:szCs w:val="24"/>
        </w:rPr>
        <w:t>i</w:t>
      </w:r>
      <w:proofErr w:type="gramEnd"/>
      <w:r w:rsidRPr="008D606B">
        <w:rPr>
          <w:rFonts w:ascii="Times New Roman" w:eastAsia="Times New Roman" w:hAnsi="Times New Roman" w:cs="Times New Roman"/>
          <w:color w:val="00BFFF"/>
          <w:sz w:val="24"/>
          <w:szCs w:val="24"/>
        </w:rPr>
        <w:t>м Маридің анасының жанында отыр?</w:t>
      </w: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inline distT="0" distB="0" distL="0" distR="0">
            <wp:extent cx="2381885" cy="948055"/>
            <wp:effectExtent l="19050" t="0" r="0" b="0"/>
            <wp:docPr id="2" name="Рисунок 2" descr="http://mathlogik.ucoz.com/2klass/slaj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thlogik.ucoz.com/2klass/slajd1.jpg"/>
                    <pic:cNvPicPr>
                      <a:picLocks noChangeAspect="1" noChangeArrowheads="1"/>
                    </pic:cNvPicPr>
                  </pic:nvPicPr>
                  <pic:blipFill>
                    <a:blip r:embed="rId7"/>
                    <a:srcRect/>
                    <a:stretch>
                      <a:fillRect/>
                    </a:stretch>
                  </pic:blipFill>
                  <pic:spPr bwMode="auto">
                    <a:xfrm>
                      <a:off x="0" y="0"/>
                      <a:ext cx="2381885" cy="948055"/>
                    </a:xfrm>
                    <a:prstGeom prst="rect">
                      <a:avLst/>
                    </a:prstGeom>
                    <a:noFill/>
                    <a:ln w="9525">
                      <a:noFill/>
                      <a:miter lim="800000"/>
                      <a:headEnd/>
                      <a:tailEnd/>
                    </a:ln>
                  </pic:spPr>
                </pic:pic>
              </a:graphicData>
            </a:graphic>
          </wp:inline>
        </w:drawing>
      </w: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r w:rsidRPr="008D606B">
        <w:rPr>
          <w:rFonts w:ascii="Times New Roman" w:eastAsia="Times New Roman" w:hAnsi="Times New Roman" w:cs="Times New Roman"/>
          <w:color w:val="0000CD"/>
          <w:sz w:val="24"/>
          <w:szCs w:val="24"/>
        </w:rPr>
        <w:t>Отырғышта Мари, оның анасы, ә</w:t>
      </w:r>
      <w:proofErr w:type="gramStart"/>
      <w:r w:rsidRPr="008D606B">
        <w:rPr>
          <w:rFonts w:ascii="Times New Roman" w:eastAsia="Times New Roman" w:hAnsi="Times New Roman" w:cs="Times New Roman"/>
          <w:color w:val="0000CD"/>
          <w:sz w:val="24"/>
          <w:szCs w:val="24"/>
        </w:rPr>
        <w:t>же ж</w:t>
      </w:r>
      <w:proofErr w:type="gramEnd"/>
      <w:r w:rsidRPr="008D606B">
        <w:rPr>
          <w:rFonts w:ascii="Times New Roman" w:eastAsia="Times New Roman" w:hAnsi="Times New Roman" w:cs="Times New Roman"/>
          <w:color w:val="0000CD"/>
          <w:sz w:val="24"/>
          <w:szCs w:val="24"/>
        </w:rPr>
        <w:t>әне қуыршақ отыр.</w:t>
      </w: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r w:rsidRPr="008D606B">
        <w:rPr>
          <w:rFonts w:ascii="Times New Roman" w:eastAsia="Times New Roman" w:hAnsi="Times New Roman" w:cs="Times New Roman"/>
          <w:color w:val="0000CD"/>
          <w:sz w:val="24"/>
          <w:szCs w:val="24"/>
        </w:rPr>
        <w:t>Ә</w:t>
      </w:r>
      <w:proofErr w:type="gramStart"/>
      <w:r w:rsidRPr="008D606B">
        <w:rPr>
          <w:rFonts w:ascii="Times New Roman" w:eastAsia="Times New Roman" w:hAnsi="Times New Roman" w:cs="Times New Roman"/>
          <w:color w:val="0000CD"/>
          <w:sz w:val="24"/>
          <w:szCs w:val="24"/>
        </w:rPr>
        <w:t>же</w:t>
      </w:r>
      <w:proofErr w:type="gramEnd"/>
      <w:r w:rsidRPr="008D606B">
        <w:rPr>
          <w:rFonts w:ascii="Times New Roman" w:eastAsia="Times New Roman" w:hAnsi="Times New Roman" w:cs="Times New Roman"/>
          <w:color w:val="0000CD"/>
          <w:sz w:val="24"/>
          <w:szCs w:val="24"/>
        </w:rPr>
        <w:t xml:space="preserve"> немеренiң жанында отыр, бiрақ қуыршақтың жанында емес. Қуыршақ ананың жанында отырған жоқ. Кiм Маридің анасының жанында отыр?</w:t>
      </w: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r w:rsidRPr="008D606B">
        <w:rPr>
          <w:rFonts w:ascii="Times New Roman" w:eastAsia="Times New Roman" w:hAnsi="Times New Roman" w:cs="Times New Roman"/>
          <w:color w:val="0000CD"/>
          <w:sz w:val="24"/>
          <w:szCs w:val="24"/>
        </w:rPr>
        <w:t>(A) Мари;</w:t>
      </w: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r w:rsidRPr="008D606B">
        <w:rPr>
          <w:rFonts w:ascii="Times New Roman" w:eastAsia="Times New Roman" w:hAnsi="Times New Roman" w:cs="Times New Roman"/>
          <w:color w:val="0000CD"/>
          <w:sz w:val="24"/>
          <w:szCs w:val="24"/>
        </w:rPr>
        <w:t>(B) Әже;</w:t>
      </w: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r w:rsidRPr="008D606B">
        <w:rPr>
          <w:rFonts w:ascii="Times New Roman" w:eastAsia="Times New Roman" w:hAnsi="Times New Roman" w:cs="Times New Roman"/>
          <w:color w:val="0000CD"/>
          <w:sz w:val="24"/>
          <w:szCs w:val="24"/>
        </w:rPr>
        <w:t>(C) Мари жә</w:t>
      </w:r>
      <w:proofErr w:type="gramStart"/>
      <w:r w:rsidRPr="008D606B">
        <w:rPr>
          <w:rFonts w:ascii="Times New Roman" w:eastAsia="Times New Roman" w:hAnsi="Times New Roman" w:cs="Times New Roman"/>
          <w:color w:val="0000CD"/>
          <w:sz w:val="24"/>
          <w:szCs w:val="24"/>
        </w:rPr>
        <w:t>не әже</w:t>
      </w:r>
      <w:proofErr w:type="gramEnd"/>
      <w:r w:rsidRPr="008D606B">
        <w:rPr>
          <w:rFonts w:ascii="Times New Roman" w:eastAsia="Times New Roman" w:hAnsi="Times New Roman" w:cs="Times New Roman"/>
          <w:color w:val="0000CD"/>
          <w:sz w:val="24"/>
          <w:szCs w:val="24"/>
        </w:rPr>
        <w:t>;                  </w:t>
      </w: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r w:rsidRPr="008D606B">
        <w:rPr>
          <w:rFonts w:ascii="Times New Roman" w:eastAsia="Times New Roman" w:hAnsi="Times New Roman" w:cs="Times New Roman"/>
          <w:color w:val="0000CD"/>
          <w:sz w:val="24"/>
          <w:szCs w:val="24"/>
        </w:rPr>
        <w:t>(D) Мари және қуыршақ;</w:t>
      </w: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r w:rsidRPr="008D606B">
        <w:rPr>
          <w:rFonts w:ascii="Times New Roman" w:eastAsia="Times New Roman" w:hAnsi="Times New Roman" w:cs="Times New Roman"/>
          <w:color w:val="0000CD"/>
          <w:sz w:val="24"/>
          <w:szCs w:val="24"/>
        </w:rPr>
        <w:t>(E) Ә</w:t>
      </w:r>
      <w:proofErr w:type="gramStart"/>
      <w:r w:rsidRPr="008D606B">
        <w:rPr>
          <w:rFonts w:ascii="Times New Roman" w:eastAsia="Times New Roman" w:hAnsi="Times New Roman" w:cs="Times New Roman"/>
          <w:color w:val="0000CD"/>
          <w:sz w:val="24"/>
          <w:szCs w:val="24"/>
        </w:rPr>
        <w:t>же ж</w:t>
      </w:r>
      <w:proofErr w:type="gramEnd"/>
      <w:r w:rsidRPr="008D606B">
        <w:rPr>
          <w:rFonts w:ascii="Times New Roman" w:eastAsia="Times New Roman" w:hAnsi="Times New Roman" w:cs="Times New Roman"/>
          <w:color w:val="0000CD"/>
          <w:sz w:val="24"/>
          <w:szCs w:val="24"/>
        </w:rPr>
        <w:t>әне қуыршақ.</w:t>
      </w: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r w:rsidRPr="008D606B">
        <w:rPr>
          <w:rFonts w:ascii="Times New Roman" w:eastAsia="Times New Roman" w:hAnsi="Times New Roman" w:cs="Times New Roman"/>
          <w:color w:val="00BFFF"/>
          <w:sz w:val="24"/>
          <w:szCs w:val="24"/>
        </w:rPr>
        <w:t>5. Алаңғасар үй иес</w:t>
      </w:r>
      <w:proofErr w:type="gramStart"/>
      <w:r w:rsidRPr="008D606B">
        <w:rPr>
          <w:rFonts w:ascii="Times New Roman" w:eastAsia="Times New Roman" w:hAnsi="Times New Roman" w:cs="Times New Roman"/>
          <w:color w:val="00BFFF"/>
          <w:sz w:val="24"/>
          <w:szCs w:val="24"/>
        </w:rPr>
        <w:t>i</w:t>
      </w:r>
      <w:proofErr w:type="gramEnd"/>
      <w:r w:rsidRPr="008D606B">
        <w:rPr>
          <w:rFonts w:ascii="Times New Roman" w:eastAsia="Times New Roman" w:hAnsi="Times New Roman" w:cs="Times New Roman"/>
          <w:color w:val="00BFFF"/>
          <w:sz w:val="24"/>
          <w:szCs w:val="24"/>
        </w:rPr>
        <w:t>де не өсiп шығады?</w:t>
      </w: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r>
        <w:rPr>
          <w:rFonts w:ascii="Times New Roman" w:eastAsia="Times New Roman" w:hAnsi="Times New Roman" w:cs="Times New Roman"/>
          <w:noProof/>
          <w:color w:val="000000"/>
          <w:sz w:val="24"/>
          <w:szCs w:val="24"/>
        </w:rPr>
        <w:drawing>
          <wp:inline distT="0" distB="0" distL="0" distR="0">
            <wp:extent cx="1433830" cy="948055"/>
            <wp:effectExtent l="19050" t="0" r="0" b="0"/>
            <wp:docPr id="3" name="Рисунок 3" descr="http://mathlogik.ucoz.com/2klass/slaj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thlogik.ucoz.com/2klass/slajd4.jpg"/>
                    <pic:cNvPicPr>
                      <a:picLocks noChangeAspect="1" noChangeArrowheads="1"/>
                    </pic:cNvPicPr>
                  </pic:nvPicPr>
                  <pic:blipFill>
                    <a:blip r:embed="rId8"/>
                    <a:srcRect/>
                    <a:stretch>
                      <a:fillRect/>
                    </a:stretch>
                  </pic:blipFill>
                  <pic:spPr bwMode="auto">
                    <a:xfrm>
                      <a:off x="0" y="0"/>
                      <a:ext cx="1433830" cy="948055"/>
                    </a:xfrm>
                    <a:prstGeom prst="rect">
                      <a:avLst/>
                    </a:prstGeom>
                    <a:noFill/>
                    <a:ln w="9525">
                      <a:noFill/>
                      <a:miter lim="800000"/>
                      <a:headEnd/>
                      <a:tailEnd/>
                    </a:ln>
                  </pic:spPr>
                </pic:pic>
              </a:graphicData>
            </a:graphic>
          </wp:inline>
        </w:drawing>
      </w: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r w:rsidRPr="008D606B">
        <w:rPr>
          <w:rFonts w:ascii="Times New Roman" w:eastAsia="Times New Roman" w:hAnsi="Times New Roman" w:cs="Times New Roman"/>
          <w:color w:val="0000CD"/>
          <w:sz w:val="24"/>
          <w:szCs w:val="24"/>
        </w:rPr>
        <w:t xml:space="preserve">Алаңғасар үй иесінде « Қияр », « Гүл » және « Түймедақ » жазулары бар 3 жәшік   </w:t>
      </w:r>
      <w:proofErr w:type="gramStart"/>
      <w:r w:rsidRPr="008D606B">
        <w:rPr>
          <w:rFonts w:ascii="Times New Roman" w:eastAsia="Times New Roman" w:hAnsi="Times New Roman" w:cs="Times New Roman"/>
          <w:color w:val="0000CD"/>
          <w:sz w:val="24"/>
          <w:szCs w:val="24"/>
        </w:rPr>
        <w:t>к</w:t>
      </w:r>
      <w:proofErr w:type="gramEnd"/>
      <w:r w:rsidRPr="008D606B">
        <w:rPr>
          <w:rFonts w:ascii="Times New Roman" w:eastAsia="Times New Roman" w:hAnsi="Times New Roman" w:cs="Times New Roman"/>
          <w:color w:val="0000CD"/>
          <w:sz w:val="24"/>
          <w:szCs w:val="24"/>
        </w:rPr>
        <w:t xml:space="preserve">өшеттері бар. Ол « Түймедақ », « Қияр » және « Раушан » гүлін жәшіктерге отырғызды, бірақ жазу атауына сай келген жоқ. « Түймедақ » жазуы </w:t>
      </w:r>
      <w:proofErr w:type="gramStart"/>
      <w:r w:rsidRPr="008D606B">
        <w:rPr>
          <w:rFonts w:ascii="Times New Roman" w:eastAsia="Times New Roman" w:hAnsi="Times New Roman" w:cs="Times New Roman"/>
          <w:color w:val="0000CD"/>
          <w:sz w:val="24"/>
          <w:szCs w:val="24"/>
        </w:rPr>
        <w:t>бар ж</w:t>
      </w:r>
      <w:proofErr w:type="gramEnd"/>
      <w:r w:rsidRPr="008D606B">
        <w:rPr>
          <w:rFonts w:ascii="Times New Roman" w:eastAsia="Times New Roman" w:hAnsi="Times New Roman" w:cs="Times New Roman"/>
          <w:color w:val="0000CD"/>
          <w:sz w:val="24"/>
          <w:szCs w:val="24"/>
        </w:rPr>
        <w:t>әшікте не өседі?</w:t>
      </w: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r w:rsidRPr="008D606B">
        <w:rPr>
          <w:rFonts w:ascii="Times New Roman" w:eastAsia="Times New Roman" w:hAnsi="Times New Roman" w:cs="Times New Roman"/>
          <w:color w:val="0000CD"/>
          <w:sz w:val="24"/>
          <w:szCs w:val="24"/>
        </w:rPr>
        <w:t>(A) қияр;   (B) раушан;    (C) түймедақ;    (D) анық</w:t>
      </w:r>
      <w:proofErr w:type="gramStart"/>
      <w:r w:rsidRPr="008D606B">
        <w:rPr>
          <w:rFonts w:ascii="Times New Roman" w:eastAsia="Times New Roman" w:hAnsi="Times New Roman" w:cs="Times New Roman"/>
          <w:color w:val="0000CD"/>
          <w:sz w:val="24"/>
          <w:szCs w:val="24"/>
        </w:rPr>
        <w:t>тау</w:t>
      </w:r>
      <w:proofErr w:type="gramEnd"/>
      <w:r w:rsidRPr="008D606B">
        <w:rPr>
          <w:rFonts w:ascii="Times New Roman" w:eastAsia="Times New Roman" w:hAnsi="Times New Roman" w:cs="Times New Roman"/>
          <w:color w:val="0000CD"/>
          <w:sz w:val="24"/>
          <w:szCs w:val="24"/>
        </w:rPr>
        <w:t>ға болмайды;    (E) қарбыз.</w:t>
      </w: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r w:rsidRPr="008D606B">
        <w:rPr>
          <w:rFonts w:ascii="Times New Roman" w:eastAsia="Times New Roman" w:hAnsi="Times New Roman" w:cs="Times New Roman"/>
          <w:color w:val="00BFFF"/>
          <w:sz w:val="24"/>
          <w:szCs w:val="24"/>
        </w:rPr>
        <w:t>6. Баспалдақта неше саты бар?</w:t>
      </w: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r>
        <w:rPr>
          <w:rFonts w:ascii="Times New Roman" w:eastAsia="Times New Roman" w:hAnsi="Times New Roman" w:cs="Times New Roman"/>
          <w:noProof/>
          <w:color w:val="000000"/>
          <w:sz w:val="24"/>
          <w:szCs w:val="24"/>
        </w:rPr>
        <w:drawing>
          <wp:inline distT="0" distB="0" distL="0" distR="0">
            <wp:extent cx="1242060" cy="948055"/>
            <wp:effectExtent l="19050" t="0" r="0" b="0"/>
            <wp:docPr id="4" name="Рисунок 4" descr="http://mathlogik.ucoz.com/2klass/slaj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thlogik.ucoz.com/2klass/slajd5.jpg"/>
                    <pic:cNvPicPr>
                      <a:picLocks noChangeAspect="1" noChangeArrowheads="1"/>
                    </pic:cNvPicPr>
                  </pic:nvPicPr>
                  <pic:blipFill>
                    <a:blip r:embed="rId9"/>
                    <a:srcRect/>
                    <a:stretch>
                      <a:fillRect/>
                    </a:stretch>
                  </pic:blipFill>
                  <pic:spPr bwMode="auto">
                    <a:xfrm>
                      <a:off x="0" y="0"/>
                      <a:ext cx="1242060" cy="948055"/>
                    </a:xfrm>
                    <a:prstGeom prst="rect">
                      <a:avLst/>
                    </a:prstGeom>
                    <a:noFill/>
                    <a:ln w="9525">
                      <a:noFill/>
                      <a:miter lim="800000"/>
                      <a:headEnd/>
                      <a:tailEnd/>
                    </a:ln>
                  </pic:spPr>
                </pic:pic>
              </a:graphicData>
            </a:graphic>
          </wp:inline>
        </w:drawing>
      </w: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r w:rsidRPr="008D606B">
        <w:rPr>
          <w:rFonts w:ascii="Times New Roman" w:eastAsia="Times New Roman" w:hAnsi="Times New Roman" w:cs="Times New Roman"/>
          <w:color w:val="0000CD"/>
          <w:sz w:val="24"/>
          <w:szCs w:val="24"/>
        </w:rPr>
        <w:t>Марат саты бойынша баспалдақ арқылы адымдай келе жатып  бiрiншi баспалдақты өткiзі</w:t>
      </w:r>
      <w:proofErr w:type="gramStart"/>
      <w:r w:rsidRPr="008D606B">
        <w:rPr>
          <w:rFonts w:ascii="Times New Roman" w:eastAsia="Times New Roman" w:hAnsi="Times New Roman" w:cs="Times New Roman"/>
          <w:color w:val="0000CD"/>
          <w:sz w:val="24"/>
          <w:szCs w:val="24"/>
        </w:rPr>
        <w:t>п</w:t>
      </w:r>
      <w:proofErr w:type="gramEnd"/>
      <w:r w:rsidRPr="008D606B">
        <w:rPr>
          <w:rFonts w:ascii="Times New Roman" w:eastAsia="Times New Roman" w:hAnsi="Times New Roman" w:cs="Times New Roman"/>
          <w:color w:val="0000CD"/>
          <w:sz w:val="24"/>
          <w:szCs w:val="24"/>
        </w:rPr>
        <w:t xml:space="preserve"> жіберді. Сонымен қатар ол басқан адымдарын санап отырды: « Бі</w:t>
      </w:r>
      <w:proofErr w:type="gramStart"/>
      <w:r w:rsidRPr="008D606B">
        <w:rPr>
          <w:rFonts w:ascii="Times New Roman" w:eastAsia="Times New Roman" w:hAnsi="Times New Roman" w:cs="Times New Roman"/>
          <w:color w:val="0000CD"/>
          <w:sz w:val="24"/>
          <w:szCs w:val="24"/>
        </w:rPr>
        <w:t>р</w:t>
      </w:r>
      <w:proofErr w:type="gramEnd"/>
      <w:r w:rsidRPr="008D606B">
        <w:rPr>
          <w:rFonts w:ascii="Times New Roman" w:eastAsia="Times New Roman" w:hAnsi="Times New Roman" w:cs="Times New Roman"/>
          <w:color w:val="0000CD"/>
          <w:sz w:val="24"/>
          <w:szCs w:val="24"/>
        </w:rPr>
        <w:t>, екі, үш...».</w:t>
      </w: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r w:rsidRPr="008D606B">
        <w:rPr>
          <w:rFonts w:ascii="Times New Roman" w:eastAsia="Times New Roman" w:hAnsi="Times New Roman" w:cs="Times New Roman"/>
          <w:color w:val="0000CD"/>
          <w:sz w:val="24"/>
          <w:szCs w:val="24"/>
        </w:rPr>
        <w:t>Баспалдықтағы сатылар саны нешеу?</w:t>
      </w: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r w:rsidRPr="008D606B">
        <w:rPr>
          <w:rFonts w:ascii="Times New Roman" w:eastAsia="Times New Roman" w:hAnsi="Times New Roman" w:cs="Times New Roman"/>
          <w:color w:val="0000CD"/>
          <w:sz w:val="20"/>
          <w:szCs w:val="20"/>
        </w:rPr>
        <w:t>(A)5;   (B) 7;  (C) 9;    (D) 11;   (E)12 </w:t>
      </w: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r w:rsidRPr="008D606B">
        <w:rPr>
          <w:rFonts w:ascii="Times New Roman" w:eastAsia="Times New Roman" w:hAnsi="Times New Roman" w:cs="Times New Roman"/>
          <w:color w:val="00BFFF"/>
          <w:sz w:val="24"/>
          <w:szCs w:val="24"/>
        </w:rPr>
        <w:t>7. Әрбiр шынжыр табанда өз жапырығы бар</w:t>
      </w:r>
      <w:proofErr w:type="gramStart"/>
      <w:r w:rsidRPr="008D606B">
        <w:rPr>
          <w:rFonts w:ascii="Times New Roman" w:eastAsia="Times New Roman" w:hAnsi="Times New Roman" w:cs="Times New Roman"/>
          <w:color w:val="00BFFF"/>
          <w:sz w:val="24"/>
          <w:szCs w:val="24"/>
        </w:rPr>
        <w:t>.</w:t>
      </w:r>
      <w:proofErr w:type="gramEnd"/>
      <w:r w:rsidRPr="008D606B">
        <w:rPr>
          <w:rFonts w:ascii="Times New Roman" w:eastAsia="Times New Roman" w:hAnsi="Times New Roman" w:cs="Times New Roman"/>
          <w:color w:val="00BFFF"/>
          <w:sz w:val="24"/>
          <w:szCs w:val="24"/>
        </w:rPr>
        <w:t xml:space="preserve"> Қ</w:t>
      </w:r>
      <w:proofErr w:type="gramStart"/>
      <w:r w:rsidRPr="008D606B">
        <w:rPr>
          <w:rFonts w:ascii="Times New Roman" w:eastAsia="Times New Roman" w:hAnsi="Times New Roman" w:cs="Times New Roman"/>
          <w:color w:val="00BFFF"/>
          <w:sz w:val="24"/>
          <w:szCs w:val="24"/>
        </w:rPr>
        <w:t>а</w:t>
      </w:r>
      <w:proofErr w:type="gramEnd"/>
      <w:r w:rsidRPr="008D606B">
        <w:rPr>
          <w:rFonts w:ascii="Times New Roman" w:eastAsia="Times New Roman" w:hAnsi="Times New Roman" w:cs="Times New Roman"/>
          <w:color w:val="00BFFF"/>
          <w:sz w:val="24"/>
          <w:szCs w:val="24"/>
        </w:rPr>
        <w:t>й жапырақ кімдікі екенін анықта.</w:t>
      </w: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r>
        <w:rPr>
          <w:rFonts w:ascii="Times New Roman" w:eastAsia="Times New Roman" w:hAnsi="Times New Roman" w:cs="Times New Roman"/>
          <w:noProof/>
          <w:color w:val="000000"/>
          <w:sz w:val="16"/>
          <w:szCs w:val="16"/>
        </w:rPr>
        <w:drawing>
          <wp:inline distT="0" distB="0" distL="0" distR="0">
            <wp:extent cx="2381885" cy="2856230"/>
            <wp:effectExtent l="19050" t="0" r="0" b="0"/>
            <wp:docPr id="5" name="Рисунок 5" descr="http://mathlogik.ucoz.com/2klass/slaj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athlogik.ucoz.com/2klass/slajd6.jpg"/>
                    <pic:cNvPicPr>
                      <a:picLocks noChangeAspect="1" noChangeArrowheads="1"/>
                    </pic:cNvPicPr>
                  </pic:nvPicPr>
                  <pic:blipFill>
                    <a:blip r:embed="rId10"/>
                    <a:srcRect/>
                    <a:stretch>
                      <a:fillRect/>
                    </a:stretch>
                  </pic:blipFill>
                  <pic:spPr bwMode="auto">
                    <a:xfrm>
                      <a:off x="0" y="0"/>
                      <a:ext cx="2381885" cy="2856230"/>
                    </a:xfrm>
                    <a:prstGeom prst="rect">
                      <a:avLst/>
                    </a:prstGeom>
                    <a:noFill/>
                    <a:ln w="9525">
                      <a:noFill/>
                      <a:miter lim="800000"/>
                      <a:headEnd/>
                      <a:tailEnd/>
                    </a:ln>
                  </pic:spPr>
                </pic:pic>
              </a:graphicData>
            </a:graphic>
          </wp:inline>
        </w:drawing>
      </w: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096000" cy="3429000"/>
            <wp:effectExtent l="19050" t="0" r="0" b="0"/>
            <wp:wrapSquare wrapText="bothSides"/>
            <wp:docPr id="8" name="Рисунок 2" descr="http://mathlogik.ucoz.com/2klas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thlogik.ucoz.com/2klass/3.jpg"/>
                    <pic:cNvPicPr>
                      <a:picLocks noChangeAspect="1" noChangeArrowheads="1"/>
                    </pic:cNvPicPr>
                  </pic:nvPicPr>
                  <pic:blipFill>
                    <a:blip r:embed="rId11"/>
                    <a:srcRect/>
                    <a:stretch>
                      <a:fillRect/>
                    </a:stretch>
                  </pic:blipFill>
                  <pic:spPr bwMode="auto">
                    <a:xfrm>
                      <a:off x="0" y="0"/>
                      <a:ext cx="6096000" cy="3429000"/>
                    </a:xfrm>
                    <a:prstGeom prst="rect">
                      <a:avLst/>
                    </a:prstGeom>
                    <a:noFill/>
                    <a:ln w="9525">
                      <a:noFill/>
                      <a:miter lim="800000"/>
                      <a:headEnd/>
                      <a:tailEnd/>
                    </a:ln>
                  </pic:spPr>
                </pic:pic>
              </a:graphicData>
            </a:graphic>
          </wp:anchor>
        </w:drawing>
      </w: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r w:rsidRPr="008D606B">
        <w:rPr>
          <w:rFonts w:ascii="Times New Roman" w:eastAsia="Times New Roman" w:hAnsi="Times New Roman" w:cs="Times New Roman"/>
          <w:color w:val="00BFFF"/>
          <w:sz w:val="24"/>
          <w:szCs w:val="24"/>
        </w:rPr>
        <w:t>8. Бі</w:t>
      </w:r>
      <w:proofErr w:type="gramStart"/>
      <w:r w:rsidRPr="008D606B">
        <w:rPr>
          <w:rFonts w:ascii="Times New Roman" w:eastAsia="Times New Roman" w:hAnsi="Times New Roman" w:cs="Times New Roman"/>
          <w:color w:val="00BFFF"/>
          <w:sz w:val="24"/>
          <w:szCs w:val="24"/>
        </w:rPr>
        <w:t>р</w:t>
      </w:r>
      <w:proofErr w:type="gramEnd"/>
      <w:r w:rsidRPr="008D606B">
        <w:rPr>
          <w:rFonts w:ascii="Times New Roman" w:eastAsia="Times New Roman" w:hAnsi="Times New Roman" w:cs="Times New Roman"/>
          <w:color w:val="00BFFF"/>
          <w:sz w:val="24"/>
          <w:szCs w:val="24"/>
        </w:rPr>
        <w:t xml:space="preserve"> топ бала тоғаннан, </w:t>
      </w: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r w:rsidRPr="008D606B">
        <w:rPr>
          <w:rFonts w:ascii="Times New Roman" w:eastAsia="Times New Roman" w:hAnsi="Times New Roman" w:cs="Times New Roman"/>
          <w:color w:val="00BFFF"/>
          <w:sz w:val="24"/>
          <w:szCs w:val="24"/>
        </w:rPr>
        <w:t>Он бес балық ұстады.</w:t>
      </w: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r w:rsidRPr="008D606B">
        <w:rPr>
          <w:rFonts w:ascii="Times New Roman" w:eastAsia="Times New Roman" w:hAnsi="Times New Roman" w:cs="Times New Roman"/>
          <w:color w:val="00BFFF"/>
          <w:sz w:val="24"/>
          <w:szCs w:val="24"/>
        </w:rPr>
        <w:t>Бө</w:t>
      </w:r>
      <w:proofErr w:type="gramStart"/>
      <w:r w:rsidRPr="008D606B">
        <w:rPr>
          <w:rFonts w:ascii="Times New Roman" w:eastAsia="Times New Roman" w:hAnsi="Times New Roman" w:cs="Times New Roman"/>
          <w:color w:val="00BFFF"/>
          <w:sz w:val="24"/>
          <w:szCs w:val="24"/>
        </w:rPr>
        <w:t>л</w:t>
      </w:r>
      <w:proofErr w:type="gramEnd"/>
      <w:r w:rsidRPr="008D606B">
        <w:rPr>
          <w:rFonts w:ascii="Times New Roman" w:eastAsia="Times New Roman" w:hAnsi="Times New Roman" w:cs="Times New Roman"/>
          <w:color w:val="00BFFF"/>
          <w:sz w:val="24"/>
          <w:szCs w:val="24"/>
        </w:rPr>
        <w:t>іскеде оларды </w:t>
      </w: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r w:rsidRPr="008D606B">
        <w:rPr>
          <w:rFonts w:ascii="Times New Roman" w:eastAsia="Times New Roman" w:hAnsi="Times New Roman" w:cs="Times New Roman"/>
          <w:color w:val="00BFFF"/>
          <w:sz w:val="24"/>
          <w:szCs w:val="24"/>
        </w:rPr>
        <w:t>Тиді әркімге үш балық.</w:t>
      </w:r>
      <w:r w:rsidRPr="008D606B">
        <w:rPr>
          <w:rFonts w:ascii="Times New Roman" w:eastAsia="Times New Roman" w:hAnsi="Times New Roman" w:cs="Times New Roman"/>
          <w:color w:val="00BFFF"/>
          <w:sz w:val="19"/>
          <w:szCs w:val="19"/>
        </w:rPr>
        <w:t> </w:t>
      </w: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r w:rsidRPr="008D606B">
        <w:rPr>
          <w:rFonts w:ascii="Times New Roman" w:eastAsia="Times New Roman" w:hAnsi="Times New Roman" w:cs="Times New Roman"/>
          <w:color w:val="00BFFF"/>
          <w:sz w:val="24"/>
          <w:szCs w:val="24"/>
        </w:rPr>
        <w:t>Сыпайын бі</w:t>
      </w:r>
      <w:proofErr w:type="gramStart"/>
      <w:r w:rsidRPr="008D606B">
        <w:rPr>
          <w:rFonts w:ascii="Times New Roman" w:eastAsia="Times New Roman" w:hAnsi="Times New Roman" w:cs="Times New Roman"/>
          <w:color w:val="00BFFF"/>
          <w:sz w:val="24"/>
          <w:szCs w:val="24"/>
        </w:rPr>
        <w:t>р</w:t>
      </w:r>
      <w:proofErr w:type="gramEnd"/>
      <w:r w:rsidRPr="008D606B">
        <w:rPr>
          <w:rFonts w:ascii="Times New Roman" w:eastAsia="Times New Roman" w:hAnsi="Times New Roman" w:cs="Times New Roman"/>
          <w:color w:val="00BFFF"/>
          <w:sz w:val="24"/>
          <w:szCs w:val="24"/>
        </w:rPr>
        <w:t xml:space="preserve"> ол сені </w:t>
      </w: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r w:rsidRPr="008D606B">
        <w:rPr>
          <w:rFonts w:ascii="Times New Roman" w:eastAsia="Times New Roman" w:hAnsi="Times New Roman" w:cs="Times New Roman"/>
          <w:color w:val="00BFFF"/>
          <w:sz w:val="24"/>
          <w:szCs w:val="24"/>
        </w:rPr>
        <w:t>Бала сонда қанша еді.</w:t>
      </w: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r w:rsidRPr="008D606B">
        <w:rPr>
          <w:rFonts w:ascii="Times New Roman" w:eastAsia="Times New Roman" w:hAnsi="Times New Roman" w:cs="Times New Roman"/>
          <w:color w:val="00BFFF"/>
          <w:sz w:val="24"/>
          <w:szCs w:val="24"/>
        </w:rPr>
        <w:t xml:space="preserve">9. </w:t>
      </w:r>
      <w:proofErr w:type="gramStart"/>
      <w:r w:rsidRPr="008D606B">
        <w:rPr>
          <w:rFonts w:ascii="Times New Roman" w:eastAsia="Times New Roman" w:hAnsi="Times New Roman" w:cs="Times New Roman"/>
          <w:color w:val="00BFFF"/>
          <w:sz w:val="24"/>
          <w:szCs w:val="24"/>
        </w:rPr>
        <w:t>Бес б</w:t>
      </w:r>
      <w:proofErr w:type="gramEnd"/>
      <w:r w:rsidRPr="008D606B">
        <w:rPr>
          <w:rFonts w:ascii="Times New Roman" w:eastAsia="Times New Roman" w:hAnsi="Times New Roman" w:cs="Times New Roman"/>
          <w:color w:val="00BFFF"/>
          <w:sz w:val="24"/>
          <w:szCs w:val="24"/>
        </w:rPr>
        <w:t>ұтақты ағашта </w:t>
      </w: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2276475" cy="3048000"/>
            <wp:effectExtent l="19050" t="0" r="9525" b="0"/>
            <wp:wrapSquare wrapText="bothSides"/>
            <wp:docPr id="7" name="Рисунок 3" descr="http://mathlogik.ucoz.com/2klass/alma_a-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thlogik.ucoz.com/2klass/alma_a-ash.jpg"/>
                    <pic:cNvPicPr>
                      <a:picLocks noChangeAspect="1" noChangeArrowheads="1"/>
                    </pic:cNvPicPr>
                  </pic:nvPicPr>
                  <pic:blipFill>
                    <a:blip r:embed="rId12"/>
                    <a:srcRect/>
                    <a:stretch>
                      <a:fillRect/>
                    </a:stretch>
                  </pic:blipFill>
                  <pic:spPr bwMode="auto">
                    <a:xfrm>
                      <a:off x="0" y="0"/>
                      <a:ext cx="2276475" cy="3048000"/>
                    </a:xfrm>
                    <a:prstGeom prst="rect">
                      <a:avLst/>
                    </a:prstGeom>
                    <a:noFill/>
                    <a:ln w="9525">
                      <a:noFill/>
                      <a:miter lim="800000"/>
                      <a:headEnd/>
                      <a:tailEnd/>
                    </a:ln>
                  </pic:spPr>
                </pic:pic>
              </a:graphicData>
            </a:graphic>
          </wp:anchor>
        </w:drawing>
      </w:r>
      <w:proofErr w:type="gramStart"/>
      <w:r w:rsidRPr="008D606B">
        <w:rPr>
          <w:rFonts w:ascii="Times New Roman" w:eastAsia="Times New Roman" w:hAnsi="Times New Roman" w:cs="Times New Roman"/>
          <w:color w:val="00BFFF"/>
          <w:sz w:val="24"/>
          <w:szCs w:val="24"/>
        </w:rPr>
        <w:t>Б</w:t>
      </w:r>
      <w:proofErr w:type="gramEnd"/>
      <w:r w:rsidRPr="008D606B">
        <w:rPr>
          <w:rFonts w:ascii="Times New Roman" w:eastAsia="Times New Roman" w:hAnsi="Times New Roman" w:cs="Times New Roman"/>
          <w:color w:val="00BFFF"/>
          <w:sz w:val="24"/>
          <w:szCs w:val="24"/>
        </w:rPr>
        <w:t>ұтақ сайын 5 алма</w:t>
      </w: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proofErr w:type="gramStart"/>
      <w:r w:rsidRPr="008D606B">
        <w:rPr>
          <w:rFonts w:ascii="Times New Roman" w:eastAsia="Times New Roman" w:hAnsi="Times New Roman" w:cs="Times New Roman"/>
          <w:color w:val="00BFFF"/>
          <w:sz w:val="24"/>
          <w:szCs w:val="24"/>
        </w:rPr>
        <w:t>Б</w:t>
      </w:r>
      <w:proofErr w:type="gramEnd"/>
      <w:r w:rsidRPr="008D606B">
        <w:rPr>
          <w:rFonts w:ascii="Times New Roman" w:eastAsia="Times New Roman" w:hAnsi="Times New Roman" w:cs="Times New Roman"/>
          <w:color w:val="00BFFF"/>
          <w:sz w:val="24"/>
          <w:szCs w:val="24"/>
        </w:rPr>
        <w:t>іреуін бер Сайынға</w:t>
      </w: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r w:rsidRPr="008D606B">
        <w:rPr>
          <w:rFonts w:ascii="Times New Roman" w:eastAsia="Times New Roman" w:hAnsi="Times New Roman" w:cs="Times New Roman"/>
          <w:color w:val="00BFFF"/>
          <w:sz w:val="24"/>
          <w:szCs w:val="24"/>
        </w:rPr>
        <w:t>Сонда қалмақ қанша алма?</w:t>
      </w: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r w:rsidRPr="008D606B">
        <w:rPr>
          <w:rFonts w:ascii="Times New Roman" w:eastAsia="Times New Roman" w:hAnsi="Times New Roman" w:cs="Times New Roman"/>
          <w:color w:val="00BFFF"/>
          <w:sz w:val="24"/>
          <w:szCs w:val="24"/>
        </w:rPr>
        <w:t>10. Шығатын жолды дұрыс тап:</w:t>
      </w: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r>
        <w:rPr>
          <w:rFonts w:ascii="Times New Roman" w:eastAsia="Times New Roman" w:hAnsi="Times New Roman" w:cs="Times New Roman"/>
          <w:noProof/>
          <w:color w:val="000000"/>
          <w:sz w:val="24"/>
          <w:szCs w:val="24"/>
        </w:rPr>
        <w:drawing>
          <wp:inline distT="0" distB="0" distL="0" distR="0">
            <wp:extent cx="1907540" cy="1907540"/>
            <wp:effectExtent l="19050" t="0" r="0" b="0"/>
            <wp:docPr id="6" name="Рисунок 6" descr="http://mathlogik.ucoz.com/2klass/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athlogik.ucoz.com/2klass/03.jpg"/>
                    <pic:cNvPicPr>
                      <a:picLocks noChangeAspect="1" noChangeArrowheads="1"/>
                    </pic:cNvPicPr>
                  </pic:nvPicPr>
                  <pic:blipFill>
                    <a:blip r:embed="rId13"/>
                    <a:srcRect/>
                    <a:stretch>
                      <a:fillRect/>
                    </a:stretch>
                  </pic:blipFill>
                  <pic:spPr bwMode="auto">
                    <a:xfrm>
                      <a:off x="0" y="0"/>
                      <a:ext cx="1907540" cy="1907540"/>
                    </a:xfrm>
                    <a:prstGeom prst="rect">
                      <a:avLst/>
                    </a:prstGeom>
                    <a:noFill/>
                    <a:ln w="9525">
                      <a:noFill/>
                      <a:miter lim="800000"/>
                      <a:headEnd/>
                      <a:tailEnd/>
                    </a:ln>
                  </pic:spPr>
                </pic:pic>
              </a:graphicData>
            </a:graphic>
          </wp:inline>
        </w:drawing>
      </w:r>
    </w:p>
    <w:p w:rsidR="006D733D" w:rsidRPr="008D606B" w:rsidRDefault="006D733D" w:rsidP="006D733D">
      <w:pPr>
        <w:shd w:val="clear" w:color="auto" w:fill="FFFFFF"/>
        <w:spacing w:after="0" w:line="240" w:lineRule="auto"/>
        <w:jc w:val="center"/>
        <w:rPr>
          <w:rFonts w:ascii="Verdana" w:eastAsia="Times New Roman" w:hAnsi="Verdana" w:cs="Times New Roman"/>
          <w:color w:val="000000"/>
          <w:sz w:val="19"/>
          <w:szCs w:val="19"/>
        </w:rPr>
      </w:pPr>
      <w:r w:rsidRPr="008D606B">
        <w:rPr>
          <w:rFonts w:ascii="Times New Roman" w:eastAsia="Times New Roman" w:hAnsi="Times New Roman" w:cs="Times New Roman"/>
          <w:color w:val="FF4500"/>
          <w:sz w:val="28"/>
          <w:szCs w:val="28"/>
        </w:rPr>
        <w:t xml:space="preserve">1 – </w:t>
      </w:r>
      <w:proofErr w:type="gramStart"/>
      <w:r w:rsidRPr="008D606B">
        <w:rPr>
          <w:rFonts w:ascii="Times New Roman" w:eastAsia="Times New Roman" w:hAnsi="Times New Roman" w:cs="Times New Roman"/>
          <w:color w:val="FF4500"/>
          <w:sz w:val="28"/>
          <w:szCs w:val="28"/>
        </w:rPr>
        <w:t>сынып</w:t>
      </w:r>
      <w:proofErr w:type="gramEnd"/>
      <w:r w:rsidRPr="008D606B">
        <w:rPr>
          <w:rFonts w:ascii="Times New Roman" w:eastAsia="Times New Roman" w:hAnsi="Times New Roman" w:cs="Times New Roman"/>
          <w:color w:val="FF4500"/>
          <w:sz w:val="28"/>
          <w:szCs w:val="28"/>
        </w:rPr>
        <w:t>қа арналған логикалық есептер </w:t>
      </w: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r w:rsidRPr="008D606B">
        <w:rPr>
          <w:rFonts w:ascii="Verdana" w:eastAsia="Times New Roman" w:hAnsi="Verdana" w:cs="Times New Roman"/>
          <w:color w:val="00BFFF"/>
          <w:sz w:val="24"/>
          <w:szCs w:val="24"/>
        </w:rPr>
        <w:t>1. Сұрақтарға жауап берің</w:t>
      </w:r>
      <w:proofErr w:type="gramStart"/>
      <w:r w:rsidRPr="008D606B">
        <w:rPr>
          <w:rFonts w:ascii="Verdana" w:eastAsia="Times New Roman" w:hAnsi="Verdana" w:cs="Times New Roman"/>
          <w:color w:val="00BFFF"/>
          <w:sz w:val="24"/>
          <w:szCs w:val="24"/>
        </w:rPr>
        <w:t>дер</w:t>
      </w:r>
      <w:proofErr w:type="gramEnd"/>
      <w:r w:rsidRPr="008D606B">
        <w:rPr>
          <w:rFonts w:ascii="Verdana" w:eastAsia="Times New Roman" w:hAnsi="Verdana" w:cs="Times New Roman"/>
          <w:color w:val="00BFFF"/>
          <w:sz w:val="24"/>
          <w:szCs w:val="24"/>
        </w:rPr>
        <w:t>:</w:t>
      </w: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r>
        <w:rPr>
          <w:rFonts w:ascii="Verdana" w:eastAsia="Times New Roman" w:hAnsi="Verdana" w:cs="Times New Roman"/>
          <w:noProof/>
          <w:color w:val="000000"/>
          <w:sz w:val="19"/>
          <w:szCs w:val="19"/>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1619250" cy="1381125"/>
            <wp:effectExtent l="19050" t="0" r="0" b="0"/>
            <wp:wrapSquare wrapText="bothSides"/>
            <wp:docPr id="9" name="Рисунок 4" descr="http://mathlogik.ucoz.com/koro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thlogik.ucoz.com/korova.png"/>
                    <pic:cNvPicPr>
                      <a:picLocks noChangeAspect="1" noChangeArrowheads="1"/>
                    </pic:cNvPicPr>
                  </pic:nvPicPr>
                  <pic:blipFill>
                    <a:blip r:embed="rId14" cstate="print"/>
                    <a:srcRect/>
                    <a:stretch>
                      <a:fillRect/>
                    </a:stretch>
                  </pic:blipFill>
                  <pic:spPr bwMode="auto">
                    <a:xfrm>
                      <a:off x="0" y="0"/>
                      <a:ext cx="1619250" cy="1381125"/>
                    </a:xfrm>
                    <a:prstGeom prst="rect">
                      <a:avLst/>
                    </a:prstGeom>
                    <a:noFill/>
                    <a:ln w="9525">
                      <a:noFill/>
                      <a:miter lim="800000"/>
                      <a:headEnd/>
                      <a:tailEnd/>
                    </a:ln>
                  </pic:spPr>
                </pic:pic>
              </a:graphicData>
            </a:graphic>
          </wp:anchor>
        </w:drawing>
      </w: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r w:rsidRPr="008D606B">
        <w:rPr>
          <w:rFonts w:ascii="Verdana" w:eastAsia="Times New Roman" w:hAnsi="Verdana" w:cs="Times New Roman"/>
          <w:color w:val="000000"/>
          <w:sz w:val="20"/>
          <w:szCs w:val="20"/>
        </w:rPr>
        <w:t>1. Екі сиырдың мүйізі нешеу? </w:t>
      </w: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r w:rsidRPr="008D606B">
        <w:rPr>
          <w:rFonts w:ascii="Verdana" w:eastAsia="Times New Roman" w:hAnsi="Verdana" w:cs="Times New Roman"/>
          <w:color w:val="000000"/>
          <w:sz w:val="20"/>
          <w:szCs w:val="20"/>
        </w:rPr>
        <w:t>2. Бі</w:t>
      </w:r>
      <w:proofErr w:type="gramStart"/>
      <w:r w:rsidRPr="008D606B">
        <w:rPr>
          <w:rFonts w:ascii="Verdana" w:eastAsia="Times New Roman" w:hAnsi="Verdana" w:cs="Times New Roman"/>
          <w:color w:val="000000"/>
          <w:sz w:val="20"/>
          <w:szCs w:val="20"/>
        </w:rPr>
        <w:t>р</w:t>
      </w:r>
      <w:proofErr w:type="gramEnd"/>
      <w:r w:rsidRPr="008D606B">
        <w:rPr>
          <w:rFonts w:ascii="Verdana" w:eastAsia="Times New Roman" w:hAnsi="Verdana" w:cs="Times New Roman"/>
          <w:color w:val="000000"/>
          <w:sz w:val="20"/>
          <w:szCs w:val="20"/>
        </w:rPr>
        <w:t xml:space="preserve"> мысықтың аяғы қанша? </w:t>
      </w: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r w:rsidRPr="008D606B">
        <w:rPr>
          <w:rFonts w:ascii="Verdana" w:eastAsia="Times New Roman" w:hAnsi="Verdana" w:cs="Times New Roman"/>
          <w:color w:val="000000"/>
          <w:sz w:val="20"/>
          <w:szCs w:val="20"/>
        </w:rPr>
        <w:t>3. Бес қойдың басы нешеу? </w:t>
      </w: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r w:rsidRPr="008D606B">
        <w:rPr>
          <w:rFonts w:ascii="Verdana" w:eastAsia="Times New Roman" w:hAnsi="Verdana" w:cs="Times New Roman"/>
          <w:color w:val="000000"/>
          <w:sz w:val="20"/>
          <w:szCs w:val="20"/>
        </w:rPr>
        <w:t>4. Үш адамның қолы нешеу? </w:t>
      </w: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r w:rsidRPr="008D606B">
        <w:rPr>
          <w:rFonts w:ascii="Verdana" w:eastAsia="Times New Roman" w:hAnsi="Verdana" w:cs="Times New Roman"/>
          <w:color w:val="000000"/>
          <w:sz w:val="20"/>
          <w:szCs w:val="20"/>
        </w:rPr>
        <w:t>5. Бес баланың аяғы нешеу?</w:t>
      </w: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r w:rsidRPr="008D606B">
        <w:rPr>
          <w:rFonts w:ascii="Verdana" w:eastAsia="Times New Roman" w:hAnsi="Verdana" w:cs="Times New Roman"/>
          <w:color w:val="00BFFF"/>
          <w:sz w:val="24"/>
          <w:szCs w:val="24"/>
        </w:rPr>
        <w:t>2. «Қане кі</w:t>
      </w:r>
      <w:proofErr w:type="gramStart"/>
      <w:r w:rsidRPr="008D606B">
        <w:rPr>
          <w:rFonts w:ascii="Verdana" w:eastAsia="Times New Roman" w:hAnsi="Verdana" w:cs="Times New Roman"/>
          <w:color w:val="00BFFF"/>
          <w:sz w:val="24"/>
          <w:szCs w:val="24"/>
        </w:rPr>
        <w:t>м</w:t>
      </w:r>
      <w:proofErr w:type="gramEnd"/>
      <w:r w:rsidRPr="008D606B">
        <w:rPr>
          <w:rFonts w:ascii="Verdana" w:eastAsia="Times New Roman" w:hAnsi="Verdana" w:cs="Times New Roman"/>
          <w:color w:val="00BFFF"/>
          <w:sz w:val="24"/>
          <w:szCs w:val="24"/>
        </w:rPr>
        <w:t xml:space="preserve"> шапшаң?» ойыны</w:t>
      </w: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r w:rsidRPr="008D606B">
        <w:rPr>
          <w:rFonts w:ascii="Verdana" w:eastAsia="Times New Roman" w:hAnsi="Verdana" w:cs="Times New Roman"/>
          <w:color w:val="000000"/>
          <w:sz w:val="20"/>
          <w:szCs w:val="20"/>
        </w:rPr>
        <w:t>Ү</w:t>
      </w:r>
      <w:proofErr w:type="gramStart"/>
      <w:r w:rsidRPr="008D606B">
        <w:rPr>
          <w:rFonts w:ascii="Verdana" w:eastAsia="Times New Roman" w:hAnsi="Verdana" w:cs="Times New Roman"/>
          <w:color w:val="000000"/>
          <w:sz w:val="20"/>
          <w:szCs w:val="20"/>
        </w:rPr>
        <w:t>ш алманы</w:t>
      </w:r>
      <w:proofErr w:type="gramEnd"/>
      <w:r w:rsidRPr="008D606B">
        <w:rPr>
          <w:rFonts w:ascii="Verdana" w:eastAsia="Times New Roman" w:hAnsi="Verdana" w:cs="Times New Roman"/>
          <w:color w:val="000000"/>
          <w:sz w:val="20"/>
          <w:szCs w:val="20"/>
        </w:rPr>
        <w:t xml:space="preserve"> бақтағы </w:t>
      </w: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r w:rsidRPr="008D606B">
        <w:rPr>
          <w:rFonts w:ascii="Verdana" w:eastAsia="Times New Roman" w:hAnsi="Verdana" w:cs="Times New Roman"/>
          <w:color w:val="000000"/>
          <w:sz w:val="20"/>
          <w:szCs w:val="20"/>
        </w:rPr>
        <w:t>Кірпі алып  жинады </w:t>
      </w: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proofErr w:type="gramStart"/>
      <w:r w:rsidRPr="008D606B">
        <w:rPr>
          <w:rFonts w:ascii="Verdana" w:eastAsia="Times New Roman" w:hAnsi="Verdana" w:cs="Times New Roman"/>
          <w:color w:val="000000"/>
          <w:sz w:val="20"/>
          <w:szCs w:val="20"/>
        </w:rPr>
        <w:t>Ең әдем</w:t>
      </w:r>
      <w:proofErr w:type="gramEnd"/>
      <w:r w:rsidRPr="008D606B">
        <w:rPr>
          <w:rFonts w:ascii="Verdana" w:eastAsia="Times New Roman" w:hAnsi="Verdana" w:cs="Times New Roman"/>
          <w:color w:val="000000"/>
          <w:sz w:val="20"/>
          <w:szCs w:val="20"/>
        </w:rPr>
        <w:t>і   біреуін </w:t>
      </w: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r w:rsidRPr="008D606B">
        <w:rPr>
          <w:rFonts w:ascii="Verdana" w:eastAsia="Times New Roman" w:hAnsi="Verdana" w:cs="Times New Roman"/>
          <w:color w:val="000000"/>
          <w:sz w:val="20"/>
          <w:szCs w:val="20"/>
        </w:rPr>
        <w:t>Ақ  тиінге  сыйлады </w:t>
      </w: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r w:rsidRPr="008D606B">
        <w:rPr>
          <w:rFonts w:ascii="Verdana" w:eastAsia="Times New Roman" w:hAnsi="Verdana" w:cs="Times New Roman"/>
          <w:color w:val="000000"/>
          <w:sz w:val="20"/>
          <w:szCs w:val="20"/>
        </w:rPr>
        <w:t>Ыдыстағы  алманың </w:t>
      </w: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r w:rsidRPr="008D606B">
        <w:rPr>
          <w:rFonts w:ascii="Verdana" w:eastAsia="Times New Roman" w:hAnsi="Verdana" w:cs="Times New Roman"/>
          <w:color w:val="000000"/>
          <w:sz w:val="20"/>
          <w:szCs w:val="20"/>
        </w:rPr>
        <w:t>Санап  көрші қалғанын?</w:t>
      </w:r>
      <w:r w:rsidRPr="008D606B">
        <w:rPr>
          <w:rFonts w:ascii="Verdana" w:eastAsia="Times New Roman" w:hAnsi="Verdana" w:cs="Times New Roman"/>
          <w:color w:val="000000"/>
          <w:sz w:val="20"/>
        </w:rPr>
        <w:t xml:space="preserve">  </w:t>
      </w: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r w:rsidRPr="008D606B">
        <w:rPr>
          <w:rFonts w:ascii="Verdana" w:eastAsia="Times New Roman" w:hAnsi="Verdana" w:cs="Times New Roman"/>
          <w:color w:val="00BFFF"/>
          <w:sz w:val="24"/>
          <w:szCs w:val="24"/>
        </w:rPr>
        <w:t>3. 8 майшам жағылды, оның 2 сөні</w:t>
      </w:r>
      <w:proofErr w:type="gramStart"/>
      <w:r w:rsidRPr="008D606B">
        <w:rPr>
          <w:rFonts w:ascii="Verdana" w:eastAsia="Times New Roman" w:hAnsi="Verdana" w:cs="Times New Roman"/>
          <w:color w:val="00BFFF"/>
          <w:sz w:val="24"/>
          <w:szCs w:val="24"/>
        </w:rPr>
        <w:t>п</w:t>
      </w:r>
      <w:proofErr w:type="gramEnd"/>
      <w:r w:rsidRPr="008D606B">
        <w:rPr>
          <w:rFonts w:ascii="Verdana" w:eastAsia="Times New Roman" w:hAnsi="Verdana" w:cs="Times New Roman"/>
          <w:color w:val="00BFFF"/>
          <w:sz w:val="24"/>
          <w:szCs w:val="24"/>
        </w:rPr>
        <w:t xml:space="preserve"> қалды. Барлығы қанша майшам қалды?</w:t>
      </w: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r>
        <w:rPr>
          <w:rFonts w:ascii="Verdana" w:eastAsia="Times New Roman" w:hAnsi="Verdana" w:cs="Times New Roman"/>
          <w:noProof/>
          <w:color w:val="000000"/>
          <w:sz w:val="24"/>
          <w:szCs w:val="24"/>
        </w:rPr>
        <w:drawing>
          <wp:inline distT="0" distB="0" distL="0" distR="0">
            <wp:extent cx="1907540" cy="1433830"/>
            <wp:effectExtent l="19050" t="0" r="0" b="0"/>
            <wp:docPr id="13" name="Рисунок 13" descr="http://mathlogik.ucoz.com/1kla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athlogik.ucoz.com/1klass/1.jpg"/>
                    <pic:cNvPicPr>
                      <a:picLocks noChangeAspect="1" noChangeArrowheads="1"/>
                    </pic:cNvPicPr>
                  </pic:nvPicPr>
                  <pic:blipFill>
                    <a:blip r:embed="rId15"/>
                    <a:srcRect/>
                    <a:stretch>
                      <a:fillRect/>
                    </a:stretch>
                  </pic:blipFill>
                  <pic:spPr bwMode="auto">
                    <a:xfrm>
                      <a:off x="0" y="0"/>
                      <a:ext cx="1907540" cy="1433830"/>
                    </a:xfrm>
                    <a:prstGeom prst="rect">
                      <a:avLst/>
                    </a:prstGeom>
                    <a:noFill/>
                    <a:ln w="9525">
                      <a:noFill/>
                      <a:miter lim="800000"/>
                      <a:headEnd/>
                      <a:tailEnd/>
                    </a:ln>
                  </pic:spPr>
                </pic:pic>
              </a:graphicData>
            </a:graphic>
          </wp:inline>
        </w:drawing>
      </w: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r w:rsidRPr="008D606B">
        <w:rPr>
          <w:rFonts w:ascii="Verdana" w:eastAsia="Times New Roman" w:hAnsi="Verdana" w:cs="Times New Roman"/>
          <w:color w:val="000000"/>
          <w:sz w:val="19"/>
          <w:szCs w:val="19"/>
        </w:rPr>
        <w:t>                                             </w:t>
      </w: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r w:rsidRPr="008D606B">
        <w:rPr>
          <w:rFonts w:ascii="Verdana" w:eastAsia="Times New Roman" w:hAnsi="Verdana" w:cs="Times New Roman"/>
          <w:color w:val="00BFFF"/>
          <w:sz w:val="24"/>
          <w:szCs w:val="24"/>
        </w:rPr>
        <w:t>4. Бес  балаға бі</w:t>
      </w:r>
      <w:proofErr w:type="gramStart"/>
      <w:r w:rsidRPr="008D606B">
        <w:rPr>
          <w:rFonts w:ascii="Verdana" w:eastAsia="Times New Roman" w:hAnsi="Verdana" w:cs="Times New Roman"/>
          <w:color w:val="00BFFF"/>
          <w:sz w:val="24"/>
          <w:szCs w:val="24"/>
        </w:rPr>
        <w:t>р</w:t>
      </w:r>
      <w:proofErr w:type="gramEnd"/>
      <w:r w:rsidRPr="008D606B">
        <w:rPr>
          <w:rFonts w:ascii="Verdana" w:eastAsia="Times New Roman" w:hAnsi="Verdana" w:cs="Times New Roman"/>
          <w:color w:val="00BFFF"/>
          <w:sz w:val="24"/>
          <w:szCs w:val="24"/>
        </w:rPr>
        <w:t xml:space="preserve"> алма себетте қалатындай етіп қалай бес алманы бөлу керек?</w:t>
      </w: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r>
        <w:rPr>
          <w:rFonts w:ascii="Verdana" w:eastAsia="Times New Roman" w:hAnsi="Verdana" w:cs="Times New Roman"/>
          <w:noProof/>
          <w:color w:val="000000"/>
          <w:sz w:val="24"/>
          <w:szCs w:val="24"/>
        </w:rPr>
        <w:drawing>
          <wp:inline distT="0" distB="0" distL="0" distR="0">
            <wp:extent cx="1907540" cy="1433830"/>
            <wp:effectExtent l="19050" t="0" r="0" b="0"/>
            <wp:docPr id="14" name="Рисунок 14" descr="http://mathlogik.ucoz.com/1klass/korzin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athlogik.ucoz.com/1klass/korzina.jpeg"/>
                    <pic:cNvPicPr>
                      <a:picLocks noChangeAspect="1" noChangeArrowheads="1"/>
                    </pic:cNvPicPr>
                  </pic:nvPicPr>
                  <pic:blipFill>
                    <a:blip r:embed="rId16"/>
                    <a:srcRect/>
                    <a:stretch>
                      <a:fillRect/>
                    </a:stretch>
                  </pic:blipFill>
                  <pic:spPr bwMode="auto">
                    <a:xfrm>
                      <a:off x="0" y="0"/>
                      <a:ext cx="1907540" cy="1433830"/>
                    </a:xfrm>
                    <a:prstGeom prst="rect">
                      <a:avLst/>
                    </a:prstGeom>
                    <a:noFill/>
                    <a:ln w="9525">
                      <a:noFill/>
                      <a:miter lim="800000"/>
                      <a:headEnd/>
                      <a:tailEnd/>
                    </a:ln>
                  </pic:spPr>
                </pic:pic>
              </a:graphicData>
            </a:graphic>
          </wp:inline>
        </w:drawing>
      </w: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r w:rsidRPr="008D606B">
        <w:rPr>
          <w:rFonts w:ascii="Verdana" w:eastAsia="Times New Roman" w:hAnsi="Verdana" w:cs="Times New Roman"/>
          <w:color w:val="00BFFF"/>
          <w:sz w:val="24"/>
          <w:szCs w:val="24"/>
        </w:rPr>
        <w:t>5. Бі</w:t>
      </w:r>
      <w:proofErr w:type="gramStart"/>
      <w:r w:rsidRPr="008D606B">
        <w:rPr>
          <w:rFonts w:ascii="Verdana" w:eastAsia="Times New Roman" w:hAnsi="Verdana" w:cs="Times New Roman"/>
          <w:color w:val="00BFFF"/>
          <w:sz w:val="24"/>
          <w:szCs w:val="24"/>
        </w:rPr>
        <w:t>р</w:t>
      </w:r>
      <w:proofErr w:type="gramEnd"/>
      <w:r w:rsidRPr="008D606B">
        <w:rPr>
          <w:rFonts w:ascii="Verdana" w:eastAsia="Times New Roman" w:hAnsi="Verdana" w:cs="Times New Roman"/>
          <w:color w:val="00BFFF"/>
          <w:sz w:val="24"/>
          <w:szCs w:val="24"/>
        </w:rPr>
        <w:t xml:space="preserve"> әкенің 6 ұлы бар, әр ұлдың 1 қарындасы бар. Әкеде барлығы қанша бала бар?</w:t>
      </w: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r w:rsidRPr="008D606B">
        <w:rPr>
          <w:rFonts w:ascii="Verdana" w:eastAsia="Times New Roman" w:hAnsi="Verdana" w:cs="Times New Roman"/>
          <w:color w:val="00BFFF"/>
          <w:sz w:val="24"/>
          <w:szCs w:val="24"/>
        </w:rPr>
        <w:t xml:space="preserve">6.  Қарағайда 40 апельсин </w:t>
      </w:r>
      <w:proofErr w:type="gramStart"/>
      <w:r w:rsidRPr="008D606B">
        <w:rPr>
          <w:rFonts w:ascii="Verdana" w:eastAsia="Times New Roman" w:hAnsi="Verdana" w:cs="Times New Roman"/>
          <w:color w:val="00BFFF"/>
          <w:sz w:val="24"/>
          <w:szCs w:val="24"/>
        </w:rPr>
        <w:t>п</w:t>
      </w:r>
      <w:proofErr w:type="gramEnd"/>
      <w:r w:rsidRPr="008D606B">
        <w:rPr>
          <w:rFonts w:ascii="Verdana" w:eastAsia="Times New Roman" w:hAnsi="Verdana" w:cs="Times New Roman"/>
          <w:color w:val="00BFFF"/>
          <w:sz w:val="24"/>
          <w:szCs w:val="24"/>
        </w:rPr>
        <w:t>істі, олардың 10 түсті. Неше апельсин  қарағайда қалды?</w:t>
      </w: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r>
        <w:rPr>
          <w:rFonts w:ascii="Verdana" w:eastAsia="Times New Roman" w:hAnsi="Verdana" w:cs="Times New Roman"/>
          <w:noProof/>
          <w:color w:val="000000"/>
          <w:sz w:val="24"/>
          <w:szCs w:val="24"/>
        </w:rPr>
        <w:drawing>
          <wp:inline distT="0" distB="0" distL="0" distR="0">
            <wp:extent cx="1907540" cy="1433830"/>
            <wp:effectExtent l="19050" t="0" r="0" b="0"/>
            <wp:docPr id="15" name="Рисунок 15" descr="http://mathlogik.ucoz.com/1klass/apels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athlogik.ucoz.com/1klass/apelsin.jpg"/>
                    <pic:cNvPicPr>
                      <a:picLocks noChangeAspect="1" noChangeArrowheads="1"/>
                    </pic:cNvPicPr>
                  </pic:nvPicPr>
                  <pic:blipFill>
                    <a:blip r:embed="rId17" cstate="print"/>
                    <a:srcRect/>
                    <a:stretch>
                      <a:fillRect/>
                    </a:stretch>
                  </pic:blipFill>
                  <pic:spPr bwMode="auto">
                    <a:xfrm>
                      <a:off x="0" y="0"/>
                      <a:ext cx="1907540" cy="1433830"/>
                    </a:xfrm>
                    <a:prstGeom prst="rect">
                      <a:avLst/>
                    </a:prstGeom>
                    <a:noFill/>
                    <a:ln w="9525">
                      <a:noFill/>
                      <a:miter lim="800000"/>
                      <a:headEnd/>
                      <a:tailEnd/>
                    </a:ln>
                  </pic:spPr>
                </pic:pic>
              </a:graphicData>
            </a:graphic>
          </wp:inline>
        </w:drawing>
      </w: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r w:rsidRPr="008D606B">
        <w:rPr>
          <w:rFonts w:ascii="Verdana" w:eastAsia="Times New Roman" w:hAnsi="Verdana" w:cs="Times New Roman"/>
          <w:color w:val="00BFFF"/>
          <w:sz w:val="24"/>
          <w:szCs w:val="24"/>
        </w:rPr>
        <w:t>7. Берілген суреттердің 7 айырмашылығын тап:</w:t>
      </w: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r>
        <w:rPr>
          <w:rFonts w:ascii="Verdana" w:eastAsia="Times New Roman" w:hAnsi="Verdana" w:cs="Times New Roman"/>
          <w:noProof/>
          <w:color w:val="000000"/>
          <w:sz w:val="16"/>
          <w:szCs w:val="16"/>
        </w:rPr>
        <w:drawing>
          <wp:inline distT="0" distB="0" distL="0" distR="0">
            <wp:extent cx="2145030" cy="2856230"/>
            <wp:effectExtent l="19050" t="0" r="7620" b="0"/>
            <wp:docPr id="16" name="Рисунок 16" descr="http://mathlogik.ucoz.com/1klass/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athlogik.ucoz.com/1klass/100.jpg"/>
                    <pic:cNvPicPr>
                      <a:picLocks noChangeAspect="1" noChangeArrowheads="1"/>
                    </pic:cNvPicPr>
                  </pic:nvPicPr>
                  <pic:blipFill>
                    <a:blip r:embed="rId18"/>
                    <a:srcRect/>
                    <a:stretch>
                      <a:fillRect/>
                    </a:stretch>
                  </pic:blipFill>
                  <pic:spPr bwMode="auto">
                    <a:xfrm>
                      <a:off x="0" y="0"/>
                      <a:ext cx="2145030" cy="2856230"/>
                    </a:xfrm>
                    <a:prstGeom prst="rect">
                      <a:avLst/>
                    </a:prstGeom>
                    <a:noFill/>
                    <a:ln w="9525">
                      <a:noFill/>
                      <a:miter lim="800000"/>
                      <a:headEnd/>
                      <a:tailEnd/>
                    </a:ln>
                  </pic:spPr>
                </pic:pic>
              </a:graphicData>
            </a:graphic>
          </wp:inline>
        </w:drawing>
      </w:r>
      <w:r w:rsidRPr="008D606B">
        <w:rPr>
          <w:rFonts w:ascii="Verdana" w:eastAsia="Times New Roman" w:hAnsi="Verdana" w:cs="Times New Roman"/>
          <w:color w:val="000000"/>
          <w:sz w:val="16"/>
          <w:szCs w:val="16"/>
        </w:rPr>
        <w:t>      </w:t>
      </w:r>
      <w:r>
        <w:rPr>
          <w:rFonts w:ascii="Verdana" w:eastAsia="Times New Roman" w:hAnsi="Verdana" w:cs="Times New Roman"/>
          <w:noProof/>
          <w:color w:val="000000"/>
          <w:sz w:val="16"/>
          <w:szCs w:val="16"/>
        </w:rPr>
        <w:drawing>
          <wp:inline distT="0" distB="0" distL="0" distR="0">
            <wp:extent cx="2381885" cy="2856230"/>
            <wp:effectExtent l="19050" t="0" r="0" b="0"/>
            <wp:docPr id="17" name="Рисунок 17" descr="http://mathlogik.ucoz.com/1klass/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athlogik.ucoz.com/1klass/101.jpg"/>
                    <pic:cNvPicPr>
                      <a:picLocks noChangeAspect="1" noChangeArrowheads="1"/>
                    </pic:cNvPicPr>
                  </pic:nvPicPr>
                  <pic:blipFill>
                    <a:blip r:embed="rId19"/>
                    <a:srcRect/>
                    <a:stretch>
                      <a:fillRect/>
                    </a:stretch>
                  </pic:blipFill>
                  <pic:spPr bwMode="auto">
                    <a:xfrm>
                      <a:off x="0" y="0"/>
                      <a:ext cx="2381885" cy="2856230"/>
                    </a:xfrm>
                    <a:prstGeom prst="rect">
                      <a:avLst/>
                    </a:prstGeom>
                    <a:noFill/>
                    <a:ln w="9525">
                      <a:noFill/>
                      <a:miter lim="800000"/>
                      <a:headEnd/>
                      <a:tailEnd/>
                    </a:ln>
                  </pic:spPr>
                </pic:pic>
              </a:graphicData>
            </a:graphic>
          </wp:inline>
        </w:drawing>
      </w: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r w:rsidRPr="008D606B">
        <w:rPr>
          <w:rFonts w:ascii="Verdana" w:eastAsia="Times New Roman" w:hAnsi="Verdana" w:cs="Times New Roman"/>
          <w:color w:val="00BFFF"/>
          <w:sz w:val="24"/>
          <w:szCs w:val="24"/>
        </w:rPr>
        <w:t>8. Сандарды дұрыс орналастыр. Барлық бағыт бойынша сандардың қосындысы 15-ке тең болу керек.</w:t>
      </w: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r>
        <w:rPr>
          <w:rFonts w:ascii="Verdana" w:eastAsia="Times New Roman" w:hAnsi="Verdana" w:cs="Times New Roman"/>
          <w:noProof/>
          <w:color w:val="000000"/>
          <w:sz w:val="16"/>
          <w:szCs w:val="16"/>
        </w:rPr>
        <w:drawing>
          <wp:inline distT="0" distB="0" distL="0" distR="0">
            <wp:extent cx="2856230" cy="2381885"/>
            <wp:effectExtent l="19050" t="0" r="1270" b="0"/>
            <wp:docPr id="18" name="Рисунок 18" descr="http://mathlogik.ucoz.com/1klass/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athlogik.ucoz.com/1klass/102.jpg"/>
                    <pic:cNvPicPr>
                      <a:picLocks noChangeAspect="1" noChangeArrowheads="1"/>
                    </pic:cNvPicPr>
                  </pic:nvPicPr>
                  <pic:blipFill>
                    <a:blip r:embed="rId20"/>
                    <a:srcRect/>
                    <a:stretch>
                      <a:fillRect/>
                    </a:stretch>
                  </pic:blipFill>
                  <pic:spPr bwMode="auto">
                    <a:xfrm>
                      <a:off x="0" y="0"/>
                      <a:ext cx="2856230" cy="2381885"/>
                    </a:xfrm>
                    <a:prstGeom prst="rect">
                      <a:avLst/>
                    </a:prstGeom>
                    <a:noFill/>
                    <a:ln w="9525">
                      <a:noFill/>
                      <a:miter lim="800000"/>
                      <a:headEnd/>
                      <a:tailEnd/>
                    </a:ln>
                  </pic:spPr>
                </pic:pic>
              </a:graphicData>
            </a:graphic>
          </wp:inline>
        </w:drawing>
      </w: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r w:rsidRPr="008D606B">
        <w:rPr>
          <w:rFonts w:ascii="Verdana" w:eastAsia="Times New Roman" w:hAnsi="Verdana" w:cs="Times New Roman"/>
          <w:color w:val="00BFFF"/>
          <w:sz w:val="24"/>
          <w:szCs w:val="24"/>
        </w:rPr>
        <w:t>9.Нүктелерді дұрыс қосқанда не шығады?</w:t>
      </w: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r>
        <w:rPr>
          <w:rFonts w:ascii="Verdana" w:eastAsia="Times New Roman" w:hAnsi="Verdana" w:cs="Times New Roman"/>
          <w:noProof/>
          <w:color w:val="000000"/>
          <w:sz w:val="24"/>
          <w:szCs w:val="24"/>
        </w:rPr>
        <w:drawing>
          <wp:inline distT="0" distB="0" distL="0" distR="0">
            <wp:extent cx="2381885" cy="1907540"/>
            <wp:effectExtent l="19050" t="0" r="0" b="0"/>
            <wp:docPr id="19" name="Рисунок 19" descr="http://mathlogik.ucoz.com/1klass/baboc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athlogik.ucoz.com/1klass/babochka.jpg"/>
                    <pic:cNvPicPr>
                      <a:picLocks noChangeAspect="1" noChangeArrowheads="1"/>
                    </pic:cNvPicPr>
                  </pic:nvPicPr>
                  <pic:blipFill>
                    <a:blip r:embed="rId21"/>
                    <a:srcRect/>
                    <a:stretch>
                      <a:fillRect/>
                    </a:stretch>
                  </pic:blipFill>
                  <pic:spPr bwMode="auto">
                    <a:xfrm>
                      <a:off x="0" y="0"/>
                      <a:ext cx="2381885" cy="1907540"/>
                    </a:xfrm>
                    <a:prstGeom prst="rect">
                      <a:avLst/>
                    </a:prstGeom>
                    <a:noFill/>
                    <a:ln w="9525">
                      <a:noFill/>
                      <a:miter lim="800000"/>
                      <a:headEnd/>
                      <a:tailEnd/>
                    </a:ln>
                  </pic:spPr>
                </pic:pic>
              </a:graphicData>
            </a:graphic>
          </wp:inline>
        </w:drawing>
      </w: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p>
    <w:p w:rsidR="006D733D" w:rsidRPr="008D606B" w:rsidRDefault="006D733D" w:rsidP="006D733D">
      <w:pPr>
        <w:shd w:val="clear" w:color="auto" w:fill="FFFFFF"/>
        <w:spacing w:after="0" w:line="240" w:lineRule="auto"/>
        <w:rPr>
          <w:rFonts w:ascii="Verdana" w:eastAsia="Times New Roman" w:hAnsi="Verdana" w:cs="Times New Roman"/>
          <w:color w:val="000000"/>
          <w:sz w:val="19"/>
          <w:szCs w:val="19"/>
        </w:rPr>
      </w:pPr>
      <w:r w:rsidRPr="008D606B">
        <w:rPr>
          <w:rFonts w:ascii="Verdana" w:eastAsia="Times New Roman" w:hAnsi="Verdana" w:cs="Times New Roman"/>
          <w:color w:val="00BFFF"/>
          <w:sz w:val="24"/>
          <w:szCs w:val="24"/>
        </w:rPr>
        <w:t>10. Екі қыстақтың арасы 10 шақырым. Осы екі ортаға бі</w:t>
      </w:r>
      <w:proofErr w:type="gramStart"/>
      <w:r w:rsidRPr="008D606B">
        <w:rPr>
          <w:rFonts w:ascii="Verdana" w:eastAsia="Times New Roman" w:hAnsi="Verdana" w:cs="Times New Roman"/>
          <w:color w:val="00BFFF"/>
          <w:sz w:val="24"/>
          <w:szCs w:val="24"/>
        </w:rPr>
        <w:t>р</w:t>
      </w:r>
      <w:proofErr w:type="gramEnd"/>
      <w:r w:rsidRPr="008D606B">
        <w:rPr>
          <w:rFonts w:ascii="Verdana" w:eastAsia="Times New Roman" w:hAnsi="Verdana" w:cs="Times New Roman"/>
          <w:color w:val="00BFFF"/>
          <w:sz w:val="24"/>
          <w:szCs w:val="24"/>
        </w:rPr>
        <w:t xml:space="preserve"> адам жолаушылап шығады. Оның өзі нағыз қырсықтың қырсығы екен. Ол күніне екі шақырым алға жү</w:t>
      </w:r>
      <w:proofErr w:type="gramStart"/>
      <w:r w:rsidRPr="008D606B">
        <w:rPr>
          <w:rFonts w:ascii="Verdana" w:eastAsia="Times New Roman" w:hAnsi="Verdana" w:cs="Times New Roman"/>
          <w:color w:val="00BFFF"/>
          <w:sz w:val="24"/>
          <w:szCs w:val="24"/>
        </w:rPr>
        <w:t>р</w:t>
      </w:r>
      <w:proofErr w:type="gramEnd"/>
      <w:r w:rsidRPr="008D606B">
        <w:rPr>
          <w:rFonts w:ascii="Verdana" w:eastAsia="Times New Roman" w:hAnsi="Verdana" w:cs="Times New Roman"/>
          <w:color w:val="00BFFF"/>
          <w:sz w:val="24"/>
          <w:szCs w:val="24"/>
        </w:rPr>
        <w:t xml:space="preserve">іп, бір шақырым кейін қайтыпты. Осы қырсық адам екінші </w:t>
      </w:r>
      <w:proofErr w:type="gramStart"/>
      <w:r w:rsidRPr="008D606B">
        <w:rPr>
          <w:rFonts w:ascii="Verdana" w:eastAsia="Times New Roman" w:hAnsi="Verdana" w:cs="Times New Roman"/>
          <w:color w:val="00BFFF"/>
          <w:sz w:val="24"/>
          <w:szCs w:val="24"/>
        </w:rPr>
        <w:t>ауыл</w:t>
      </w:r>
      <w:proofErr w:type="gramEnd"/>
      <w:r w:rsidRPr="008D606B">
        <w:rPr>
          <w:rFonts w:ascii="Verdana" w:eastAsia="Times New Roman" w:hAnsi="Verdana" w:cs="Times New Roman"/>
          <w:color w:val="00BFFF"/>
          <w:sz w:val="24"/>
          <w:szCs w:val="24"/>
        </w:rPr>
        <w:t>ға қанша күнде жетер екен?</w:t>
      </w:r>
    </w:p>
    <w:p w:rsidR="006D733D" w:rsidRPr="005A1B48" w:rsidRDefault="006D733D" w:rsidP="006D733D">
      <w:pPr>
        <w:shd w:val="clear" w:color="auto" w:fill="FFFFFF"/>
        <w:spacing w:after="0" w:line="240" w:lineRule="auto"/>
        <w:rPr>
          <w:rFonts w:ascii="Arial" w:eastAsia="Times New Roman" w:hAnsi="Arial" w:cs="Arial"/>
          <w:color w:val="000000"/>
          <w:sz w:val="23"/>
          <w:szCs w:val="23"/>
        </w:rPr>
      </w:pPr>
      <w:r w:rsidRPr="005A1B48">
        <w:rPr>
          <w:rFonts w:ascii="Arial" w:eastAsia="Times New Roman" w:hAnsi="Arial" w:cs="Arial"/>
          <w:color w:val="000000"/>
          <w:sz w:val="23"/>
          <w:szCs w:val="23"/>
        </w:rPr>
        <w:t>Мақсаты:</w:t>
      </w:r>
      <w:r w:rsidRPr="005A1B48">
        <w:rPr>
          <w:rFonts w:ascii="Arial" w:eastAsia="Times New Roman" w:hAnsi="Arial" w:cs="Arial"/>
          <w:color w:val="000000"/>
          <w:sz w:val="23"/>
          <w:szCs w:val="23"/>
        </w:rPr>
        <w:br/>
        <w:t>Оқушылардың о</w:t>
      </w:r>
      <w:proofErr w:type="gramStart"/>
      <w:r w:rsidRPr="005A1B48">
        <w:rPr>
          <w:rFonts w:ascii="Arial" w:eastAsia="Times New Roman" w:hAnsi="Arial" w:cs="Arial"/>
          <w:color w:val="000000"/>
          <w:sz w:val="23"/>
          <w:szCs w:val="23"/>
        </w:rPr>
        <w:t>й-</w:t>
      </w:r>
      <w:proofErr w:type="gramEnd"/>
      <w:r w:rsidRPr="005A1B48">
        <w:rPr>
          <w:rFonts w:ascii="Arial" w:eastAsia="Times New Roman" w:hAnsi="Arial" w:cs="Arial"/>
          <w:color w:val="000000"/>
          <w:sz w:val="23"/>
          <w:szCs w:val="23"/>
        </w:rPr>
        <w:t>өрісін кеңейту, логикалық ойлауын дамыту.</w:t>
      </w:r>
      <w:r w:rsidRPr="005A1B48">
        <w:rPr>
          <w:rFonts w:ascii="Arial" w:eastAsia="Times New Roman" w:hAnsi="Arial" w:cs="Arial"/>
          <w:color w:val="000000"/>
          <w:sz w:val="23"/>
          <w:szCs w:val="23"/>
        </w:rPr>
        <w:br/>
        <w:t>Есептеу дағдыларын жетілдіру;</w:t>
      </w:r>
      <w:r w:rsidRPr="005A1B48">
        <w:rPr>
          <w:rFonts w:ascii="Arial" w:eastAsia="Times New Roman" w:hAnsi="Arial" w:cs="Arial"/>
          <w:color w:val="000000"/>
          <w:sz w:val="23"/>
          <w:szCs w:val="23"/>
        </w:rPr>
        <w:br/>
        <w:t>Математикалық тілде сөйлеуге,ұқ</w:t>
      </w:r>
      <w:proofErr w:type="gramStart"/>
      <w:r w:rsidRPr="005A1B48">
        <w:rPr>
          <w:rFonts w:ascii="Arial" w:eastAsia="Times New Roman" w:hAnsi="Arial" w:cs="Arial"/>
          <w:color w:val="000000"/>
          <w:sz w:val="23"/>
          <w:szCs w:val="23"/>
        </w:rPr>
        <w:t>ыптылы</w:t>
      </w:r>
      <w:proofErr w:type="gramEnd"/>
      <w:r w:rsidRPr="005A1B48">
        <w:rPr>
          <w:rFonts w:ascii="Arial" w:eastAsia="Times New Roman" w:hAnsi="Arial" w:cs="Arial"/>
          <w:color w:val="000000"/>
          <w:sz w:val="23"/>
          <w:szCs w:val="23"/>
        </w:rPr>
        <w:t>ққа баулу.</w:t>
      </w:r>
      <w:r w:rsidRPr="005A1B48">
        <w:rPr>
          <w:rFonts w:ascii="Arial" w:eastAsia="Times New Roman" w:hAnsi="Arial" w:cs="Arial"/>
          <w:color w:val="000000"/>
          <w:sz w:val="23"/>
          <w:szCs w:val="23"/>
        </w:rPr>
        <w:br/>
      </w:r>
      <w:r w:rsidRPr="005A1B48">
        <w:rPr>
          <w:rFonts w:ascii="Arial" w:eastAsia="Times New Roman" w:hAnsi="Arial" w:cs="Arial"/>
          <w:color w:val="000000"/>
          <w:sz w:val="23"/>
          <w:szCs w:val="23"/>
        </w:rPr>
        <w:br/>
      </w:r>
      <w:r w:rsidRPr="005A1B48">
        <w:rPr>
          <w:rFonts w:ascii="Arial" w:eastAsia="Times New Roman" w:hAnsi="Arial" w:cs="Arial"/>
          <w:color w:val="000000"/>
          <w:sz w:val="23"/>
          <w:szCs w:val="23"/>
        </w:rPr>
        <w:br/>
      </w:r>
      <w:r w:rsidRPr="005A1B48">
        <w:rPr>
          <w:rFonts w:ascii="Arial" w:eastAsia="Times New Roman" w:hAnsi="Arial" w:cs="Arial"/>
          <w:b/>
          <w:bCs/>
          <w:color w:val="000000"/>
          <w:sz w:val="23"/>
        </w:rPr>
        <w:t>1 сынып</w:t>
      </w:r>
    </w:p>
    <w:p w:rsidR="006D733D" w:rsidRPr="005A1B48" w:rsidRDefault="006D733D" w:rsidP="006D733D">
      <w:pPr>
        <w:shd w:val="clear" w:color="auto" w:fill="FFFFFF"/>
        <w:spacing w:after="0" w:line="240" w:lineRule="auto"/>
        <w:rPr>
          <w:rFonts w:ascii="Arial" w:eastAsia="Times New Roman" w:hAnsi="Arial" w:cs="Arial"/>
          <w:color w:val="000000"/>
          <w:sz w:val="23"/>
          <w:szCs w:val="23"/>
        </w:rPr>
      </w:pPr>
      <w:r w:rsidRPr="005A1B48">
        <w:rPr>
          <w:rFonts w:ascii="Arial" w:eastAsia="Times New Roman" w:hAnsi="Arial" w:cs="Arial"/>
          <w:b/>
          <w:bCs/>
          <w:color w:val="000000"/>
          <w:sz w:val="23"/>
        </w:rPr>
        <w:t>Логикалық есептер</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 xml:space="preserve">1. Зообақтағы пони 3 ересек адамды немесе 6 баланы тарта алады. Пони әкесі мен анасы және ұлы мен қызы бар отбасыны тарта </w:t>
      </w:r>
      <w:proofErr w:type="gramStart"/>
      <w:r w:rsidRPr="005A1B48">
        <w:rPr>
          <w:rFonts w:ascii="Arial" w:eastAsia="Times New Roman" w:hAnsi="Arial" w:cs="Arial"/>
          <w:color w:val="000000"/>
          <w:sz w:val="23"/>
          <w:szCs w:val="23"/>
        </w:rPr>
        <w:t>ала</w:t>
      </w:r>
      <w:proofErr w:type="gramEnd"/>
      <w:r w:rsidRPr="005A1B48">
        <w:rPr>
          <w:rFonts w:ascii="Arial" w:eastAsia="Times New Roman" w:hAnsi="Arial" w:cs="Arial"/>
          <w:color w:val="000000"/>
          <w:sz w:val="23"/>
          <w:szCs w:val="23"/>
        </w:rPr>
        <w:t xml:space="preserve"> ма?</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2. Бақа-ана мен бақ</w:t>
      </w:r>
      <w:proofErr w:type="gramStart"/>
      <w:r w:rsidRPr="005A1B48">
        <w:rPr>
          <w:rFonts w:ascii="Arial" w:eastAsia="Times New Roman" w:hAnsi="Arial" w:cs="Arial"/>
          <w:color w:val="000000"/>
          <w:sz w:val="23"/>
          <w:szCs w:val="23"/>
        </w:rPr>
        <w:t>а-</w:t>
      </w:r>
      <w:proofErr w:type="gramEnd"/>
      <w:r w:rsidRPr="005A1B48">
        <w:rPr>
          <w:rFonts w:ascii="Arial" w:eastAsia="Times New Roman" w:hAnsi="Arial" w:cs="Arial"/>
          <w:color w:val="000000"/>
          <w:sz w:val="23"/>
          <w:szCs w:val="23"/>
        </w:rPr>
        <w:t>қыз кезектесіп шыбын аулап отыр: анасы бір шыбын, қызы бір шыбын, ансы бір шыбын, қызы бір шыбын т.с.с. Анасы мен қызының қайсысы көп шыбын аулайды?</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3. Үстел ү</w:t>
      </w:r>
      <w:proofErr w:type="gramStart"/>
      <w:r w:rsidRPr="005A1B48">
        <w:rPr>
          <w:rFonts w:ascii="Arial" w:eastAsia="Times New Roman" w:hAnsi="Arial" w:cs="Arial"/>
          <w:color w:val="000000"/>
          <w:sz w:val="23"/>
          <w:szCs w:val="23"/>
        </w:rPr>
        <w:t>ст</w:t>
      </w:r>
      <w:proofErr w:type="gramEnd"/>
      <w:r w:rsidRPr="005A1B48">
        <w:rPr>
          <w:rFonts w:ascii="Arial" w:eastAsia="Times New Roman" w:hAnsi="Arial" w:cs="Arial"/>
          <w:color w:val="000000"/>
          <w:sz w:val="23"/>
          <w:szCs w:val="23"/>
        </w:rPr>
        <w:t>інде үш түсті шарлар жатыр. Егер қызыл мен кө</w:t>
      </w:r>
      <w:proofErr w:type="gramStart"/>
      <w:r w:rsidRPr="005A1B48">
        <w:rPr>
          <w:rFonts w:ascii="Arial" w:eastAsia="Times New Roman" w:hAnsi="Arial" w:cs="Arial"/>
          <w:color w:val="000000"/>
          <w:sz w:val="23"/>
          <w:szCs w:val="23"/>
        </w:rPr>
        <w:t>к</w:t>
      </w:r>
      <w:proofErr w:type="gramEnd"/>
      <w:r w:rsidRPr="005A1B48">
        <w:rPr>
          <w:rFonts w:ascii="Arial" w:eastAsia="Times New Roman" w:hAnsi="Arial" w:cs="Arial"/>
          <w:color w:val="000000"/>
          <w:sz w:val="23"/>
          <w:szCs w:val="23"/>
        </w:rPr>
        <w:t xml:space="preserve"> шарларды санасақ – 3 шар болады, егер қызыл мен жасыл шарларды санасақ – 4 шар болады, егер көк және жасыл шарларды санасақ – 5 шар болады. Үстел үстінде әр түсті шардан қанша жатыр?</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4. Жарты қаздың салмағы 3 кг, ал тұтас қаздың салмағы қанша?</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5. Қағаз бетіндегі шаршылар мен дөңгелектердің саны 4-ке тең. Егер бі</w:t>
      </w:r>
      <w:proofErr w:type="gramStart"/>
      <w:r w:rsidRPr="005A1B48">
        <w:rPr>
          <w:rFonts w:ascii="Arial" w:eastAsia="Times New Roman" w:hAnsi="Arial" w:cs="Arial"/>
          <w:color w:val="000000"/>
          <w:sz w:val="23"/>
          <w:szCs w:val="23"/>
        </w:rPr>
        <w:t>р</w:t>
      </w:r>
      <w:proofErr w:type="gramEnd"/>
      <w:r w:rsidRPr="005A1B48">
        <w:rPr>
          <w:rFonts w:ascii="Arial" w:eastAsia="Times New Roman" w:hAnsi="Arial" w:cs="Arial"/>
          <w:color w:val="000000"/>
          <w:sz w:val="23"/>
          <w:szCs w:val="23"/>
        </w:rPr>
        <w:t>іншісі екіншісінен 2-уі артық болса, онда қағаз бетінде неше шаршы, неше дөңгелек бар?</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6. Футбол ойнағанда бөтен қақпаға Пернебек 7 гол соқты</w:t>
      </w:r>
      <w:proofErr w:type="gramStart"/>
      <w:r w:rsidRPr="005A1B48">
        <w:rPr>
          <w:rFonts w:ascii="Arial" w:eastAsia="Times New Roman" w:hAnsi="Arial" w:cs="Arial"/>
          <w:color w:val="000000"/>
          <w:sz w:val="23"/>
          <w:szCs w:val="23"/>
        </w:rPr>
        <w:t>.О</w:t>
      </w:r>
      <w:proofErr w:type="gramEnd"/>
      <w:r w:rsidRPr="005A1B48">
        <w:rPr>
          <w:rFonts w:ascii="Arial" w:eastAsia="Times New Roman" w:hAnsi="Arial" w:cs="Arial"/>
          <w:color w:val="000000"/>
          <w:sz w:val="23"/>
          <w:szCs w:val="23"/>
        </w:rPr>
        <w:t>йын 10:6 есебімен аяқталса, онда Пернебек ойнаған команда жеңді ме, жеңілді ме?</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7. Дә</w:t>
      </w:r>
      <w:proofErr w:type="gramStart"/>
      <w:r w:rsidRPr="005A1B48">
        <w:rPr>
          <w:rFonts w:ascii="Arial" w:eastAsia="Times New Roman" w:hAnsi="Arial" w:cs="Arial"/>
          <w:color w:val="000000"/>
          <w:sz w:val="23"/>
          <w:szCs w:val="23"/>
        </w:rPr>
        <w:t>у</w:t>
      </w:r>
      <w:proofErr w:type="gramEnd"/>
      <w:r w:rsidRPr="005A1B48">
        <w:rPr>
          <w:rFonts w:ascii="Arial" w:eastAsia="Times New Roman" w:hAnsi="Arial" w:cs="Arial"/>
          <w:color w:val="000000"/>
          <w:sz w:val="23"/>
          <w:szCs w:val="23"/>
        </w:rPr>
        <w:t xml:space="preserve"> тоғыз қабатты үйдің екінші қабатында тұрды. Бі</w:t>
      </w:r>
      <w:proofErr w:type="gramStart"/>
      <w:r w:rsidRPr="005A1B48">
        <w:rPr>
          <w:rFonts w:ascii="Arial" w:eastAsia="Times New Roman" w:hAnsi="Arial" w:cs="Arial"/>
          <w:color w:val="000000"/>
          <w:sz w:val="23"/>
          <w:szCs w:val="23"/>
        </w:rPr>
        <w:t>р</w:t>
      </w:r>
      <w:proofErr w:type="gramEnd"/>
      <w:r w:rsidRPr="005A1B48">
        <w:rPr>
          <w:rFonts w:ascii="Arial" w:eastAsia="Times New Roman" w:hAnsi="Arial" w:cs="Arial"/>
          <w:color w:val="000000"/>
          <w:sz w:val="23"/>
          <w:szCs w:val="23"/>
        </w:rPr>
        <w:t xml:space="preserve"> күні ол жоғарғы қабатта тұрғысы келді де, үйді аударып қойды. Енді дәудің </w:t>
      </w:r>
      <w:proofErr w:type="gramStart"/>
      <w:r w:rsidRPr="005A1B48">
        <w:rPr>
          <w:rFonts w:ascii="Arial" w:eastAsia="Times New Roman" w:hAnsi="Arial" w:cs="Arial"/>
          <w:color w:val="000000"/>
          <w:sz w:val="23"/>
          <w:szCs w:val="23"/>
        </w:rPr>
        <w:t>п</w:t>
      </w:r>
      <w:proofErr w:type="gramEnd"/>
      <w:r w:rsidRPr="005A1B48">
        <w:rPr>
          <w:rFonts w:ascii="Arial" w:eastAsia="Times New Roman" w:hAnsi="Arial" w:cs="Arial"/>
          <w:color w:val="000000"/>
          <w:sz w:val="23"/>
          <w:szCs w:val="23"/>
        </w:rPr>
        <w:t>әтері қай қабатта?</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8. Спортшылар жолмен жүгі</w:t>
      </w:r>
      <w:proofErr w:type="gramStart"/>
      <w:r w:rsidRPr="005A1B48">
        <w:rPr>
          <w:rFonts w:ascii="Arial" w:eastAsia="Times New Roman" w:hAnsi="Arial" w:cs="Arial"/>
          <w:color w:val="000000"/>
          <w:sz w:val="23"/>
          <w:szCs w:val="23"/>
        </w:rPr>
        <w:t>р</w:t>
      </w:r>
      <w:proofErr w:type="gramEnd"/>
      <w:r w:rsidRPr="005A1B48">
        <w:rPr>
          <w:rFonts w:ascii="Arial" w:eastAsia="Times New Roman" w:hAnsi="Arial" w:cs="Arial"/>
          <w:color w:val="000000"/>
          <w:sz w:val="23"/>
          <w:szCs w:val="23"/>
        </w:rPr>
        <w:t>іп келе жатыр. Бі</w:t>
      </w:r>
      <w:proofErr w:type="gramStart"/>
      <w:r w:rsidRPr="005A1B48">
        <w:rPr>
          <w:rFonts w:ascii="Arial" w:eastAsia="Times New Roman" w:hAnsi="Arial" w:cs="Arial"/>
          <w:color w:val="000000"/>
          <w:sz w:val="23"/>
          <w:szCs w:val="23"/>
        </w:rPr>
        <w:t>р</w:t>
      </w:r>
      <w:proofErr w:type="gramEnd"/>
      <w:r w:rsidRPr="005A1B48">
        <w:rPr>
          <w:rFonts w:ascii="Arial" w:eastAsia="Times New Roman" w:hAnsi="Arial" w:cs="Arial"/>
          <w:color w:val="000000"/>
          <w:sz w:val="23"/>
          <w:szCs w:val="23"/>
        </w:rPr>
        <w:t xml:space="preserve"> спортшы алдынан санағанда да, артынан санағанда төртінші жүгіріп келеді. Жолмен неше спортшы жүгіріп келе жатыр?</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9. Аспазшы шұжықты төрт рет бөлгенде, неше бө</w:t>
      </w:r>
      <w:proofErr w:type="gramStart"/>
      <w:r w:rsidRPr="005A1B48">
        <w:rPr>
          <w:rFonts w:ascii="Arial" w:eastAsia="Times New Roman" w:hAnsi="Arial" w:cs="Arial"/>
          <w:color w:val="000000"/>
          <w:sz w:val="23"/>
          <w:szCs w:val="23"/>
        </w:rPr>
        <w:t>л</w:t>
      </w:r>
      <w:proofErr w:type="gramEnd"/>
      <w:r w:rsidRPr="005A1B48">
        <w:rPr>
          <w:rFonts w:ascii="Arial" w:eastAsia="Times New Roman" w:hAnsi="Arial" w:cs="Arial"/>
          <w:color w:val="000000"/>
          <w:sz w:val="23"/>
          <w:szCs w:val="23"/>
        </w:rPr>
        <w:t>ік шықты?</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10. Жәшік ішінде 3 қызы және 3 кө</w:t>
      </w:r>
      <w:proofErr w:type="gramStart"/>
      <w:r w:rsidRPr="005A1B48">
        <w:rPr>
          <w:rFonts w:ascii="Arial" w:eastAsia="Times New Roman" w:hAnsi="Arial" w:cs="Arial"/>
          <w:color w:val="000000"/>
          <w:sz w:val="23"/>
          <w:szCs w:val="23"/>
        </w:rPr>
        <w:t>к</w:t>
      </w:r>
      <w:proofErr w:type="gramEnd"/>
      <w:r w:rsidRPr="005A1B48">
        <w:rPr>
          <w:rFonts w:ascii="Arial" w:eastAsia="Times New Roman" w:hAnsi="Arial" w:cs="Arial"/>
          <w:color w:val="000000"/>
          <w:sz w:val="23"/>
          <w:szCs w:val="23"/>
        </w:rPr>
        <w:t xml:space="preserve"> шар жатты. Бірінші жәшіктен бір қызыл шарды алып, үстел үстіне қойды, сосын кө</w:t>
      </w:r>
      <w:proofErr w:type="gramStart"/>
      <w:r w:rsidRPr="005A1B48">
        <w:rPr>
          <w:rFonts w:ascii="Arial" w:eastAsia="Times New Roman" w:hAnsi="Arial" w:cs="Arial"/>
          <w:color w:val="000000"/>
          <w:sz w:val="23"/>
          <w:szCs w:val="23"/>
        </w:rPr>
        <w:t>к</w:t>
      </w:r>
      <w:proofErr w:type="gramEnd"/>
      <w:r w:rsidRPr="005A1B48">
        <w:rPr>
          <w:rFonts w:ascii="Arial" w:eastAsia="Times New Roman" w:hAnsi="Arial" w:cs="Arial"/>
          <w:color w:val="000000"/>
          <w:sz w:val="23"/>
          <w:szCs w:val="23"/>
        </w:rPr>
        <w:t xml:space="preserve"> шарды алды, сосын тағы да қызыл шарды алып қойды. Сосын жәшіктен бірден екі шарды алғылары келді. Бұл шарлар қандай болулары мүмкін: а) екеуі де кө</w:t>
      </w:r>
      <w:proofErr w:type="gramStart"/>
      <w:r w:rsidRPr="005A1B48">
        <w:rPr>
          <w:rFonts w:ascii="Arial" w:eastAsia="Times New Roman" w:hAnsi="Arial" w:cs="Arial"/>
          <w:color w:val="000000"/>
          <w:sz w:val="23"/>
          <w:szCs w:val="23"/>
        </w:rPr>
        <w:t>к</w:t>
      </w:r>
      <w:proofErr w:type="gramEnd"/>
      <w:r w:rsidRPr="005A1B48">
        <w:rPr>
          <w:rFonts w:ascii="Arial" w:eastAsia="Times New Roman" w:hAnsi="Arial" w:cs="Arial"/>
          <w:color w:val="000000"/>
          <w:sz w:val="23"/>
          <w:szCs w:val="23"/>
        </w:rPr>
        <w:t>? б) екеуі де қызыл? в) қызыл мен көк?</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11. Робот сынып қалды, енді ол тек алдыға ғана жү</w:t>
      </w:r>
      <w:proofErr w:type="gramStart"/>
      <w:r w:rsidRPr="005A1B48">
        <w:rPr>
          <w:rFonts w:ascii="Arial" w:eastAsia="Times New Roman" w:hAnsi="Arial" w:cs="Arial"/>
          <w:color w:val="000000"/>
          <w:sz w:val="23"/>
          <w:szCs w:val="23"/>
        </w:rPr>
        <w:t>ред</w:t>
      </w:r>
      <w:proofErr w:type="gramEnd"/>
      <w:r w:rsidRPr="005A1B48">
        <w:rPr>
          <w:rFonts w:ascii="Arial" w:eastAsia="Times New Roman" w:hAnsi="Arial" w:cs="Arial"/>
          <w:color w:val="000000"/>
          <w:sz w:val="23"/>
          <w:szCs w:val="23"/>
        </w:rPr>
        <w:t>і және бір қадам алға басса, екі қадам артқа жүреді. Алға және артқа жүрген қадамдарының өлшемі бірдей.10 қадам жасаса ол бастапқы жерінен қай бағытта неше қадамға жылжиды?</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12. Шынжырлы алтыбақанда балалар шеңбер жасап және бір-бі</w:t>
      </w:r>
      <w:proofErr w:type="gramStart"/>
      <w:r w:rsidRPr="005A1B48">
        <w:rPr>
          <w:rFonts w:ascii="Arial" w:eastAsia="Times New Roman" w:hAnsi="Arial" w:cs="Arial"/>
          <w:color w:val="000000"/>
          <w:sz w:val="23"/>
          <w:szCs w:val="23"/>
        </w:rPr>
        <w:t>р</w:t>
      </w:r>
      <w:proofErr w:type="gramEnd"/>
      <w:r w:rsidRPr="005A1B48">
        <w:rPr>
          <w:rFonts w:ascii="Arial" w:eastAsia="Times New Roman" w:hAnsi="Arial" w:cs="Arial"/>
          <w:color w:val="000000"/>
          <w:sz w:val="23"/>
          <w:szCs w:val="23"/>
        </w:rPr>
        <w:t>інің артындағы 6 орындықта отырып айналады. Болат Тамашаның алдында отыр және арасында бі</w:t>
      </w:r>
      <w:proofErr w:type="gramStart"/>
      <w:r w:rsidRPr="005A1B48">
        <w:rPr>
          <w:rFonts w:ascii="Arial" w:eastAsia="Times New Roman" w:hAnsi="Arial" w:cs="Arial"/>
          <w:color w:val="000000"/>
          <w:sz w:val="23"/>
          <w:szCs w:val="23"/>
        </w:rPr>
        <w:t>р</w:t>
      </w:r>
      <w:proofErr w:type="gramEnd"/>
      <w:r w:rsidRPr="005A1B48">
        <w:rPr>
          <w:rFonts w:ascii="Arial" w:eastAsia="Times New Roman" w:hAnsi="Arial" w:cs="Arial"/>
          <w:color w:val="000000"/>
          <w:sz w:val="23"/>
          <w:szCs w:val="23"/>
        </w:rPr>
        <w:t xml:space="preserve"> орын бар немесе Тамаша Болаттың алдында отыр деп те айтуға болады. Бұ</w:t>
      </w:r>
      <w:proofErr w:type="gramStart"/>
      <w:r w:rsidRPr="005A1B48">
        <w:rPr>
          <w:rFonts w:ascii="Arial" w:eastAsia="Times New Roman" w:hAnsi="Arial" w:cs="Arial"/>
          <w:color w:val="000000"/>
          <w:sz w:val="23"/>
          <w:szCs w:val="23"/>
        </w:rPr>
        <w:t>л</w:t>
      </w:r>
      <w:proofErr w:type="gramEnd"/>
      <w:r w:rsidRPr="005A1B48">
        <w:rPr>
          <w:rFonts w:ascii="Arial" w:eastAsia="Times New Roman" w:hAnsi="Arial" w:cs="Arial"/>
          <w:color w:val="000000"/>
          <w:sz w:val="23"/>
          <w:szCs w:val="23"/>
        </w:rPr>
        <w:t xml:space="preserve"> жағдайда олардың арасында неше орын бар?</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13. Кряктің 5 ағасы және 4 апасы басқа туысқандары жоқ. Осы құс ауласында бір-бі</w:t>
      </w:r>
      <w:proofErr w:type="gramStart"/>
      <w:r w:rsidRPr="005A1B48">
        <w:rPr>
          <w:rFonts w:ascii="Arial" w:eastAsia="Times New Roman" w:hAnsi="Arial" w:cs="Arial"/>
          <w:color w:val="000000"/>
          <w:sz w:val="23"/>
          <w:szCs w:val="23"/>
        </w:rPr>
        <w:t>р</w:t>
      </w:r>
      <w:proofErr w:type="gramEnd"/>
      <w:r w:rsidRPr="005A1B48">
        <w:rPr>
          <w:rFonts w:ascii="Arial" w:eastAsia="Times New Roman" w:hAnsi="Arial" w:cs="Arial"/>
          <w:color w:val="000000"/>
          <w:sz w:val="23"/>
          <w:szCs w:val="23"/>
        </w:rPr>
        <w:t>іне туыс болып келетін неше үйрек бар?</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 xml:space="preserve">14. Мейрам </w:t>
      </w:r>
      <w:proofErr w:type="gramStart"/>
      <w:r w:rsidRPr="005A1B48">
        <w:rPr>
          <w:rFonts w:ascii="Arial" w:eastAsia="Times New Roman" w:hAnsi="Arial" w:cs="Arial"/>
          <w:color w:val="000000"/>
          <w:sz w:val="23"/>
          <w:szCs w:val="23"/>
        </w:rPr>
        <w:t>к</w:t>
      </w:r>
      <w:proofErr w:type="gramEnd"/>
      <w:r w:rsidRPr="005A1B48">
        <w:rPr>
          <w:rFonts w:ascii="Arial" w:eastAsia="Times New Roman" w:hAnsi="Arial" w:cs="Arial"/>
          <w:color w:val="000000"/>
          <w:sz w:val="23"/>
          <w:szCs w:val="23"/>
        </w:rPr>
        <w:t>үні қонақтар билеуге шықты. Жұпсасып тұ</w:t>
      </w:r>
      <w:proofErr w:type="gramStart"/>
      <w:r w:rsidRPr="005A1B48">
        <w:rPr>
          <w:rFonts w:ascii="Arial" w:eastAsia="Times New Roman" w:hAnsi="Arial" w:cs="Arial"/>
          <w:color w:val="000000"/>
          <w:sz w:val="23"/>
          <w:szCs w:val="23"/>
        </w:rPr>
        <w:t>р</w:t>
      </w:r>
      <w:proofErr w:type="gramEnd"/>
      <w:r w:rsidRPr="005A1B48">
        <w:rPr>
          <w:rFonts w:ascii="Arial" w:eastAsia="Times New Roman" w:hAnsi="Arial" w:cs="Arial"/>
          <w:color w:val="000000"/>
          <w:sz w:val="23"/>
          <w:szCs w:val="23"/>
        </w:rPr>
        <w:t>ғанда бір қонақ артық болып шықты, үшеуден билеуге тұрса да, біреуі артық болып шықты. Қонаққа келген қонақтар саны 10-нан кем екені белгілі болса, неше қонақ келген?</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 xml:space="preserve">15. Төлегеннің бірнеше 2 және 5 теңгелік тиындары бар.7 теңге тұратын дәптерді қалай сатып </w:t>
      </w:r>
      <w:proofErr w:type="gramStart"/>
      <w:r w:rsidRPr="005A1B48">
        <w:rPr>
          <w:rFonts w:ascii="Arial" w:eastAsia="Times New Roman" w:hAnsi="Arial" w:cs="Arial"/>
          <w:color w:val="000000"/>
          <w:sz w:val="23"/>
          <w:szCs w:val="23"/>
        </w:rPr>
        <w:t>ала</w:t>
      </w:r>
      <w:proofErr w:type="gramEnd"/>
      <w:r w:rsidRPr="005A1B48">
        <w:rPr>
          <w:rFonts w:ascii="Arial" w:eastAsia="Times New Roman" w:hAnsi="Arial" w:cs="Arial"/>
          <w:color w:val="000000"/>
          <w:sz w:val="23"/>
          <w:szCs w:val="23"/>
        </w:rPr>
        <w:t xml:space="preserve"> алады?</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16. Игілік пен Айнұ</w:t>
      </w:r>
      <w:proofErr w:type="gramStart"/>
      <w:r w:rsidRPr="005A1B48">
        <w:rPr>
          <w:rFonts w:ascii="Arial" w:eastAsia="Times New Roman" w:hAnsi="Arial" w:cs="Arial"/>
          <w:color w:val="000000"/>
          <w:sz w:val="23"/>
          <w:szCs w:val="23"/>
        </w:rPr>
        <w:t>р</w:t>
      </w:r>
      <w:proofErr w:type="gramEnd"/>
      <w:r w:rsidRPr="005A1B48">
        <w:rPr>
          <w:rFonts w:ascii="Arial" w:eastAsia="Times New Roman" w:hAnsi="Arial" w:cs="Arial"/>
          <w:color w:val="000000"/>
          <w:sz w:val="23"/>
          <w:szCs w:val="23"/>
        </w:rPr>
        <w:t xml:space="preserve"> алдынан санағанда үшінші, ал артынан санағанда екінші партада отырады. Бі</w:t>
      </w:r>
      <w:proofErr w:type="gramStart"/>
      <w:r w:rsidRPr="005A1B48">
        <w:rPr>
          <w:rFonts w:ascii="Arial" w:eastAsia="Times New Roman" w:hAnsi="Arial" w:cs="Arial"/>
          <w:color w:val="000000"/>
          <w:sz w:val="23"/>
          <w:szCs w:val="23"/>
        </w:rPr>
        <w:t>р</w:t>
      </w:r>
      <w:proofErr w:type="gramEnd"/>
      <w:r w:rsidRPr="005A1B48">
        <w:rPr>
          <w:rFonts w:ascii="Arial" w:eastAsia="Times New Roman" w:hAnsi="Arial" w:cs="Arial"/>
          <w:color w:val="000000"/>
          <w:sz w:val="23"/>
          <w:szCs w:val="23"/>
        </w:rPr>
        <w:t xml:space="preserve"> қатарда неше парта бар?</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17. Үш бала өзеннің сол жағында тұ</w:t>
      </w:r>
      <w:proofErr w:type="gramStart"/>
      <w:r w:rsidRPr="005A1B48">
        <w:rPr>
          <w:rFonts w:ascii="Arial" w:eastAsia="Times New Roman" w:hAnsi="Arial" w:cs="Arial"/>
          <w:color w:val="000000"/>
          <w:sz w:val="23"/>
          <w:szCs w:val="23"/>
        </w:rPr>
        <w:t>р</w:t>
      </w:r>
      <w:proofErr w:type="gramEnd"/>
      <w:r w:rsidRPr="005A1B48">
        <w:rPr>
          <w:rFonts w:ascii="Arial" w:eastAsia="Times New Roman" w:hAnsi="Arial" w:cs="Arial"/>
          <w:color w:val="000000"/>
          <w:sz w:val="23"/>
          <w:szCs w:val="23"/>
        </w:rPr>
        <w:t>, олар оң жағалауға шығу керек. Қайыққа екі бала ғана сияды. Балалар оң жағағ</w:t>
      </w:r>
      <w:proofErr w:type="gramStart"/>
      <w:r w:rsidRPr="005A1B48">
        <w:rPr>
          <w:rFonts w:ascii="Arial" w:eastAsia="Times New Roman" w:hAnsi="Arial" w:cs="Arial"/>
          <w:color w:val="000000"/>
          <w:sz w:val="23"/>
          <w:szCs w:val="23"/>
        </w:rPr>
        <w:t>а</w:t>
      </w:r>
      <w:proofErr w:type="gramEnd"/>
      <w:r w:rsidRPr="005A1B48">
        <w:rPr>
          <w:rFonts w:ascii="Arial" w:eastAsia="Times New Roman" w:hAnsi="Arial" w:cs="Arial"/>
          <w:color w:val="000000"/>
          <w:sz w:val="23"/>
          <w:szCs w:val="23"/>
        </w:rPr>
        <w:t xml:space="preserve"> қалай шығады?</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18. Серік, Марат және Дамир бір-бі</w:t>
      </w:r>
      <w:proofErr w:type="gramStart"/>
      <w:r w:rsidRPr="005A1B48">
        <w:rPr>
          <w:rFonts w:ascii="Arial" w:eastAsia="Times New Roman" w:hAnsi="Arial" w:cs="Arial"/>
          <w:color w:val="000000"/>
          <w:sz w:val="23"/>
          <w:szCs w:val="23"/>
        </w:rPr>
        <w:t>р</w:t>
      </w:r>
      <w:proofErr w:type="gramEnd"/>
      <w:r w:rsidRPr="005A1B48">
        <w:rPr>
          <w:rFonts w:ascii="Arial" w:eastAsia="Times New Roman" w:hAnsi="Arial" w:cs="Arial"/>
          <w:color w:val="000000"/>
          <w:sz w:val="23"/>
          <w:szCs w:val="23"/>
        </w:rPr>
        <w:t xml:space="preserve">іне фотоларын сыйлады. </w:t>
      </w:r>
      <w:proofErr w:type="gramStart"/>
      <w:r w:rsidRPr="005A1B48">
        <w:rPr>
          <w:rFonts w:ascii="Arial" w:eastAsia="Times New Roman" w:hAnsi="Arial" w:cs="Arial"/>
          <w:color w:val="000000"/>
          <w:sz w:val="23"/>
          <w:szCs w:val="23"/>
        </w:rPr>
        <w:t>Олар</w:t>
      </w:r>
      <w:proofErr w:type="gramEnd"/>
      <w:r w:rsidRPr="005A1B48">
        <w:rPr>
          <w:rFonts w:ascii="Arial" w:eastAsia="Times New Roman" w:hAnsi="Arial" w:cs="Arial"/>
          <w:color w:val="000000"/>
          <w:sz w:val="23"/>
          <w:szCs w:val="23"/>
        </w:rPr>
        <w:t>ға неше фото қажет болды?</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19. Шарик, Матроскин және Мурка үшеуі қазі</w:t>
      </w:r>
      <w:proofErr w:type="gramStart"/>
      <w:r w:rsidRPr="005A1B48">
        <w:rPr>
          <w:rFonts w:ascii="Arial" w:eastAsia="Times New Roman" w:hAnsi="Arial" w:cs="Arial"/>
          <w:color w:val="000000"/>
          <w:sz w:val="23"/>
          <w:szCs w:val="23"/>
        </w:rPr>
        <w:t>р</w:t>
      </w:r>
      <w:proofErr w:type="gramEnd"/>
      <w:r w:rsidRPr="005A1B48">
        <w:rPr>
          <w:rFonts w:ascii="Arial" w:eastAsia="Times New Roman" w:hAnsi="Arial" w:cs="Arial"/>
          <w:color w:val="000000"/>
          <w:sz w:val="23"/>
          <w:szCs w:val="23"/>
        </w:rPr>
        <w:t xml:space="preserve"> 6 жаста. Бі</w:t>
      </w:r>
      <w:proofErr w:type="gramStart"/>
      <w:r w:rsidRPr="005A1B48">
        <w:rPr>
          <w:rFonts w:ascii="Arial" w:eastAsia="Times New Roman" w:hAnsi="Arial" w:cs="Arial"/>
          <w:color w:val="000000"/>
          <w:sz w:val="23"/>
          <w:szCs w:val="23"/>
        </w:rPr>
        <w:t>р</w:t>
      </w:r>
      <w:proofErr w:type="gramEnd"/>
      <w:r w:rsidRPr="005A1B48">
        <w:rPr>
          <w:rFonts w:ascii="Arial" w:eastAsia="Times New Roman" w:hAnsi="Arial" w:cs="Arial"/>
          <w:color w:val="000000"/>
          <w:sz w:val="23"/>
          <w:szCs w:val="23"/>
        </w:rPr>
        <w:t xml:space="preserve"> жылдан кейін олар неше жаста болады?</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20. Қамар, Ғалия және Орынша үш қыздың әрқайсысы аю, қоян, пілдерін ойнап тық</w:t>
      </w:r>
      <w:proofErr w:type="gramStart"/>
      <w:r w:rsidRPr="005A1B48">
        <w:rPr>
          <w:rFonts w:ascii="Arial" w:eastAsia="Times New Roman" w:hAnsi="Arial" w:cs="Arial"/>
          <w:color w:val="000000"/>
          <w:sz w:val="23"/>
          <w:szCs w:val="23"/>
        </w:rPr>
        <w:t>ты</w:t>
      </w:r>
      <w:proofErr w:type="gramEnd"/>
      <w:r w:rsidRPr="005A1B48">
        <w:rPr>
          <w:rFonts w:ascii="Arial" w:eastAsia="Times New Roman" w:hAnsi="Arial" w:cs="Arial"/>
          <w:color w:val="000000"/>
          <w:sz w:val="23"/>
          <w:szCs w:val="23"/>
        </w:rPr>
        <w:t>.Қамар қоянды тыққан жоқ. Орынша қоянды да, аюды да тыққан жоқ. Кім қандай ойыншықты тықты?</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21. Самат төменнен санағанда бесінші, жоғарыдан санағанда бесінші қабатта тұрады. Самат қай қабатта тұрады?</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22. Балалар мектепте кездесі</w:t>
      </w:r>
      <w:proofErr w:type="gramStart"/>
      <w:r w:rsidRPr="005A1B48">
        <w:rPr>
          <w:rFonts w:ascii="Arial" w:eastAsia="Times New Roman" w:hAnsi="Arial" w:cs="Arial"/>
          <w:color w:val="000000"/>
          <w:sz w:val="23"/>
          <w:szCs w:val="23"/>
        </w:rPr>
        <w:t>п</w:t>
      </w:r>
      <w:proofErr w:type="gramEnd"/>
      <w:r w:rsidRPr="005A1B48">
        <w:rPr>
          <w:rFonts w:ascii="Arial" w:eastAsia="Times New Roman" w:hAnsi="Arial" w:cs="Arial"/>
          <w:color w:val="000000"/>
          <w:sz w:val="23"/>
          <w:szCs w:val="23"/>
        </w:rPr>
        <w:t>, бір-бірімен қол алысты. Барлығы 6 қолдасу болды. Неше бала бір-бі</w:t>
      </w:r>
      <w:proofErr w:type="gramStart"/>
      <w:r w:rsidRPr="005A1B48">
        <w:rPr>
          <w:rFonts w:ascii="Arial" w:eastAsia="Times New Roman" w:hAnsi="Arial" w:cs="Arial"/>
          <w:color w:val="000000"/>
          <w:sz w:val="23"/>
          <w:szCs w:val="23"/>
        </w:rPr>
        <w:t>р</w:t>
      </w:r>
      <w:proofErr w:type="gramEnd"/>
      <w:r w:rsidRPr="005A1B48">
        <w:rPr>
          <w:rFonts w:ascii="Arial" w:eastAsia="Times New Roman" w:hAnsi="Arial" w:cs="Arial"/>
          <w:color w:val="000000"/>
          <w:sz w:val="23"/>
          <w:szCs w:val="23"/>
        </w:rPr>
        <w:t>імен амандасты?</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23. Мәулен, Қанат, Сәрсен де әр түсті машиналар бар: сары, кө</w:t>
      </w:r>
      <w:proofErr w:type="gramStart"/>
      <w:r w:rsidRPr="005A1B48">
        <w:rPr>
          <w:rFonts w:ascii="Arial" w:eastAsia="Times New Roman" w:hAnsi="Arial" w:cs="Arial"/>
          <w:color w:val="000000"/>
          <w:sz w:val="23"/>
          <w:szCs w:val="23"/>
        </w:rPr>
        <w:t>к</w:t>
      </w:r>
      <w:proofErr w:type="gramEnd"/>
      <w:r w:rsidRPr="005A1B48">
        <w:rPr>
          <w:rFonts w:ascii="Arial" w:eastAsia="Times New Roman" w:hAnsi="Arial" w:cs="Arial"/>
          <w:color w:val="000000"/>
          <w:sz w:val="23"/>
          <w:szCs w:val="23"/>
        </w:rPr>
        <w:t>, және жасыл. Мәуленнің машинасы кө</w:t>
      </w:r>
      <w:proofErr w:type="gramStart"/>
      <w:r w:rsidRPr="005A1B48">
        <w:rPr>
          <w:rFonts w:ascii="Arial" w:eastAsia="Times New Roman" w:hAnsi="Arial" w:cs="Arial"/>
          <w:color w:val="000000"/>
          <w:sz w:val="23"/>
          <w:szCs w:val="23"/>
        </w:rPr>
        <w:t>к</w:t>
      </w:r>
      <w:proofErr w:type="gramEnd"/>
      <w:r w:rsidRPr="005A1B48">
        <w:rPr>
          <w:rFonts w:ascii="Arial" w:eastAsia="Times New Roman" w:hAnsi="Arial" w:cs="Arial"/>
          <w:color w:val="000000"/>
          <w:sz w:val="23"/>
          <w:szCs w:val="23"/>
        </w:rPr>
        <w:t xml:space="preserve"> те, жасыл да емес, Қанаттың машинасы көк емес. Әр ұлдың машиналарының түстері қандай?</w:t>
      </w:r>
    </w:p>
    <w:p w:rsidR="006D733D" w:rsidRPr="005A1B48" w:rsidRDefault="006D733D" w:rsidP="006D733D">
      <w:pPr>
        <w:shd w:val="clear" w:color="auto" w:fill="FFFFFF"/>
        <w:spacing w:after="0" w:line="240" w:lineRule="auto"/>
        <w:rPr>
          <w:rFonts w:ascii="Arial" w:eastAsia="Times New Roman" w:hAnsi="Arial" w:cs="Arial"/>
          <w:color w:val="000000"/>
          <w:sz w:val="23"/>
          <w:szCs w:val="23"/>
        </w:rPr>
      </w:pPr>
      <w:r w:rsidRPr="005A1B48">
        <w:rPr>
          <w:rFonts w:ascii="Arial" w:eastAsia="Times New Roman" w:hAnsi="Arial" w:cs="Arial"/>
          <w:b/>
          <w:bCs/>
          <w:color w:val="000000"/>
          <w:sz w:val="23"/>
        </w:rPr>
        <w:t>1 сынып</w:t>
      </w:r>
    </w:p>
    <w:p w:rsidR="006D733D" w:rsidRPr="005A1B48" w:rsidRDefault="006D733D" w:rsidP="006D733D">
      <w:pPr>
        <w:shd w:val="clear" w:color="auto" w:fill="FFFFFF"/>
        <w:spacing w:after="0" w:line="240" w:lineRule="auto"/>
        <w:rPr>
          <w:rFonts w:ascii="Arial" w:eastAsia="Times New Roman" w:hAnsi="Arial" w:cs="Arial"/>
          <w:color w:val="000000"/>
          <w:sz w:val="23"/>
          <w:szCs w:val="23"/>
        </w:rPr>
      </w:pPr>
      <w:r w:rsidRPr="005A1B48">
        <w:rPr>
          <w:rFonts w:ascii="Arial" w:eastAsia="Times New Roman" w:hAnsi="Arial" w:cs="Arial"/>
          <w:b/>
          <w:bCs/>
          <w:color w:val="000000"/>
          <w:sz w:val="23"/>
        </w:rPr>
        <w:t>Логикалық есептердің жауаптары:</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1. Болады. Ұлы мен қызы бі</w:t>
      </w:r>
      <w:proofErr w:type="gramStart"/>
      <w:r w:rsidRPr="005A1B48">
        <w:rPr>
          <w:rFonts w:ascii="Arial" w:eastAsia="Times New Roman" w:hAnsi="Arial" w:cs="Arial"/>
          <w:color w:val="000000"/>
          <w:sz w:val="23"/>
          <w:szCs w:val="23"/>
        </w:rPr>
        <w:t>р</w:t>
      </w:r>
      <w:proofErr w:type="gramEnd"/>
      <w:r w:rsidRPr="005A1B48">
        <w:rPr>
          <w:rFonts w:ascii="Arial" w:eastAsia="Times New Roman" w:hAnsi="Arial" w:cs="Arial"/>
          <w:color w:val="000000"/>
          <w:sz w:val="23"/>
          <w:szCs w:val="23"/>
        </w:rPr>
        <w:t xml:space="preserve"> ересекті алмастырады.</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2. Егер шыбындар3,5,7,9,..., болса, онда анасы кө</w:t>
      </w:r>
      <w:proofErr w:type="gramStart"/>
      <w:r w:rsidRPr="005A1B48">
        <w:rPr>
          <w:rFonts w:ascii="Arial" w:eastAsia="Times New Roman" w:hAnsi="Arial" w:cs="Arial"/>
          <w:color w:val="000000"/>
          <w:sz w:val="23"/>
          <w:szCs w:val="23"/>
        </w:rPr>
        <w:t>п</w:t>
      </w:r>
      <w:proofErr w:type="gramEnd"/>
      <w:r w:rsidRPr="005A1B48">
        <w:rPr>
          <w:rFonts w:ascii="Arial" w:eastAsia="Times New Roman" w:hAnsi="Arial" w:cs="Arial"/>
          <w:color w:val="000000"/>
          <w:sz w:val="23"/>
          <w:szCs w:val="23"/>
        </w:rPr>
        <w:t xml:space="preserve"> аулайды (1шыбын артық), Егер шыбындар саны 2,4,6,8,..., болса, онда екеуі бірдей шыбын аулайды.</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3. 1 қызыл, 2 кө</w:t>
      </w:r>
      <w:proofErr w:type="gramStart"/>
      <w:r w:rsidRPr="005A1B48">
        <w:rPr>
          <w:rFonts w:ascii="Arial" w:eastAsia="Times New Roman" w:hAnsi="Arial" w:cs="Arial"/>
          <w:color w:val="000000"/>
          <w:sz w:val="23"/>
          <w:szCs w:val="23"/>
        </w:rPr>
        <w:t>к</w:t>
      </w:r>
      <w:proofErr w:type="gramEnd"/>
      <w:r w:rsidRPr="005A1B48">
        <w:rPr>
          <w:rFonts w:ascii="Arial" w:eastAsia="Times New Roman" w:hAnsi="Arial" w:cs="Arial"/>
          <w:color w:val="000000"/>
          <w:sz w:val="23"/>
          <w:szCs w:val="23"/>
        </w:rPr>
        <w:t>, 3 жасыл шарлар бар. Қызыл мен көк шарлар үшеу болса, онда 2 қызыл, 1 көк не 2 көк, 1 қызыл.Қызыл мен жасыл шарлар көк пен жасыл шарлардан кем(1), онда қызыл (1), жасыл (2). Бұдан кейін кө</w:t>
      </w:r>
      <w:proofErr w:type="gramStart"/>
      <w:r w:rsidRPr="005A1B48">
        <w:rPr>
          <w:rFonts w:ascii="Arial" w:eastAsia="Times New Roman" w:hAnsi="Arial" w:cs="Arial"/>
          <w:color w:val="000000"/>
          <w:sz w:val="23"/>
          <w:szCs w:val="23"/>
        </w:rPr>
        <w:t>к</w:t>
      </w:r>
      <w:proofErr w:type="gramEnd"/>
      <w:r w:rsidRPr="005A1B48">
        <w:rPr>
          <w:rFonts w:ascii="Arial" w:eastAsia="Times New Roman" w:hAnsi="Arial" w:cs="Arial"/>
          <w:color w:val="000000"/>
          <w:sz w:val="23"/>
          <w:szCs w:val="23"/>
        </w:rPr>
        <w:t xml:space="preserve"> шарлар санын анықтаймыз.</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4. 6 кг. Жартысы 3 кг, онда тұтасы 6 кг болады.</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5. 3 шаршы және 1 дөңгелек.</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 xml:space="preserve">6. Пернебектің командасы жеңді.Жалғыз Пернебектің өзі 7 </w:t>
      </w:r>
      <w:proofErr w:type="gramStart"/>
      <w:r w:rsidRPr="005A1B48">
        <w:rPr>
          <w:rFonts w:ascii="Arial" w:eastAsia="Times New Roman" w:hAnsi="Arial" w:cs="Arial"/>
          <w:color w:val="000000"/>
          <w:sz w:val="23"/>
          <w:szCs w:val="23"/>
        </w:rPr>
        <w:t>доп</w:t>
      </w:r>
      <w:proofErr w:type="gramEnd"/>
      <w:r w:rsidRPr="005A1B48">
        <w:rPr>
          <w:rFonts w:ascii="Arial" w:eastAsia="Times New Roman" w:hAnsi="Arial" w:cs="Arial"/>
          <w:color w:val="000000"/>
          <w:sz w:val="23"/>
          <w:szCs w:val="23"/>
        </w:rPr>
        <w:t xml:space="preserve"> соқса, онда команда 6 доп соғуы мүмкін емес. Сондықтан Пернебектің командасы жеңді.</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7. Сегізінші қабатта</w:t>
      </w:r>
      <w:proofErr w:type="gramStart"/>
      <w:r w:rsidRPr="005A1B48">
        <w:rPr>
          <w:rFonts w:ascii="Arial" w:eastAsia="Times New Roman" w:hAnsi="Arial" w:cs="Arial"/>
          <w:color w:val="000000"/>
          <w:sz w:val="23"/>
          <w:szCs w:val="23"/>
        </w:rPr>
        <w:t>.Д</w:t>
      </w:r>
      <w:proofErr w:type="gramEnd"/>
      <w:r w:rsidRPr="005A1B48">
        <w:rPr>
          <w:rFonts w:ascii="Arial" w:eastAsia="Times New Roman" w:hAnsi="Arial" w:cs="Arial"/>
          <w:color w:val="000000"/>
          <w:sz w:val="23"/>
          <w:szCs w:val="23"/>
        </w:rPr>
        <w:t>әудің пәтері жоғарыдан санағанда екінші, сондықтан бұл сегізінші қабат.</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8. 7 спортшы.Үшеуі алдында, үшеуі артында, спортшы ортада.</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9. 5 бө</w:t>
      </w:r>
      <w:proofErr w:type="gramStart"/>
      <w:r w:rsidRPr="005A1B48">
        <w:rPr>
          <w:rFonts w:ascii="Arial" w:eastAsia="Times New Roman" w:hAnsi="Arial" w:cs="Arial"/>
          <w:color w:val="000000"/>
          <w:sz w:val="23"/>
          <w:szCs w:val="23"/>
        </w:rPr>
        <w:t>л</w:t>
      </w:r>
      <w:proofErr w:type="gramEnd"/>
      <w:r w:rsidRPr="005A1B48">
        <w:rPr>
          <w:rFonts w:ascii="Arial" w:eastAsia="Times New Roman" w:hAnsi="Arial" w:cs="Arial"/>
          <w:color w:val="000000"/>
          <w:sz w:val="23"/>
          <w:szCs w:val="23"/>
        </w:rPr>
        <w:t>ік. Жолақ сал да, оны 4 рет сыз да, бөліктерді сана.</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10. Алдыңғы үш шарды алған кезде, қорап ішінде екі кө</w:t>
      </w:r>
      <w:proofErr w:type="gramStart"/>
      <w:r w:rsidRPr="005A1B48">
        <w:rPr>
          <w:rFonts w:ascii="Arial" w:eastAsia="Times New Roman" w:hAnsi="Arial" w:cs="Arial"/>
          <w:color w:val="000000"/>
          <w:sz w:val="23"/>
          <w:szCs w:val="23"/>
        </w:rPr>
        <w:t>к</w:t>
      </w:r>
      <w:proofErr w:type="gramEnd"/>
      <w:r w:rsidRPr="005A1B48">
        <w:rPr>
          <w:rFonts w:ascii="Arial" w:eastAsia="Times New Roman" w:hAnsi="Arial" w:cs="Arial"/>
          <w:color w:val="000000"/>
          <w:sz w:val="23"/>
          <w:szCs w:val="23"/>
        </w:rPr>
        <w:t xml:space="preserve"> және бір қызыл шар қалды. Сондықтан қораптан 2 қызыл шарды алып шыға алмаймыз</w:t>
      </w:r>
      <w:proofErr w:type="gramStart"/>
      <w:r w:rsidRPr="005A1B48">
        <w:rPr>
          <w:rFonts w:ascii="Arial" w:eastAsia="Times New Roman" w:hAnsi="Arial" w:cs="Arial"/>
          <w:color w:val="000000"/>
          <w:sz w:val="23"/>
          <w:szCs w:val="23"/>
        </w:rPr>
        <w:t>.Е</w:t>
      </w:r>
      <w:proofErr w:type="gramEnd"/>
      <w:r w:rsidRPr="005A1B48">
        <w:rPr>
          <w:rFonts w:ascii="Arial" w:eastAsia="Times New Roman" w:hAnsi="Arial" w:cs="Arial"/>
          <w:color w:val="000000"/>
          <w:sz w:val="23"/>
          <w:szCs w:val="23"/>
        </w:rPr>
        <w:t>кі көк не бір қызыл және бір көк шар алып шыға аламыз.</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 xml:space="preserve">11. 2 қадам </w:t>
      </w:r>
      <w:proofErr w:type="gramStart"/>
      <w:r w:rsidRPr="005A1B48">
        <w:rPr>
          <w:rFonts w:ascii="Arial" w:eastAsia="Times New Roman" w:hAnsi="Arial" w:cs="Arial"/>
          <w:color w:val="000000"/>
          <w:sz w:val="23"/>
          <w:szCs w:val="23"/>
        </w:rPr>
        <w:t>арт</w:t>
      </w:r>
      <w:proofErr w:type="gramEnd"/>
      <w:r w:rsidRPr="005A1B48">
        <w:rPr>
          <w:rFonts w:ascii="Arial" w:eastAsia="Times New Roman" w:hAnsi="Arial" w:cs="Arial"/>
          <w:color w:val="000000"/>
          <w:sz w:val="23"/>
          <w:szCs w:val="23"/>
        </w:rPr>
        <w:t>қа. Бірінші 3 қадамнан кейін 1 қадам артқа, келесі 3 қадамнан кейін 1 қадам артқа, келесі 3 қадамнан кейін тағы да 1 қадам артқа шегінеді. Сонда 9 қадам жасағанда 3 қадам артқа шегінеді, соңғы 10-қадамды алға жүреді.</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12. 3 орын. Алтыбұрыш саламыз. Сурет салу арқылы анық</w:t>
      </w:r>
      <w:proofErr w:type="gramStart"/>
      <w:r w:rsidRPr="005A1B48">
        <w:rPr>
          <w:rFonts w:ascii="Arial" w:eastAsia="Times New Roman" w:hAnsi="Arial" w:cs="Arial"/>
          <w:color w:val="000000"/>
          <w:sz w:val="23"/>
          <w:szCs w:val="23"/>
        </w:rPr>
        <w:t>тау</w:t>
      </w:r>
      <w:proofErr w:type="gramEnd"/>
      <w:r w:rsidRPr="005A1B48">
        <w:rPr>
          <w:rFonts w:ascii="Arial" w:eastAsia="Times New Roman" w:hAnsi="Arial" w:cs="Arial"/>
          <w:color w:val="000000"/>
          <w:sz w:val="23"/>
          <w:szCs w:val="23"/>
        </w:rPr>
        <w:t>ға болады.</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 xml:space="preserve">13. 10 үйрек. </w:t>
      </w:r>
      <w:proofErr w:type="gramStart"/>
      <w:r w:rsidRPr="005A1B48">
        <w:rPr>
          <w:rFonts w:ascii="Arial" w:eastAsia="Times New Roman" w:hAnsi="Arial" w:cs="Arial"/>
          <w:color w:val="000000"/>
          <w:sz w:val="23"/>
          <w:szCs w:val="23"/>
        </w:rPr>
        <w:t>5</w:t>
      </w:r>
      <w:proofErr w:type="gramEnd"/>
      <w:r w:rsidRPr="005A1B48">
        <w:rPr>
          <w:rFonts w:ascii="Arial" w:eastAsia="Times New Roman" w:hAnsi="Arial" w:cs="Arial"/>
          <w:color w:val="000000"/>
          <w:sz w:val="23"/>
          <w:szCs w:val="23"/>
        </w:rPr>
        <w:t xml:space="preserve"> ағасы, 4 апасы және Кряктің өзі.</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14. 7 қонақ. Сурет салып шешуге болады.</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proofErr w:type="gramStart"/>
      <w:r w:rsidRPr="005A1B48">
        <w:rPr>
          <w:rFonts w:ascii="Arial" w:eastAsia="Times New Roman" w:hAnsi="Arial" w:cs="Arial"/>
          <w:color w:val="000000"/>
          <w:sz w:val="23"/>
          <w:szCs w:val="23"/>
        </w:rPr>
        <w:t>15. 2+5 =7, бұл жалғыз шешім. Басқа шешімдер жоқ екенін дәлелдеу үшін: 2 + 2 + 2 = 6, бұл 7-ден кем, 2 + 2 + 2 + 2 = 8, бұл 7-ден артық. Сондықтан 2 тиындықтармен төлей алмаймыз. 5 + 5 = 10, бұл 7-ден артық.</w:t>
      </w:r>
      <w:proofErr w:type="gramEnd"/>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16. Бұ</w:t>
      </w:r>
      <w:proofErr w:type="gramStart"/>
      <w:r w:rsidRPr="005A1B48">
        <w:rPr>
          <w:rFonts w:ascii="Arial" w:eastAsia="Times New Roman" w:hAnsi="Arial" w:cs="Arial"/>
          <w:color w:val="000000"/>
          <w:sz w:val="23"/>
          <w:szCs w:val="23"/>
        </w:rPr>
        <w:t>л</w:t>
      </w:r>
      <w:proofErr w:type="gramEnd"/>
      <w:r w:rsidRPr="005A1B48">
        <w:rPr>
          <w:rFonts w:ascii="Arial" w:eastAsia="Times New Roman" w:hAnsi="Arial" w:cs="Arial"/>
          <w:color w:val="000000"/>
          <w:sz w:val="23"/>
          <w:szCs w:val="23"/>
        </w:rPr>
        <w:t xml:space="preserve"> есепті сызба арқылы шығару керек:</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17. Ойлау арқылы шығару керек: 1 бала отырып, келесі жағағ</w:t>
      </w:r>
      <w:proofErr w:type="gramStart"/>
      <w:r w:rsidRPr="005A1B48">
        <w:rPr>
          <w:rFonts w:ascii="Arial" w:eastAsia="Times New Roman" w:hAnsi="Arial" w:cs="Arial"/>
          <w:color w:val="000000"/>
          <w:sz w:val="23"/>
          <w:szCs w:val="23"/>
        </w:rPr>
        <w:t>а</w:t>
      </w:r>
      <w:proofErr w:type="gramEnd"/>
      <w:r w:rsidRPr="005A1B48">
        <w:rPr>
          <w:rFonts w:ascii="Arial" w:eastAsia="Times New Roman" w:hAnsi="Arial" w:cs="Arial"/>
          <w:color w:val="000000"/>
          <w:sz w:val="23"/>
          <w:szCs w:val="23"/>
        </w:rPr>
        <w:t xml:space="preserve"> шықса, онда қайық сол жағада қалады. Үшеуі отыруға болмайды, сонда екеуден ғана отыра алады. Қалай? Екеуі оң жағағ</w:t>
      </w:r>
      <w:proofErr w:type="gramStart"/>
      <w:r w:rsidRPr="005A1B48">
        <w:rPr>
          <w:rFonts w:ascii="Arial" w:eastAsia="Times New Roman" w:hAnsi="Arial" w:cs="Arial"/>
          <w:color w:val="000000"/>
          <w:sz w:val="23"/>
          <w:szCs w:val="23"/>
        </w:rPr>
        <w:t>а</w:t>
      </w:r>
      <w:proofErr w:type="gramEnd"/>
      <w:r w:rsidRPr="005A1B48">
        <w:rPr>
          <w:rFonts w:ascii="Arial" w:eastAsia="Times New Roman" w:hAnsi="Arial" w:cs="Arial"/>
          <w:color w:val="000000"/>
          <w:sz w:val="23"/>
          <w:szCs w:val="23"/>
        </w:rPr>
        <w:t xml:space="preserve"> шығады, біреуі қайтып келіп, үшіншісін алып кетеді.</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18. Әр бала неше фото бергенін біліп алу керек (2) Сонда әр бала 2 фотодан алды</w:t>
      </w:r>
      <w:proofErr w:type="gramStart"/>
      <w:r w:rsidRPr="005A1B48">
        <w:rPr>
          <w:rFonts w:ascii="Arial" w:eastAsia="Times New Roman" w:hAnsi="Arial" w:cs="Arial"/>
          <w:color w:val="000000"/>
          <w:sz w:val="23"/>
          <w:szCs w:val="23"/>
        </w:rPr>
        <w:t>.С</w:t>
      </w:r>
      <w:proofErr w:type="gramEnd"/>
      <w:r w:rsidRPr="005A1B48">
        <w:rPr>
          <w:rFonts w:ascii="Arial" w:eastAsia="Times New Roman" w:hAnsi="Arial" w:cs="Arial"/>
          <w:color w:val="000000"/>
          <w:sz w:val="23"/>
          <w:szCs w:val="23"/>
        </w:rPr>
        <w:t>онда 3 бала 6 фото берді.(2 + 2 + 2 =6).</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19. Бір жылдан кейін олар 1+1+1= 3 жасқа өседі, сондықтан олар дың барлығына 9 жас болады</w:t>
      </w:r>
      <w:proofErr w:type="gramStart"/>
      <w:r w:rsidRPr="005A1B48">
        <w:rPr>
          <w:rFonts w:ascii="Arial" w:eastAsia="Times New Roman" w:hAnsi="Arial" w:cs="Arial"/>
          <w:color w:val="000000"/>
          <w:sz w:val="23"/>
          <w:szCs w:val="23"/>
        </w:rPr>
        <w:t>.А</w:t>
      </w:r>
      <w:proofErr w:type="gramEnd"/>
      <w:r w:rsidRPr="005A1B48">
        <w:rPr>
          <w:rFonts w:ascii="Arial" w:eastAsia="Times New Roman" w:hAnsi="Arial" w:cs="Arial"/>
          <w:color w:val="000000"/>
          <w:sz w:val="23"/>
          <w:szCs w:val="23"/>
        </w:rPr>
        <w:t>л бір жыл бұрын олар 3 жаста болды. Жауабы: 9 және 3 жас.</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20. Қамар аюды, Орынша пілді, ал Ғалия қоянды тық</w:t>
      </w:r>
      <w:proofErr w:type="gramStart"/>
      <w:r w:rsidRPr="005A1B48">
        <w:rPr>
          <w:rFonts w:ascii="Arial" w:eastAsia="Times New Roman" w:hAnsi="Arial" w:cs="Arial"/>
          <w:color w:val="000000"/>
          <w:sz w:val="23"/>
          <w:szCs w:val="23"/>
        </w:rPr>
        <w:t>ты</w:t>
      </w:r>
      <w:proofErr w:type="gramEnd"/>
      <w:r w:rsidRPr="005A1B48">
        <w:rPr>
          <w:rFonts w:ascii="Arial" w:eastAsia="Times New Roman" w:hAnsi="Arial" w:cs="Arial"/>
          <w:color w:val="000000"/>
          <w:sz w:val="23"/>
          <w:szCs w:val="23"/>
        </w:rPr>
        <w:t>.</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21. Бұ</w:t>
      </w:r>
      <w:proofErr w:type="gramStart"/>
      <w:r w:rsidRPr="005A1B48">
        <w:rPr>
          <w:rFonts w:ascii="Arial" w:eastAsia="Times New Roman" w:hAnsi="Arial" w:cs="Arial"/>
          <w:color w:val="000000"/>
          <w:sz w:val="23"/>
          <w:szCs w:val="23"/>
        </w:rPr>
        <w:t>л</w:t>
      </w:r>
      <w:proofErr w:type="gramEnd"/>
      <w:r w:rsidRPr="005A1B48">
        <w:rPr>
          <w:rFonts w:ascii="Arial" w:eastAsia="Times New Roman" w:hAnsi="Arial" w:cs="Arial"/>
          <w:color w:val="000000"/>
          <w:sz w:val="23"/>
          <w:szCs w:val="23"/>
        </w:rPr>
        <w:t xml:space="preserve"> есепті суретін салып та, логикалы ойлау арқылы да шығаруға болады. Самат төменнне бесінші қабатта десе, оның астында 4 қабат, жоғарыдан бесінші қабат десе, жоғарыда 4 қабат бар, сондықтан ол бесінші қабатта тұрады: 5+4=9.</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22. Бұ</w:t>
      </w:r>
      <w:proofErr w:type="gramStart"/>
      <w:r w:rsidRPr="005A1B48">
        <w:rPr>
          <w:rFonts w:ascii="Arial" w:eastAsia="Times New Roman" w:hAnsi="Arial" w:cs="Arial"/>
          <w:color w:val="000000"/>
          <w:sz w:val="23"/>
          <w:szCs w:val="23"/>
        </w:rPr>
        <w:t>л</w:t>
      </w:r>
      <w:proofErr w:type="gramEnd"/>
      <w:r w:rsidRPr="005A1B48">
        <w:rPr>
          <w:rFonts w:ascii="Arial" w:eastAsia="Times New Roman" w:hAnsi="Arial" w:cs="Arial"/>
          <w:color w:val="000000"/>
          <w:sz w:val="23"/>
          <w:szCs w:val="23"/>
        </w:rPr>
        <w:t xml:space="preserve"> есепті сызба арқылы шығаруға болады.    Бі</w:t>
      </w:r>
      <w:proofErr w:type="gramStart"/>
      <w:r w:rsidRPr="005A1B48">
        <w:rPr>
          <w:rFonts w:ascii="Arial" w:eastAsia="Times New Roman" w:hAnsi="Arial" w:cs="Arial"/>
          <w:color w:val="000000"/>
          <w:sz w:val="23"/>
          <w:szCs w:val="23"/>
        </w:rPr>
        <w:t>р</w:t>
      </w:r>
      <w:proofErr w:type="gramEnd"/>
      <w:r w:rsidRPr="005A1B48">
        <w:rPr>
          <w:rFonts w:ascii="Arial" w:eastAsia="Times New Roman" w:hAnsi="Arial" w:cs="Arial"/>
          <w:color w:val="000000"/>
          <w:sz w:val="23"/>
          <w:szCs w:val="23"/>
        </w:rPr>
        <w:t>інші және екінші бала қол алысты, үшінші бала келді де, бірінші мен екінші балалармен амандасты. Төртінші бала келді де, бі</w:t>
      </w:r>
      <w:proofErr w:type="gramStart"/>
      <w:r w:rsidRPr="005A1B48">
        <w:rPr>
          <w:rFonts w:ascii="Arial" w:eastAsia="Times New Roman" w:hAnsi="Arial" w:cs="Arial"/>
          <w:color w:val="000000"/>
          <w:sz w:val="23"/>
          <w:szCs w:val="23"/>
        </w:rPr>
        <w:t>р</w:t>
      </w:r>
      <w:proofErr w:type="gramEnd"/>
      <w:r w:rsidRPr="005A1B48">
        <w:rPr>
          <w:rFonts w:ascii="Arial" w:eastAsia="Times New Roman" w:hAnsi="Arial" w:cs="Arial"/>
          <w:color w:val="000000"/>
          <w:sz w:val="23"/>
          <w:szCs w:val="23"/>
        </w:rPr>
        <w:t>інші, екінші, үшінші балалармен амандасты. Сонда 6 рет қол алысады.</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23. Мәулен – сары, Қанат – жасыл, Сәрсен – кө</w:t>
      </w:r>
      <w:proofErr w:type="gramStart"/>
      <w:r w:rsidRPr="005A1B48">
        <w:rPr>
          <w:rFonts w:ascii="Arial" w:eastAsia="Times New Roman" w:hAnsi="Arial" w:cs="Arial"/>
          <w:color w:val="000000"/>
          <w:sz w:val="23"/>
          <w:szCs w:val="23"/>
        </w:rPr>
        <w:t>к</w:t>
      </w:r>
      <w:proofErr w:type="gramEnd"/>
      <w:r w:rsidRPr="005A1B48">
        <w:rPr>
          <w:rFonts w:ascii="Arial" w:eastAsia="Times New Roman" w:hAnsi="Arial" w:cs="Arial"/>
          <w:color w:val="000000"/>
          <w:sz w:val="23"/>
          <w:szCs w:val="23"/>
        </w:rPr>
        <w:t>.</w:t>
      </w:r>
    </w:p>
    <w:p w:rsidR="006D733D" w:rsidRPr="005A1B48" w:rsidRDefault="006D733D" w:rsidP="006D733D">
      <w:pPr>
        <w:shd w:val="clear" w:color="auto" w:fill="FFFFFF"/>
        <w:spacing w:after="0" w:line="240" w:lineRule="auto"/>
        <w:rPr>
          <w:rFonts w:ascii="Arial" w:eastAsia="Times New Roman" w:hAnsi="Arial" w:cs="Arial"/>
          <w:color w:val="000000"/>
          <w:sz w:val="23"/>
          <w:szCs w:val="23"/>
        </w:rPr>
      </w:pPr>
      <w:r w:rsidRPr="005A1B48">
        <w:rPr>
          <w:rFonts w:ascii="Arial" w:eastAsia="Times New Roman" w:hAnsi="Arial" w:cs="Arial"/>
          <w:b/>
          <w:bCs/>
          <w:color w:val="000000"/>
          <w:sz w:val="23"/>
        </w:rPr>
        <w:t>Құ</w:t>
      </w:r>
      <w:proofErr w:type="gramStart"/>
      <w:r w:rsidRPr="005A1B48">
        <w:rPr>
          <w:rFonts w:ascii="Arial" w:eastAsia="Times New Roman" w:hAnsi="Arial" w:cs="Arial"/>
          <w:b/>
          <w:bCs/>
          <w:color w:val="000000"/>
          <w:sz w:val="23"/>
        </w:rPr>
        <w:t>растыру</w:t>
      </w:r>
      <w:proofErr w:type="gramEnd"/>
      <w:r w:rsidRPr="005A1B48">
        <w:rPr>
          <w:rFonts w:ascii="Arial" w:eastAsia="Times New Roman" w:hAnsi="Arial" w:cs="Arial"/>
          <w:b/>
          <w:bCs/>
          <w:color w:val="000000"/>
          <w:sz w:val="23"/>
        </w:rPr>
        <w:t>ға арналған тапсырмалар</w:t>
      </w:r>
    </w:p>
    <w:p w:rsidR="006D733D" w:rsidRPr="005A1B48" w:rsidRDefault="006D733D" w:rsidP="006D733D">
      <w:pPr>
        <w:shd w:val="clear" w:color="auto" w:fill="FFFFFF"/>
        <w:spacing w:after="178" w:line="240" w:lineRule="auto"/>
        <w:rPr>
          <w:rFonts w:ascii="Arial" w:eastAsia="Times New Roman" w:hAnsi="Arial" w:cs="Arial"/>
          <w:color w:val="000000"/>
          <w:sz w:val="23"/>
          <w:szCs w:val="23"/>
        </w:rPr>
      </w:pPr>
      <w:r w:rsidRPr="005A1B48">
        <w:rPr>
          <w:rFonts w:ascii="Arial" w:eastAsia="Times New Roman" w:hAnsi="Arial" w:cs="Arial"/>
          <w:color w:val="000000"/>
          <w:sz w:val="23"/>
          <w:szCs w:val="23"/>
        </w:rPr>
        <w:t>1. Санау таяқшалардан сиырға ұқсас фигураны құрастыр</w:t>
      </w:r>
      <w:proofErr w:type="gramStart"/>
      <w:r w:rsidRPr="005A1B48">
        <w:rPr>
          <w:rFonts w:ascii="Arial" w:eastAsia="Times New Roman" w:hAnsi="Arial" w:cs="Arial"/>
          <w:color w:val="000000"/>
          <w:sz w:val="23"/>
          <w:szCs w:val="23"/>
        </w:rPr>
        <w:t>.Е</w:t>
      </w:r>
      <w:proofErr w:type="gramEnd"/>
      <w:r w:rsidRPr="005A1B48">
        <w:rPr>
          <w:rFonts w:ascii="Arial" w:eastAsia="Times New Roman" w:hAnsi="Arial" w:cs="Arial"/>
          <w:color w:val="000000"/>
          <w:sz w:val="23"/>
          <w:szCs w:val="23"/>
        </w:rPr>
        <w:t>кі таяқшаны қозғау арқылы сиырға ұқсас фигураны оңға қаратып қой.</w:t>
      </w:r>
    </w:p>
    <w:p w:rsidR="006D733D" w:rsidRPr="005A1B48" w:rsidRDefault="006D733D" w:rsidP="006D733D">
      <w:pPr>
        <w:shd w:val="clear" w:color="auto" w:fill="FFFFFF"/>
        <w:spacing w:after="178" w:line="240" w:lineRule="auto"/>
        <w:rPr>
          <w:rFonts w:ascii="Arial" w:eastAsia="Times New Roman" w:hAnsi="Arial" w:cs="Arial"/>
          <w:color w:val="000000"/>
          <w:sz w:val="23"/>
          <w:szCs w:val="23"/>
        </w:rPr>
      </w:pPr>
      <w:r w:rsidRPr="005A1B48">
        <w:rPr>
          <w:rFonts w:ascii="Arial" w:eastAsia="Times New Roman" w:hAnsi="Arial" w:cs="Arial"/>
          <w:color w:val="000000"/>
          <w:sz w:val="23"/>
          <w:szCs w:val="23"/>
        </w:rPr>
        <w:t xml:space="preserve">2. Санау </w:t>
      </w:r>
      <w:proofErr w:type="gramStart"/>
      <w:r w:rsidRPr="005A1B48">
        <w:rPr>
          <w:rFonts w:ascii="Arial" w:eastAsia="Times New Roman" w:hAnsi="Arial" w:cs="Arial"/>
          <w:color w:val="000000"/>
          <w:sz w:val="23"/>
          <w:szCs w:val="23"/>
        </w:rPr>
        <w:t>таяқшаларынан суреттегі сияқты үйді құрастыр</w:t>
      </w:r>
      <w:proofErr w:type="gramEnd"/>
      <w:r w:rsidRPr="005A1B48">
        <w:rPr>
          <w:rFonts w:ascii="Arial" w:eastAsia="Times New Roman" w:hAnsi="Arial" w:cs="Arial"/>
          <w:color w:val="000000"/>
          <w:sz w:val="23"/>
          <w:szCs w:val="23"/>
        </w:rPr>
        <w:t>. Бі</w:t>
      </w:r>
      <w:proofErr w:type="gramStart"/>
      <w:r w:rsidRPr="005A1B48">
        <w:rPr>
          <w:rFonts w:ascii="Arial" w:eastAsia="Times New Roman" w:hAnsi="Arial" w:cs="Arial"/>
          <w:color w:val="000000"/>
          <w:sz w:val="23"/>
          <w:szCs w:val="23"/>
        </w:rPr>
        <w:t>р</w:t>
      </w:r>
      <w:proofErr w:type="gramEnd"/>
      <w:r w:rsidRPr="005A1B48">
        <w:rPr>
          <w:rFonts w:ascii="Arial" w:eastAsia="Times New Roman" w:hAnsi="Arial" w:cs="Arial"/>
          <w:color w:val="000000"/>
          <w:sz w:val="23"/>
          <w:szCs w:val="23"/>
        </w:rPr>
        <w:t xml:space="preserve"> таяқшаны қозғау арқылы үйді басқа жаққа қаратып қой.</w:t>
      </w:r>
    </w:p>
    <w:p w:rsidR="006D733D" w:rsidRPr="005A1B48" w:rsidRDefault="006D733D" w:rsidP="006D733D">
      <w:pPr>
        <w:shd w:val="clear" w:color="auto" w:fill="FFFFFF"/>
        <w:spacing w:after="178" w:line="240" w:lineRule="auto"/>
        <w:rPr>
          <w:rFonts w:ascii="Arial" w:eastAsia="Times New Roman" w:hAnsi="Arial" w:cs="Arial"/>
          <w:color w:val="000000"/>
          <w:sz w:val="23"/>
          <w:szCs w:val="23"/>
        </w:rPr>
      </w:pPr>
      <w:r w:rsidRPr="005A1B48">
        <w:rPr>
          <w:rFonts w:ascii="Arial" w:eastAsia="Times New Roman" w:hAnsi="Arial" w:cs="Arial"/>
          <w:color w:val="000000"/>
          <w:sz w:val="23"/>
          <w:szCs w:val="23"/>
        </w:rPr>
        <w:t>4. Суреттегідей кілтті таяқшалардан құрастыр, содан соң 4 таяқшаның орнын ауыстыру арқылы 3 шаршы шығар.</w:t>
      </w:r>
    </w:p>
    <w:p w:rsidR="006D733D" w:rsidRPr="005A1B48" w:rsidRDefault="006D733D" w:rsidP="006D733D">
      <w:pPr>
        <w:shd w:val="clear" w:color="auto" w:fill="FFFFFF"/>
        <w:spacing w:after="178" w:line="240" w:lineRule="auto"/>
        <w:rPr>
          <w:rFonts w:ascii="Arial" w:eastAsia="Times New Roman" w:hAnsi="Arial" w:cs="Arial"/>
          <w:color w:val="000000"/>
          <w:sz w:val="23"/>
          <w:szCs w:val="23"/>
        </w:rPr>
      </w:pPr>
      <w:r w:rsidRPr="005A1B48">
        <w:rPr>
          <w:rFonts w:ascii="Arial" w:eastAsia="Times New Roman" w:hAnsi="Arial" w:cs="Arial"/>
          <w:color w:val="000000"/>
          <w:sz w:val="23"/>
          <w:szCs w:val="23"/>
        </w:rPr>
        <w:t>5. 6 таяқшадан тұратын үйді құрастыр, екі таяқшаны қ</w:t>
      </w:r>
      <w:proofErr w:type="gramStart"/>
      <w:r w:rsidRPr="005A1B48">
        <w:rPr>
          <w:rFonts w:ascii="Arial" w:eastAsia="Times New Roman" w:hAnsi="Arial" w:cs="Arial"/>
          <w:color w:val="000000"/>
          <w:sz w:val="23"/>
          <w:szCs w:val="23"/>
        </w:rPr>
        <w:t>оз</w:t>
      </w:r>
      <w:proofErr w:type="gramEnd"/>
      <w:r w:rsidRPr="005A1B48">
        <w:rPr>
          <w:rFonts w:ascii="Arial" w:eastAsia="Times New Roman" w:hAnsi="Arial" w:cs="Arial"/>
          <w:color w:val="000000"/>
          <w:sz w:val="23"/>
          <w:szCs w:val="23"/>
        </w:rPr>
        <w:t>ғау арқылы одан жалауша құрастыр.</w:t>
      </w:r>
    </w:p>
    <w:p w:rsidR="006D733D" w:rsidRPr="005A1B48" w:rsidRDefault="006D733D" w:rsidP="006D733D">
      <w:pPr>
        <w:shd w:val="clear" w:color="auto" w:fill="FFFFFF"/>
        <w:spacing w:after="178" w:line="240" w:lineRule="auto"/>
        <w:rPr>
          <w:rFonts w:ascii="Arial" w:eastAsia="Times New Roman" w:hAnsi="Arial" w:cs="Arial"/>
          <w:color w:val="000000"/>
          <w:sz w:val="23"/>
          <w:szCs w:val="23"/>
        </w:rPr>
      </w:pPr>
      <w:r w:rsidRPr="005A1B48">
        <w:rPr>
          <w:rFonts w:ascii="Arial" w:eastAsia="Times New Roman" w:hAnsi="Arial" w:cs="Arial"/>
          <w:color w:val="000000"/>
          <w:sz w:val="23"/>
          <w:szCs w:val="23"/>
        </w:rPr>
        <w:t>6. «Тоғызыншыны тап» ойыны.</w:t>
      </w:r>
    </w:p>
    <w:p w:rsidR="006D733D" w:rsidRPr="005A1B48" w:rsidRDefault="006D733D" w:rsidP="006D733D">
      <w:pPr>
        <w:shd w:val="clear" w:color="auto" w:fill="FFFFFF"/>
        <w:spacing w:after="178" w:line="240" w:lineRule="auto"/>
        <w:rPr>
          <w:rFonts w:ascii="Arial" w:eastAsia="Times New Roman" w:hAnsi="Arial" w:cs="Arial"/>
          <w:color w:val="000000"/>
          <w:sz w:val="23"/>
          <w:szCs w:val="23"/>
        </w:rPr>
      </w:pPr>
      <w:r w:rsidRPr="005A1B48">
        <w:rPr>
          <w:rFonts w:ascii="Arial" w:eastAsia="Times New Roman" w:hAnsi="Arial" w:cs="Arial"/>
          <w:color w:val="000000"/>
          <w:sz w:val="23"/>
          <w:szCs w:val="23"/>
        </w:rPr>
        <w:t xml:space="preserve">7. </w:t>
      </w:r>
      <w:proofErr w:type="gramStart"/>
      <w:r w:rsidRPr="005A1B48">
        <w:rPr>
          <w:rFonts w:ascii="Arial" w:eastAsia="Times New Roman" w:hAnsi="Arial" w:cs="Arial"/>
          <w:color w:val="000000"/>
          <w:sz w:val="23"/>
          <w:szCs w:val="23"/>
        </w:rPr>
        <w:t>Б</w:t>
      </w:r>
      <w:proofErr w:type="gramEnd"/>
      <w:r w:rsidRPr="005A1B48">
        <w:rPr>
          <w:rFonts w:ascii="Arial" w:eastAsia="Times New Roman" w:hAnsi="Arial" w:cs="Arial"/>
          <w:color w:val="000000"/>
          <w:sz w:val="23"/>
          <w:szCs w:val="23"/>
        </w:rPr>
        <w:t>ірдей баурсақты тап.</w:t>
      </w:r>
    </w:p>
    <w:p w:rsidR="006D733D" w:rsidRPr="005A1B48" w:rsidRDefault="006D733D" w:rsidP="006D733D">
      <w:pPr>
        <w:shd w:val="clear" w:color="auto" w:fill="FFFFFF"/>
        <w:spacing w:after="178" w:line="240" w:lineRule="auto"/>
        <w:rPr>
          <w:rFonts w:ascii="Arial" w:eastAsia="Times New Roman" w:hAnsi="Arial" w:cs="Arial"/>
          <w:color w:val="000000"/>
          <w:sz w:val="23"/>
          <w:szCs w:val="23"/>
        </w:rPr>
      </w:pPr>
      <w:r w:rsidRPr="005A1B48">
        <w:rPr>
          <w:rFonts w:ascii="Arial" w:eastAsia="Times New Roman" w:hAnsi="Arial" w:cs="Arial"/>
          <w:color w:val="000000"/>
          <w:sz w:val="23"/>
          <w:szCs w:val="23"/>
        </w:rPr>
        <w:t>8.Балапан мен тышқанның қайсысында дөңгелек шарлар көп.</w:t>
      </w:r>
    </w:p>
    <w:p w:rsidR="006D733D" w:rsidRPr="005A1B48" w:rsidRDefault="006D733D" w:rsidP="006D733D">
      <w:pPr>
        <w:shd w:val="clear" w:color="auto" w:fill="FFFFFF"/>
        <w:spacing w:after="178" w:line="240" w:lineRule="auto"/>
        <w:rPr>
          <w:rFonts w:ascii="Arial" w:eastAsia="Times New Roman" w:hAnsi="Arial" w:cs="Arial"/>
          <w:color w:val="000000"/>
          <w:sz w:val="23"/>
          <w:szCs w:val="23"/>
        </w:rPr>
      </w:pPr>
      <w:r w:rsidRPr="005A1B48">
        <w:rPr>
          <w:rFonts w:ascii="Arial" w:eastAsia="Times New Roman" w:hAnsi="Arial" w:cs="Arial"/>
          <w:color w:val="000000"/>
          <w:sz w:val="23"/>
          <w:szCs w:val="23"/>
        </w:rPr>
        <w:t xml:space="preserve">9. </w:t>
      </w:r>
      <w:proofErr w:type="gramStart"/>
      <w:r w:rsidRPr="005A1B48">
        <w:rPr>
          <w:rFonts w:ascii="Arial" w:eastAsia="Times New Roman" w:hAnsi="Arial" w:cs="Arial"/>
          <w:color w:val="000000"/>
          <w:sz w:val="23"/>
          <w:szCs w:val="23"/>
        </w:rPr>
        <w:t>Бауырса</w:t>
      </w:r>
      <w:proofErr w:type="gramEnd"/>
      <w:r w:rsidRPr="005A1B48">
        <w:rPr>
          <w:rFonts w:ascii="Arial" w:eastAsia="Times New Roman" w:hAnsi="Arial" w:cs="Arial"/>
          <w:color w:val="000000"/>
          <w:sz w:val="23"/>
          <w:szCs w:val="23"/>
        </w:rPr>
        <w:t>ққа түлкіден құтылатын жол тауып бер.</w:t>
      </w:r>
    </w:p>
    <w:p w:rsidR="006D733D" w:rsidRPr="005A1B48" w:rsidRDefault="006D733D" w:rsidP="006D733D">
      <w:pPr>
        <w:shd w:val="clear" w:color="auto" w:fill="FFFFFF"/>
        <w:spacing w:after="178" w:line="240" w:lineRule="auto"/>
        <w:rPr>
          <w:rFonts w:ascii="Arial" w:eastAsia="Times New Roman" w:hAnsi="Arial" w:cs="Arial"/>
          <w:color w:val="000000"/>
          <w:sz w:val="23"/>
          <w:szCs w:val="23"/>
        </w:rPr>
      </w:pPr>
      <w:r w:rsidRPr="005A1B48">
        <w:rPr>
          <w:rFonts w:ascii="Arial" w:eastAsia="Times New Roman" w:hAnsi="Arial" w:cs="Arial"/>
          <w:color w:val="000000"/>
          <w:sz w:val="23"/>
          <w:szCs w:val="23"/>
        </w:rPr>
        <w:t> </w:t>
      </w:r>
    </w:p>
    <w:p w:rsidR="006D733D" w:rsidRPr="005A1B48" w:rsidRDefault="006D733D" w:rsidP="006D733D">
      <w:pPr>
        <w:shd w:val="clear" w:color="auto" w:fill="FFFFFF"/>
        <w:spacing w:after="0" w:line="240" w:lineRule="auto"/>
        <w:rPr>
          <w:rFonts w:ascii="Arial" w:eastAsia="Times New Roman" w:hAnsi="Arial" w:cs="Arial"/>
          <w:color w:val="000000"/>
          <w:sz w:val="23"/>
          <w:szCs w:val="23"/>
        </w:rPr>
      </w:pPr>
      <w:r w:rsidRPr="005A1B48">
        <w:rPr>
          <w:rFonts w:ascii="Arial" w:eastAsia="Times New Roman" w:hAnsi="Arial" w:cs="Arial"/>
          <w:b/>
          <w:bCs/>
          <w:color w:val="000000"/>
          <w:sz w:val="23"/>
        </w:rPr>
        <w:t>Логикалық есептер.</w:t>
      </w:r>
    </w:p>
    <w:p w:rsidR="006D733D" w:rsidRPr="005A1B48" w:rsidRDefault="006D733D" w:rsidP="006D733D">
      <w:pPr>
        <w:shd w:val="clear" w:color="auto" w:fill="FFFFFF"/>
        <w:spacing w:after="0" w:line="240" w:lineRule="auto"/>
        <w:rPr>
          <w:rFonts w:ascii="Arial" w:eastAsia="Times New Roman" w:hAnsi="Arial" w:cs="Arial"/>
          <w:color w:val="000000"/>
          <w:sz w:val="23"/>
          <w:szCs w:val="23"/>
        </w:rPr>
      </w:pPr>
      <w:r w:rsidRPr="005A1B48">
        <w:rPr>
          <w:rFonts w:ascii="Arial" w:eastAsia="Times New Roman" w:hAnsi="Arial" w:cs="Arial"/>
          <w:b/>
          <w:bCs/>
          <w:color w:val="000000"/>
          <w:sz w:val="23"/>
        </w:rPr>
        <w:t>2 сынып</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1. Ләззат, Ғалия және Нағима ә</w:t>
      </w:r>
      <w:proofErr w:type="gramStart"/>
      <w:r w:rsidRPr="005A1B48">
        <w:rPr>
          <w:rFonts w:ascii="Arial" w:eastAsia="Times New Roman" w:hAnsi="Arial" w:cs="Arial"/>
          <w:color w:val="000000"/>
          <w:sz w:val="23"/>
          <w:szCs w:val="23"/>
        </w:rPr>
        <w:t>р</w:t>
      </w:r>
      <w:proofErr w:type="gramEnd"/>
      <w:r w:rsidRPr="005A1B48">
        <w:rPr>
          <w:rFonts w:ascii="Arial" w:eastAsia="Times New Roman" w:hAnsi="Arial" w:cs="Arial"/>
          <w:color w:val="000000"/>
          <w:sz w:val="23"/>
          <w:szCs w:val="23"/>
        </w:rPr>
        <w:t xml:space="preserve"> үйде тұрады. №1-биік және тастан, №2 үйбиік және ағаштан, №3 үй аласа тастан салынған. Егер Ғалия мен</w:t>
      </w:r>
      <w:proofErr w:type="gramStart"/>
      <w:r w:rsidRPr="005A1B48">
        <w:rPr>
          <w:rFonts w:ascii="Arial" w:eastAsia="Times New Roman" w:hAnsi="Arial" w:cs="Arial"/>
          <w:color w:val="000000"/>
          <w:sz w:val="23"/>
          <w:szCs w:val="23"/>
        </w:rPr>
        <w:t xml:space="preserve"> Н</w:t>
      </w:r>
      <w:proofErr w:type="gramEnd"/>
      <w:r w:rsidRPr="005A1B48">
        <w:rPr>
          <w:rFonts w:ascii="Arial" w:eastAsia="Times New Roman" w:hAnsi="Arial" w:cs="Arial"/>
          <w:color w:val="000000"/>
          <w:sz w:val="23"/>
          <w:szCs w:val="23"/>
        </w:rPr>
        <w:t>ағима биік үйде, Ал Нағима мен Ләззат тастан салынған үйлерде тұрса, кім қай үйде тұрады?</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2. Қасқыр, Түлкі және Аю үш үйде тұрды: бі</w:t>
      </w:r>
      <w:proofErr w:type="gramStart"/>
      <w:r w:rsidRPr="005A1B48">
        <w:rPr>
          <w:rFonts w:ascii="Arial" w:eastAsia="Times New Roman" w:hAnsi="Arial" w:cs="Arial"/>
          <w:color w:val="000000"/>
          <w:sz w:val="23"/>
          <w:szCs w:val="23"/>
        </w:rPr>
        <w:t>р</w:t>
      </w:r>
      <w:proofErr w:type="gramEnd"/>
      <w:r w:rsidRPr="005A1B48">
        <w:rPr>
          <w:rFonts w:ascii="Arial" w:eastAsia="Times New Roman" w:hAnsi="Arial" w:cs="Arial"/>
          <w:color w:val="000000"/>
          <w:sz w:val="23"/>
          <w:szCs w:val="23"/>
        </w:rPr>
        <w:t>іншісі –үлкен терезелі ақ үй, екіншісі – үлкен терезелі жасыл үй, үшіншісі – кішкентай терезелі жасыл үй. Егер Қасқыр мен Түлкінің үйлері үлкен терезелі, ал Қасқыр мен Аюдың үйі жасыл үйлер болса, онда ә</w:t>
      </w:r>
      <w:proofErr w:type="gramStart"/>
      <w:r w:rsidRPr="005A1B48">
        <w:rPr>
          <w:rFonts w:ascii="Arial" w:eastAsia="Times New Roman" w:hAnsi="Arial" w:cs="Arial"/>
          <w:color w:val="000000"/>
          <w:sz w:val="23"/>
          <w:szCs w:val="23"/>
        </w:rPr>
        <w:t>р</w:t>
      </w:r>
      <w:proofErr w:type="gramEnd"/>
      <w:r w:rsidRPr="005A1B48">
        <w:rPr>
          <w:rFonts w:ascii="Arial" w:eastAsia="Times New Roman" w:hAnsi="Arial" w:cs="Arial"/>
          <w:color w:val="000000"/>
          <w:sz w:val="23"/>
          <w:szCs w:val="23"/>
        </w:rPr>
        <w:t>қайсысының үйлері қандай?</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3. Қарлығаш, Майра және</w:t>
      </w:r>
      <w:proofErr w:type="gramStart"/>
      <w:r w:rsidRPr="005A1B48">
        <w:rPr>
          <w:rFonts w:ascii="Arial" w:eastAsia="Times New Roman" w:hAnsi="Arial" w:cs="Arial"/>
          <w:color w:val="000000"/>
          <w:sz w:val="23"/>
          <w:szCs w:val="23"/>
        </w:rPr>
        <w:t xml:space="preserve"> Н</w:t>
      </w:r>
      <w:proofErr w:type="gramEnd"/>
      <w:r w:rsidRPr="005A1B48">
        <w:rPr>
          <w:rFonts w:ascii="Arial" w:eastAsia="Times New Roman" w:hAnsi="Arial" w:cs="Arial"/>
          <w:color w:val="000000"/>
          <w:sz w:val="23"/>
          <w:szCs w:val="23"/>
        </w:rPr>
        <w:t>ағиманың етіктері бар. Біріншілері –биік және қызыл, екіншілері биік емес және көк, ал үшіншісі – биік емес және қызыл. Қарлығаш пен</w:t>
      </w:r>
      <w:proofErr w:type="gramStart"/>
      <w:r w:rsidRPr="005A1B48">
        <w:rPr>
          <w:rFonts w:ascii="Arial" w:eastAsia="Times New Roman" w:hAnsi="Arial" w:cs="Arial"/>
          <w:color w:val="000000"/>
          <w:sz w:val="23"/>
          <w:szCs w:val="23"/>
        </w:rPr>
        <w:t xml:space="preserve"> Н</w:t>
      </w:r>
      <w:proofErr w:type="gramEnd"/>
      <w:r w:rsidRPr="005A1B48">
        <w:rPr>
          <w:rFonts w:ascii="Arial" w:eastAsia="Times New Roman" w:hAnsi="Arial" w:cs="Arial"/>
          <w:color w:val="000000"/>
          <w:sz w:val="23"/>
          <w:szCs w:val="23"/>
        </w:rPr>
        <w:t>ағиманыкі – биік емес, Ал Нағима мен Майранікі – қызыл. Кі</w:t>
      </w:r>
      <w:proofErr w:type="gramStart"/>
      <w:r w:rsidRPr="005A1B48">
        <w:rPr>
          <w:rFonts w:ascii="Arial" w:eastAsia="Times New Roman" w:hAnsi="Arial" w:cs="Arial"/>
          <w:color w:val="000000"/>
          <w:sz w:val="23"/>
          <w:szCs w:val="23"/>
        </w:rPr>
        <w:t>мнің ет</w:t>
      </w:r>
      <w:proofErr w:type="gramEnd"/>
      <w:r w:rsidRPr="005A1B48">
        <w:rPr>
          <w:rFonts w:ascii="Arial" w:eastAsia="Times New Roman" w:hAnsi="Arial" w:cs="Arial"/>
          <w:color w:val="000000"/>
          <w:sz w:val="23"/>
          <w:szCs w:val="23"/>
        </w:rPr>
        <w:t>ігі қандай?</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4. Тамыздың 3 күнінде ә</w:t>
      </w:r>
      <w:proofErr w:type="gramStart"/>
      <w:r w:rsidRPr="005A1B48">
        <w:rPr>
          <w:rFonts w:ascii="Arial" w:eastAsia="Times New Roman" w:hAnsi="Arial" w:cs="Arial"/>
          <w:color w:val="000000"/>
          <w:sz w:val="23"/>
          <w:szCs w:val="23"/>
        </w:rPr>
        <w:t>р</w:t>
      </w:r>
      <w:proofErr w:type="gramEnd"/>
      <w:r w:rsidRPr="005A1B48">
        <w:rPr>
          <w:rFonts w:ascii="Arial" w:eastAsia="Times New Roman" w:hAnsi="Arial" w:cs="Arial"/>
          <w:color w:val="000000"/>
          <w:sz w:val="23"/>
          <w:szCs w:val="23"/>
        </w:rPr>
        <w:t xml:space="preserve"> түрлі ауа райы болды: 2, 5, 10. Бі</w:t>
      </w:r>
      <w:proofErr w:type="gramStart"/>
      <w:r w:rsidRPr="005A1B48">
        <w:rPr>
          <w:rFonts w:ascii="Arial" w:eastAsia="Times New Roman" w:hAnsi="Arial" w:cs="Arial"/>
          <w:color w:val="000000"/>
          <w:sz w:val="23"/>
          <w:szCs w:val="23"/>
        </w:rPr>
        <w:t>р</w:t>
      </w:r>
      <w:proofErr w:type="gramEnd"/>
      <w:r w:rsidRPr="005A1B48">
        <w:rPr>
          <w:rFonts w:ascii="Arial" w:eastAsia="Times New Roman" w:hAnsi="Arial" w:cs="Arial"/>
          <w:color w:val="000000"/>
          <w:sz w:val="23"/>
          <w:szCs w:val="23"/>
        </w:rPr>
        <w:t>інші күні суық және жаңбырлы, екінші күні жылы және жаңбырлы, ал үшінші күні жылы және құрғақ болды. 2 және 10 тамызда жылы, ал 5 мен 10-да жаңбырлы болды. Әр күні қандай ауа райы болды?</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5. Серік, Марат, Қ</w:t>
      </w:r>
      <w:proofErr w:type="gramStart"/>
      <w:r w:rsidRPr="005A1B48">
        <w:rPr>
          <w:rFonts w:ascii="Arial" w:eastAsia="Times New Roman" w:hAnsi="Arial" w:cs="Arial"/>
          <w:color w:val="000000"/>
          <w:sz w:val="23"/>
          <w:szCs w:val="23"/>
        </w:rPr>
        <w:t>анат</w:t>
      </w:r>
      <w:proofErr w:type="gramEnd"/>
      <w:r w:rsidRPr="005A1B48">
        <w:rPr>
          <w:rFonts w:ascii="Arial" w:eastAsia="Times New Roman" w:hAnsi="Arial" w:cs="Arial"/>
          <w:color w:val="000000"/>
          <w:sz w:val="23"/>
          <w:szCs w:val="23"/>
        </w:rPr>
        <w:t xml:space="preserve"> және Батырдың доптары бар. Біреуі – былғары және үлкен, екіншісі – былғары және кішкентай, үшінші</w:t>
      </w:r>
      <w:proofErr w:type="gramStart"/>
      <w:r w:rsidRPr="005A1B48">
        <w:rPr>
          <w:rFonts w:ascii="Arial" w:eastAsia="Times New Roman" w:hAnsi="Arial" w:cs="Arial"/>
          <w:color w:val="000000"/>
          <w:sz w:val="23"/>
          <w:szCs w:val="23"/>
        </w:rPr>
        <w:t>с</w:t>
      </w:r>
      <w:proofErr w:type="gramEnd"/>
      <w:r w:rsidRPr="005A1B48">
        <w:rPr>
          <w:rFonts w:ascii="Arial" w:eastAsia="Times New Roman" w:hAnsi="Arial" w:cs="Arial"/>
          <w:color w:val="000000"/>
          <w:sz w:val="23"/>
          <w:szCs w:val="23"/>
        </w:rPr>
        <w:t>і резеңке және кішкентай, ал төртіншісі қоңыр. Марат пен Қанаттың доптары кішкентай, Марат пен Батырдың доптары былғары болса, ә</w:t>
      </w:r>
      <w:proofErr w:type="gramStart"/>
      <w:r w:rsidRPr="005A1B48">
        <w:rPr>
          <w:rFonts w:ascii="Arial" w:eastAsia="Times New Roman" w:hAnsi="Arial" w:cs="Arial"/>
          <w:color w:val="000000"/>
          <w:sz w:val="23"/>
          <w:szCs w:val="23"/>
        </w:rPr>
        <w:t>р</w:t>
      </w:r>
      <w:proofErr w:type="gramEnd"/>
      <w:r w:rsidRPr="005A1B48">
        <w:rPr>
          <w:rFonts w:ascii="Arial" w:eastAsia="Times New Roman" w:hAnsi="Arial" w:cs="Arial"/>
          <w:color w:val="000000"/>
          <w:sz w:val="23"/>
          <w:szCs w:val="23"/>
        </w:rPr>
        <w:t>қайсысының доптары қандай?</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6. Мойнақ Алааяққа қарағанда жиі, ал Бө</w:t>
      </w:r>
      <w:proofErr w:type="gramStart"/>
      <w:r w:rsidRPr="005A1B48">
        <w:rPr>
          <w:rFonts w:ascii="Arial" w:eastAsia="Times New Roman" w:hAnsi="Arial" w:cs="Arial"/>
          <w:color w:val="000000"/>
          <w:sz w:val="23"/>
          <w:szCs w:val="23"/>
        </w:rPr>
        <w:t>р</w:t>
      </w:r>
      <w:proofErr w:type="gramEnd"/>
      <w:r w:rsidRPr="005A1B48">
        <w:rPr>
          <w:rFonts w:ascii="Arial" w:eastAsia="Times New Roman" w:hAnsi="Arial" w:cs="Arial"/>
          <w:color w:val="000000"/>
          <w:sz w:val="23"/>
          <w:szCs w:val="23"/>
        </w:rPr>
        <w:t>ібасарға қарағанда сирек үреді. Қай ит жиі үреді.</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7. Егер жылқы қ</w:t>
      </w:r>
      <w:proofErr w:type="gramStart"/>
      <w:r w:rsidRPr="005A1B48">
        <w:rPr>
          <w:rFonts w:ascii="Arial" w:eastAsia="Times New Roman" w:hAnsi="Arial" w:cs="Arial"/>
          <w:color w:val="000000"/>
          <w:sz w:val="23"/>
          <w:szCs w:val="23"/>
        </w:rPr>
        <w:t>оян</w:t>
      </w:r>
      <w:proofErr w:type="gramEnd"/>
      <w:r w:rsidRPr="005A1B48">
        <w:rPr>
          <w:rFonts w:ascii="Arial" w:eastAsia="Times New Roman" w:hAnsi="Arial" w:cs="Arial"/>
          <w:color w:val="000000"/>
          <w:sz w:val="23"/>
          <w:szCs w:val="23"/>
        </w:rPr>
        <w:t>ға қарағанда аласа, ал жирафтан биік болса, онда ең биік қай жануар?</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8. Марат Қ</w:t>
      </w:r>
      <w:proofErr w:type="gramStart"/>
      <w:r w:rsidRPr="005A1B48">
        <w:rPr>
          <w:rFonts w:ascii="Arial" w:eastAsia="Times New Roman" w:hAnsi="Arial" w:cs="Arial"/>
          <w:color w:val="000000"/>
          <w:sz w:val="23"/>
          <w:szCs w:val="23"/>
        </w:rPr>
        <w:t>уаныш</w:t>
      </w:r>
      <w:proofErr w:type="gramEnd"/>
      <w:r w:rsidRPr="005A1B48">
        <w:rPr>
          <w:rFonts w:ascii="Arial" w:eastAsia="Times New Roman" w:hAnsi="Arial" w:cs="Arial"/>
          <w:color w:val="000000"/>
          <w:sz w:val="23"/>
          <w:szCs w:val="23"/>
        </w:rPr>
        <w:t>қа қарағанда мектепке жақын, ал Батырға қарағанда алысырақ тұрады. Кі</w:t>
      </w:r>
      <w:proofErr w:type="gramStart"/>
      <w:r w:rsidRPr="005A1B48">
        <w:rPr>
          <w:rFonts w:ascii="Arial" w:eastAsia="Times New Roman" w:hAnsi="Arial" w:cs="Arial"/>
          <w:color w:val="000000"/>
          <w:sz w:val="23"/>
          <w:szCs w:val="23"/>
        </w:rPr>
        <w:t>м</w:t>
      </w:r>
      <w:proofErr w:type="gramEnd"/>
      <w:r w:rsidRPr="005A1B48">
        <w:rPr>
          <w:rFonts w:ascii="Arial" w:eastAsia="Times New Roman" w:hAnsi="Arial" w:cs="Arial"/>
          <w:color w:val="000000"/>
          <w:sz w:val="23"/>
          <w:szCs w:val="23"/>
        </w:rPr>
        <w:t xml:space="preserve"> мектептен алыс тұрады?</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9. Үш қыз жануарлардың суреттерін салды. Сонда 2 иттің және 1 мысықтың суреті шықты. Қамар мен Ләйла және Майра мен Ләйла ә</w:t>
      </w:r>
      <w:proofErr w:type="gramStart"/>
      <w:r w:rsidRPr="005A1B48">
        <w:rPr>
          <w:rFonts w:ascii="Arial" w:eastAsia="Times New Roman" w:hAnsi="Arial" w:cs="Arial"/>
          <w:color w:val="000000"/>
          <w:sz w:val="23"/>
          <w:szCs w:val="23"/>
        </w:rPr>
        <w:t>р</w:t>
      </w:r>
      <w:proofErr w:type="gramEnd"/>
      <w:r w:rsidRPr="005A1B48">
        <w:rPr>
          <w:rFonts w:ascii="Arial" w:eastAsia="Times New Roman" w:hAnsi="Arial" w:cs="Arial"/>
          <w:color w:val="000000"/>
          <w:sz w:val="23"/>
          <w:szCs w:val="23"/>
        </w:rPr>
        <w:t xml:space="preserve"> түрлі жануардың суреттерін салды. Кі</w:t>
      </w:r>
      <w:proofErr w:type="gramStart"/>
      <w:r w:rsidRPr="005A1B48">
        <w:rPr>
          <w:rFonts w:ascii="Arial" w:eastAsia="Times New Roman" w:hAnsi="Arial" w:cs="Arial"/>
          <w:color w:val="000000"/>
          <w:sz w:val="23"/>
          <w:szCs w:val="23"/>
        </w:rPr>
        <w:t>м</w:t>
      </w:r>
      <w:proofErr w:type="gramEnd"/>
      <w:r w:rsidRPr="005A1B48">
        <w:rPr>
          <w:rFonts w:ascii="Arial" w:eastAsia="Times New Roman" w:hAnsi="Arial" w:cs="Arial"/>
          <w:color w:val="000000"/>
          <w:sz w:val="23"/>
          <w:szCs w:val="23"/>
        </w:rPr>
        <w:t xml:space="preserve"> ненің суретін салды?</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10. Төрт дос бос уақытын әр түрлі өткізді: біреуі кітап, екіншісі радио, ал қалған екеуі телевизор қарады</w:t>
      </w:r>
      <w:proofErr w:type="gramStart"/>
      <w:r w:rsidRPr="005A1B48">
        <w:rPr>
          <w:rFonts w:ascii="Arial" w:eastAsia="Times New Roman" w:hAnsi="Arial" w:cs="Arial"/>
          <w:color w:val="000000"/>
          <w:sz w:val="23"/>
          <w:szCs w:val="23"/>
        </w:rPr>
        <w:t>.Е</w:t>
      </w:r>
      <w:proofErr w:type="gramEnd"/>
      <w:r w:rsidRPr="005A1B48">
        <w:rPr>
          <w:rFonts w:ascii="Arial" w:eastAsia="Times New Roman" w:hAnsi="Arial" w:cs="Arial"/>
          <w:color w:val="000000"/>
          <w:sz w:val="23"/>
          <w:szCs w:val="23"/>
        </w:rPr>
        <w:t>гер Батыр кітап оқыса, Игілік не істеді, Дамир мен Игілік және Рашид пен Дамир бос уақыттарын әр түрлі өткізсе, әрқайсысы не істеді?</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11. Марат, Самат, Игілік және Қуаныштың үш қармағы және бір спиннингі бар</w:t>
      </w:r>
      <w:proofErr w:type="gramStart"/>
      <w:r w:rsidRPr="005A1B48">
        <w:rPr>
          <w:rFonts w:ascii="Arial" w:eastAsia="Times New Roman" w:hAnsi="Arial" w:cs="Arial"/>
          <w:color w:val="000000"/>
          <w:sz w:val="23"/>
          <w:szCs w:val="23"/>
        </w:rPr>
        <w:t>.Е</w:t>
      </w:r>
      <w:proofErr w:type="gramEnd"/>
      <w:r w:rsidRPr="005A1B48">
        <w:rPr>
          <w:rFonts w:ascii="Arial" w:eastAsia="Times New Roman" w:hAnsi="Arial" w:cs="Arial"/>
          <w:color w:val="000000"/>
          <w:sz w:val="23"/>
          <w:szCs w:val="23"/>
        </w:rPr>
        <w:t>гер Самат пен Қуаныштың және Қуаныш пен Мараттың құралдары әр түрлі болса, онда әрқайсысы нені ұстады?</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 xml:space="preserve">12. Қарлығаш, Майра, Ләззат және </w:t>
      </w:r>
      <w:proofErr w:type="gramStart"/>
      <w:r w:rsidRPr="005A1B48">
        <w:rPr>
          <w:rFonts w:ascii="Arial" w:eastAsia="Times New Roman" w:hAnsi="Arial" w:cs="Arial"/>
          <w:color w:val="000000"/>
          <w:sz w:val="23"/>
          <w:szCs w:val="23"/>
        </w:rPr>
        <w:t>З</w:t>
      </w:r>
      <w:proofErr w:type="gramEnd"/>
      <w:r w:rsidRPr="005A1B48">
        <w:rPr>
          <w:rFonts w:ascii="Arial" w:eastAsia="Times New Roman" w:hAnsi="Arial" w:cs="Arial"/>
          <w:color w:val="000000"/>
          <w:sz w:val="23"/>
          <w:szCs w:val="23"/>
        </w:rPr>
        <w:t>әуре әр спорт түрімен айналысты: үшеуі ұзындыққа секірді, ал біреуі биіктікке секірді. Майра мен Ләззат және Ләззат пен Зәуренің әрқайсысы әр спорт түрімен айналысса, әр қыз қай спортпен айналысты?</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 xml:space="preserve">13. Марат пен Батыр жазда </w:t>
      </w:r>
      <w:proofErr w:type="gramStart"/>
      <w:r w:rsidRPr="005A1B48">
        <w:rPr>
          <w:rFonts w:ascii="Arial" w:eastAsia="Times New Roman" w:hAnsi="Arial" w:cs="Arial"/>
          <w:color w:val="000000"/>
          <w:sz w:val="23"/>
          <w:szCs w:val="23"/>
        </w:rPr>
        <w:t>демалу</w:t>
      </w:r>
      <w:proofErr w:type="gramEnd"/>
      <w:r w:rsidRPr="005A1B48">
        <w:rPr>
          <w:rFonts w:ascii="Arial" w:eastAsia="Times New Roman" w:hAnsi="Arial" w:cs="Arial"/>
          <w:color w:val="000000"/>
          <w:sz w:val="23"/>
          <w:szCs w:val="23"/>
        </w:rPr>
        <w:t>ға барды: біреуі – ауылға, екіншісі – теңізге барды. Егер Батыр теңізге бармаса, Марат қ</w:t>
      </w:r>
      <w:proofErr w:type="gramStart"/>
      <w:r w:rsidRPr="005A1B48">
        <w:rPr>
          <w:rFonts w:ascii="Arial" w:eastAsia="Times New Roman" w:hAnsi="Arial" w:cs="Arial"/>
          <w:color w:val="000000"/>
          <w:sz w:val="23"/>
          <w:szCs w:val="23"/>
        </w:rPr>
        <w:t>айда</w:t>
      </w:r>
      <w:proofErr w:type="gramEnd"/>
      <w:r w:rsidRPr="005A1B48">
        <w:rPr>
          <w:rFonts w:ascii="Arial" w:eastAsia="Times New Roman" w:hAnsi="Arial" w:cs="Arial"/>
          <w:color w:val="000000"/>
          <w:sz w:val="23"/>
          <w:szCs w:val="23"/>
        </w:rPr>
        <w:t xml:space="preserve"> демалды?</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 xml:space="preserve">14. Қуаныш, Бекзат және Серік </w:t>
      </w:r>
      <w:proofErr w:type="gramStart"/>
      <w:r w:rsidRPr="005A1B48">
        <w:rPr>
          <w:rFonts w:ascii="Arial" w:eastAsia="Times New Roman" w:hAnsi="Arial" w:cs="Arial"/>
          <w:color w:val="000000"/>
          <w:sz w:val="23"/>
          <w:szCs w:val="23"/>
        </w:rPr>
        <w:t>к</w:t>
      </w:r>
      <w:proofErr w:type="gramEnd"/>
      <w:r w:rsidRPr="005A1B48">
        <w:rPr>
          <w:rFonts w:ascii="Arial" w:eastAsia="Times New Roman" w:hAnsi="Arial" w:cs="Arial"/>
          <w:color w:val="000000"/>
          <w:sz w:val="23"/>
          <w:szCs w:val="23"/>
        </w:rPr>
        <w:t>ітап оқып отыр: біреуі -саяхат, екіншісі – соғыс, үшіншісі – спорт туралы оқыды. Қуаныш спорт туралы емес, ал Бекзат соғыс және спорт туралы емес. Сонда ә</w:t>
      </w:r>
      <w:proofErr w:type="gramStart"/>
      <w:r w:rsidRPr="005A1B48">
        <w:rPr>
          <w:rFonts w:ascii="Arial" w:eastAsia="Times New Roman" w:hAnsi="Arial" w:cs="Arial"/>
          <w:color w:val="000000"/>
          <w:sz w:val="23"/>
          <w:szCs w:val="23"/>
        </w:rPr>
        <w:t>р</w:t>
      </w:r>
      <w:proofErr w:type="gramEnd"/>
      <w:r w:rsidRPr="005A1B48">
        <w:rPr>
          <w:rFonts w:ascii="Arial" w:eastAsia="Times New Roman" w:hAnsi="Arial" w:cs="Arial"/>
          <w:color w:val="000000"/>
          <w:sz w:val="23"/>
          <w:szCs w:val="23"/>
        </w:rPr>
        <w:t>қайсысы қандай кітап оқып отыр?</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15. Нағима, Батима, Ғалия және Разия жеміс ағаштарын отырғызды: біреуі — алма, екіншісі – алмұрт, үшіншісі — өрік, ал төртіншісі – шие отырғызды</w:t>
      </w:r>
      <w:proofErr w:type="gramStart"/>
      <w:r w:rsidRPr="005A1B48">
        <w:rPr>
          <w:rFonts w:ascii="Arial" w:eastAsia="Times New Roman" w:hAnsi="Arial" w:cs="Arial"/>
          <w:color w:val="000000"/>
          <w:sz w:val="23"/>
          <w:szCs w:val="23"/>
        </w:rPr>
        <w:t>.Е</w:t>
      </w:r>
      <w:proofErr w:type="gramEnd"/>
      <w:r w:rsidRPr="005A1B48">
        <w:rPr>
          <w:rFonts w:ascii="Arial" w:eastAsia="Times New Roman" w:hAnsi="Arial" w:cs="Arial"/>
          <w:color w:val="000000"/>
          <w:sz w:val="23"/>
          <w:szCs w:val="23"/>
        </w:rPr>
        <w:t>гер Батима шиені, Ғалия алма мен шиені, ал Разия өрік отырғызса, онда әр қыз қай жеміс ағашын отырғызды.</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16. Ақ тышқан қорадан үйге, ал сұ</w:t>
      </w:r>
      <w:proofErr w:type="gramStart"/>
      <w:r w:rsidRPr="005A1B48">
        <w:rPr>
          <w:rFonts w:ascii="Arial" w:eastAsia="Times New Roman" w:hAnsi="Arial" w:cs="Arial"/>
          <w:color w:val="000000"/>
          <w:sz w:val="23"/>
          <w:szCs w:val="23"/>
        </w:rPr>
        <w:t>р</w:t>
      </w:r>
      <w:proofErr w:type="gramEnd"/>
      <w:r w:rsidRPr="005A1B48">
        <w:rPr>
          <w:rFonts w:ascii="Arial" w:eastAsia="Times New Roman" w:hAnsi="Arial" w:cs="Arial"/>
          <w:color w:val="000000"/>
          <w:sz w:val="23"/>
          <w:szCs w:val="23"/>
        </w:rPr>
        <w:t xml:space="preserve"> тышқан үйден қораға қарай бір уақытта жүгірді. 5 минуттан ақ тышқан сұр тышқанға қарағанда үйге жақындады. Қай тышқан баяу жүгіреді?</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17. «Терезені сындырған кім?» деп сұраған мұғ</w:t>
      </w:r>
      <w:proofErr w:type="gramStart"/>
      <w:r w:rsidRPr="005A1B48">
        <w:rPr>
          <w:rFonts w:ascii="Arial" w:eastAsia="Times New Roman" w:hAnsi="Arial" w:cs="Arial"/>
          <w:color w:val="000000"/>
          <w:sz w:val="23"/>
          <w:szCs w:val="23"/>
        </w:rPr>
        <w:t>ал</w:t>
      </w:r>
      <w:proofErr w:type="gramEnd"/>
      <w:r w:rsidRPr="005A1B48">
        <w:rPr>
          <w:rFonts w:ascii="Arial" w:eastAsia="Times New Roman" w:hAnsi="Arial" w:cs="Arial"/>
          <w:color w:val="000000"/>
          <w:sz w:val="23"/>
          <w:szCs w:val="23"/>
        </w:rPr>
        <w:t>імнің сұрағына балалар былай жауап берді: « Терезені Дамир емес, Талғат сындырды.», Дамир айтты: « Терезені Талғат не Пернебек сындырды», Талғат: « Терезені Дамир сындырды», Мұғалім екі баланың шын, ал бі</w:t>
      </w:r>
      <w:proofErr w:type="gramStart"/>
      <w:r w:rsidRPr="005A1B48">
        <w:rPr>
          <w:rFonts w:ascii="Arial" w:eastAsia="Times New Roman" w:hAnsi="Arial" w:cs="Arial"/>
          <w:color w:val="000000"/>
          <w:sz w:val="23"/>
          <w:szCs w:val="23"/>
        </w:rPr>
        <w:t>р</w:t>
      </w:r>
      <w:proofErr w:type="gramEnd"/>
      <w:r w:rsidRPr="005A1B48">
        <w:rPr>
          <w:rFonts w:ascii="Arial" w:eastAsia="Times New Roman" w:hAnsi="Arial" w:cs="Arial"/>
          <w:color w:val="000000"/>
          <w:sz w:val="23"/>
          <w:szCs w:val="23"/>
        </w:rPr>
        <w:t xml:space="preserve"> баланың өтірік айтқанын білді. Кім терезені сындырды?</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18. Үш дос қыз кездесті. Біреуі қара көйлек, екіншісі қызыл, ал үшінші</w:t>
      </w:r>
      <w:proofErr w:type="gramStart"/>
      <w:r w:rsidRPr="005A1B48">
        <w:rPr>
          <w:rFonts w:ascii="Arial" w:eastAsia="Times New Roman" w:hAnsi="Arial" w:cs="Arial"/>
          <w:color w:val="000000"/>
          <w:sz w:val="23"/>
          <w:szCs w:val="23"/>
        </w:rPr>
        <w:t>с</w:t>
      </w:r>
      <w:proofErr w:type="gramEnd"/>
      <w:r w:rsidRPr="005A1B48">
        <w:rPr>
          <w:rFonts w:ascii="Arial" w:eastAsia="Times New Roman" w:hAnsi="Arial" w:cs="Arial"/>
          <w:color w:val="000000"/>
          <w:sz w:val="23"/>
          <w:szCs w:val="23"/>
        </w:rPr>
        <w:t>і ақ көйлек киген екен. Егер</w:t>
      </w:r>
      <w:proofErr w:type="gramStart"/>
      <w:r w:rsidRPr="005A1B48">
        <w:rPr>
          <w:rFonts w:ascii="Arial" w:eastAsia="Times New Roman" w:hAnsi="Arial" w:cs="Arial"/>
          <w:color w:val="000000"/>
          <w:sz w:val="23"/>
          <w:szCs w:val="23"/>
        </w:rPr>
        <w:t xml:space="preserve"> С</w:t>
      </w:r>
      <w:proofErr w:type="gramEnd"/>
      <w:r w:rsidRPr="005A1B48">
        <w:rPr>
          <w:rFonts w:ascii="Arial" w:eastAsia="Times New Roman" w:hAnsi="Arial" w:cs="Arial"/>
          <w:color w:val="000000"/>
          <w:sz w:val="23"/>
          <w:szCs w:val="23"/>
        </w:rPr>
        <w:t>әуленің көйлегі қызыл да, қара да емес, Дананың көйлегі қызыл болса, онда Қатираның көйлегі қандай?</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19. «Мысықты кі</w:t>
      </w:r>
      <w:proofErr w:type="gramStart"/>
      <w:r w:rsidRPr="005A1B48">
        <w:rPr>
          <w:rFonts w:ascii="Arial" w:eastAsia="Times New Roman" w:hAnsi="Arial" w:cs="Arial"/>
          <w:color w:val="000000"/>
          <w:sz w:val="23"/>
          <w:szCs w:val="23"/>
        </w:rPr>
        <w:t>м</w:t>
      </w:r>
      <w:proofErr w:type="gramEnd"/>
      <w:r w:rsidRPr="005A1B48">
        <w:rPr>
          <w:rFonts w:ascii="Arial" w:eastAsia="Times New Roman" w:hAnsi="Arial" w:cs="Arial"/>
          <w:color w:val="000000"/>
          <w:sz w:val="23"/>
          <w:szCs w:val="23"/>
        </w:rPr>
        <w:t xml:space="preserve"> әкелді?» деген анасының сұрағына қыздары былай жауап берді: Айжан: «</w:t>
      </w:r>
      <w:proofErr w:type="gramStart"/>
      <w:r w:rsidRPr="005A1B48">
        <w:rPr>
          <w:rFonts w:ascii="Arial" w:eastAsia="Times New Roman" w:hAnsi="Arial" w:cs="Arial"/>
          <w:color w:val="000000"/>
          <w:sz w:val="23"/>
          <w:szCs w:val="23"/>
        </w:rPr>
        <w:t>Б</w:t>
      </w:r>
      <w:proofErr w:type="gramEnd"/>
      <w:r w:rsidRPr="005A1B48">
        <w:rPr>
          <w:rFonts w:ascii="Arial" w:eastAsia="Times New Roman" w:hAnsi="Arial" w:cs="Arial"/>
          <w:color w:val="000000"/>
          <w:sz w:val="23"/>
          <w:szCs w:val="23"/>
        </w:rPr>
        <w:t>ұны Ләззат істеді». Ораз: « Мысықты</w:t>
      </w:r>
      <w:proofErr w:type="gramStart"/>
      <w:r w:rsidRPr="005A1B48">
        <w:rPr>
          <w:rFonts w:ascii="Arial" w:eastAsia="Times New Roman" w:hAnsi="Arial" w:cs="Arial"/>
          <w:color w:val="000000"/>
          <w:sz w:val="23"/>
          <w:szCs w:val="23"/>
        </w:rPr>
        <w:t xml:space="preserve"> Т</w:t>
      </w:r>
      <w:proofErr w:type="gramEnd"/>
      <w:r w:rsidRPr="005A1B48">
        <w:rPr>
          <w:rFonts w:ascii="Arial" w:eastAsia="Times New Roman" w:hAnsi="Arial" w:cs="Arial"/>
          <w:color w:val="000000"/>
          <w:sz w:val="23"/>
          <w:szCs w:val="23"/>
        </w:rPr>
        <w:t>оқсұлу әкелді». Айжан: «Мен емес». Тоқсұлу: «Ораз мен әкелді деп жалған айтты». Анасы балаларының тек қана біреуі шынын айтқанын білді. Ол кі</w:t>
      </w:r>
      <w:proofErr w:type="gramStart"/>
      <w:r w:rsidRPr="005A1B48">
        <w:rPr>
          <w:rFonts w:ascii="Arial" w:eastAsia="Times New Roman" w:hAnsi="Arial" w:cs="Arial"/>
          <w:color w:val="000000"/>
          <w:sz w:val="23"/>
          <w:szCs w:val="23"/>
        </w:rPr>
        <w:t>м</w:t>
      </w:r>
      <w:proofErr w:type="gramEnd"/>
      <w:r w:rsidRPr="005A1B48">
        <w:rPr>
          <w:rFonts w:ascii="Arial" w:eastAsia="Times New Roman" w:hAnsi="Arial" w:cs="Arial"/>
          <w:color w:val="000000"/>
          <w:sz w:val="23"/>
          <w:szCs w:val="23"/>
        </w:rPr>
        <w:t>?</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20. Есепті кесте сызу арқылы шығару керек. Жү</w:t>
      </w:r>
      <w:proofErr w:type="gramStart"/>
      <w:r w:rsidRPr="005A1B48">
        <w:rPr>
          <w:rFonts w:ascii="Arial" w:eastAsia="Times New Roman" w:hAnsi="Arial" w:cs="Arial"/>
          <w:color w:val="000000"/>
          <w:sz w:val="23"/>
          <w:szCs w:val="23"/>
        </w:rPr>
        <w:t>р</w:t>
      </w:r>
      <w:proofErr w:type="gramEnd"/>
      <w:r w:rsidRPr="005A1B48">
        <w:rPr>
          <w:rFonts w:ascii="Arial" w:eastAsia="Times New Roman" w:hAnsi="Arial" w:cs="Arial"/>
          <w:color w:val="000000"/>
          <w:sz w:val="23"/>
          <w:szCs w:val="23"/>
        </w:rPr>
        <w:t>іруден өткен жарыста Батыр, Ғалым және Дулат жүлделі үш орынды жеңіп алды. Егер Ғалым екінші мен үшінші орын алмаса, ал Дулат үшінші орын алмаса, ә</w:t>
      </w:r>
      <w:proofErr w:type="gramStart"/>
      <w:r w:rsidRPr="005A1B48">
        <w:rPr>
          <w:rFonts w:ascii="Arial" w:eastAsia="Times New Roman" w:hAnsi="Arial" w:cs="Arial"/>
          <w:color w:val="000000"/>
          <w:sz w:val="23"/>
          <w:szCs w:val="23"/>
        </w:rPr>
        <w:t>р</w:t>
      </w:r>
      <w:proofErr w:type="gramEnd"/>
      <w:r w:rsidRPr="005A1B48">
        <w:rPr>
          <w:rFonts w:ascii="Arial" w:eastAsia="Times New Roman" w:hAnsi="Arial" w:cs="Arial"/>
          <w:color w:val="000000"/>
          <w:sz w:val="23"/>
          <w:szCs w:val="23"/>
        </w:rPr>
        <w:t xml:space="preserve"> бала қай орындарды алды?</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21. Сен нешедесің</w:t>
      </w:r>
      <w:proofErr w:type="gramStart"/>
      <w:r w:rsidRPr="005A1B48">
        <w:rPr>
          <w:rFonts w:ascii="Arial" w:eastAsia="Times New Roman" w:hAnsi="Arial" w:cs="Arial"/>
          <w:color w:val="000000"/>
          <w:sz w:val="23"/>
          <w:szCs w:val="23"/>
        </w:rPr>
        <w:t>?-</w:t>
      </w:r>
      <w:proofErr w:type="gramEnd"/>
      <w:r w:rsidRPr="005A1B48">
        <w:rPr>
          <w:rFonts w:ascii="Arial" w:eastAsia="Times New Roman" w:hAnsi="Arial" w:cs="Arial"/>
          <w:color w:val="000000"/>
          <w:sz w:val="23"/>
          <w:szCs w:val="23"/>
        </w:rPr>
        <w:t>деп сұрағанда, Еркін:-Егер ең кіші үш таңбалы саннан ең кіші үш таңбалы санды азайтып, оның оннан бір бөлігін алсаң, менің жасымды табасың,- деп жауап берді. Еркін нешеде?</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22. Лифт 150 кг көтереді. Салмақтары 60кг, 80кг, 80кг, 80кг</w:t>
      </w:r>
      <w:proofErr w:type="gramStart"/>
      <w:r w:rsidRPr="005A1B48">
        <w:rPr>
          <w:rFonts w:ascii="Arial" w:eastAsia="Times New Roman" w:hAnsi="Arial" w:cs="Arial"/>
          <w:color w:val="000000"/>
          <w:sz w:val="23"/>
          <w:szCs w:val="23"/>
        </w:rPr>
        <w:t>.Т</w:t>
      </w:r>
      <w:proofErr w:type="gramEnd"/>
      <w:r w:rsidRPr="005A1B48">
        <w:rPr>
          <w:rFonts w:ascii="Arial" w:eastAsia="Times New Roman" w:hAnsi="Arial" w:cs="Arial"/>
          <w:color w:val="000000"/>
          <w:sz w:val="23"/>
          <w:szCs w:val="23"/>
        </w:rPr>
        <w:t>өрт адам жоғары қабатқа көтерілу үшін лифт неше рет көтерілуі керек?</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21. Кеңеске: Торғайларға неше үйшік істедің дегенде, ә</w:t>
      </w:r>
      <w:proofErr w:type="gramStart"/>
      <w:r w:rsidRPr="005A1B48">
        <w:rPr>
          <w:rFonts w:ascii="Arial" w:eastAsia="Times New Roman" w:hAnsi="Arial" w:cs="Arial"/>
          <w:color w:val="000000"/>
          <w:sz w:val="23"/>
          <w:szCs w:val="23"/>
        </w:rPr>
        <w:t>р</w:t>
      </w:r>
      <w:proofErr w:type="gramEnd"/>
      <w:r w:rsidRPr="005A1B48">
        <w:rPr>
          <w:rFonts w:ascii="Arial" w:eastAsia="Times New Roman" w:hAnsi="Arial" w:cs="Arial"/>
          <w:color w:val="000000"/>
          <w:sz w:val="23"/>
          <w:szCs w:val="23"/>
        </w:rPr>
        <w:t xml:space="preserve"> үйшікке екі құстан келіп қонғанда бір үйшік жетпей қалды. Ал төртеуден отырғанда бі</w:t>
      </w:r>
      <w:proofErr w:type="gramStart"/>
      <w:r w:rsidRPr="005A1B48">
        <w:rPr>
          <w:rFonts w:ascii="Arial" w:eastAsia="Times New Roman" w:hAnsi="Arial" w:cs="Arial"/>
          <w:color w:val="000000"/>
          <w:sz w:val="23"/>
          <w:szCs w:val="23"/>
        </w:rPr>
        <w:t>р</w:t>
      </w:r>
      <w:proofErr w:type="gramEnd"/>
      <w:r w:rsidRPr="005A1B48">
        <w:rPr>
          <w:rFonts w:ascii="Arial" w:eastAsia="Times New Roman" w:hAnsi="Arial" w:cs="Arial"/>
          <w:color w:val="000000"/>
          <w:sz w:val="23"/>
          <w:szCs w:val="23"/>
        </w:rPr>
        <w:t xml:space="preserve"> үйшік артылып қалды. Барлығы неше үйшік істеді? Неше торғай келі</w:t>
      </w:r>
      <w:proofErr w:type="gramStart"/>
      <w:r w:rsidRPr="005A1B48">
        <w:rPr>
          <w:rFonts w:ascii="Arial" w:eastAsia="Times New Roman" w:hAnsi="Arial" w:cs="Arial"/>
          <w:color w:val="000000"/>
          <w:sz w:val="23"/>
          <w:szCs w:val="23"/>
        </w:rPr>
        <w:t>п</w:t>
      </w:r>
      <w:proofErr w:type="gramEnd"/>
      <w:r w:rsidRPr="005A1B48">
        <w:rPr>
          <w:rFonts w:ascii="Arial" w:eastAsia="Times New Roman" w:hAnsi="Arial" w:cs="Arial"/>
          <w:color w:val="000000"/>
          <w:sz w:val="23"/>
          <w:szCs w:val="23"/>
        </w:rPr>
        <w:t xml:space="preserve"> қонды?</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22. Қояндар жанұясының үш мүшесі барлығы 73 сәбізді жеп қойған</w:t>
      </w:r>
      <w:proofErr w:type="gramStart"/>
      <w:r w:rsidRPr="005A1B48">
        <w:rPr>
          <w:rFonts w:ascii="Arial" w:eastAsia="Times New Roman" w:hAnsi="Arial" w:cs="Arial"/>
          <w:color w:val="000000"/>
          <w:sz w:val="23"/>
          <w:szCs w:val="23"/>
        </w:rPr>
        <w:t>.</w:t>
      </w:r>
      <w:proofErr w:type="gramEnd"/>
      <w:r w:rsidRPr="005A1B48">
        <w:rPr>
          <w:rFonts w:ascii="Arial" w:eastAsia="Times New Roman" w:hAnsi="Arial" w:cs="Arial"/>
          <w:color w:val="000000"/>
          <w:sz w:val="23"/>
          <w:szCs w:val="23"/>
        </w:rPr>
        <w:t xml:space="preserve"> Ә</w:t>
      </w:r>
      <w:proofErr w:type="gramStart"/>
      <w:r w:rsidRPr="005A1B48">
        <w:rPr>
          <w:rFonts w:ascii="Arial" w:eastAsia="Times New Roman" w:hAnsi="Arial" w:cs="Arial"/>
          <w:color w:val="000000"/>
          <w:sz w:val="23"/>
          <w:szCs w:val="23"/>
        </w:rPr>
        <w:t>к</w:t>
      </w:r>
      <w:proofErr w:type="gramEnd"/>
      <w:r w:rsidRPr="005A1B48">
        <w:rPr>
          <w:rFonts w:ascii="Arial" w:eastAsia="Times New Roman" w:hAnsi="Arial" w:cs="Arial"/>
          <w:color w:val="000000"/>
          <w:sz w:val="23"/>
          <w:szCs w:val="23"/>
        </w:rPr>
        <w:t xml:space="preserve">есі шешесіне қарағанда 5 сәбізді артық жеген. Ал баласы Банни 12 </w:t>
      </w:r>
      <w:proofErr w:type="gramStart"/>
      <w:r w:rsidRPr="005A1B48">
        <w:rPr>
          <w:rFonts w:ascii="Arial" w:eastAsia="Times New Roman" w:hAnsi="Arial" w:cs="Arial"/>
          <w:color w:val="000000"/>
          <w:sz w:val="23"/>
          <w:szCs w:val="23"/>
        </w:rPr>
        <w:t>сәб</w:t>
      </w:r>
      <w:proofErr w:type="gramEnd"/>
      <w:r w:rsidRPr="005A1B48">
        <w:rPr>
          <w:rFonts w:ascii="Arial" w:eastAsia="Times New Roman" w:hAnsi="Arial" w:cs="Arial"/>
          <w:color w:val="000000"/>
          <w:sz w:val="23"/>
          <w:szCs w:val="23"/>
        </w:rPr>
        <w:t xml:space="preserve">із жеген. Шешесі неше </w:t>
      </w:r>
      <w:proofErr w:type="gramStart"/>
      <w:r w:rsidRPr="005A1B48">
        <w:rPr>
          <w:rFonts w:ascii="Arial" w:eastAsia="Times New Roman" w:hAnsi="Arial" w:cs="Arial"/>
          <w:color w:val="000000"/>
          <w:sz w:val="23"/>
          <w:szCs w:val="23"/>
        </w:rPr>
        <w:t>сәб</w:t>
      </w:r>
      <w:proofErr w:type="gramEnd"/>
      <w:r w:rsidRPr="005A1B48">
        <w:rPr>
          <w:rFonts w:ascii="Arial" w:eastAsia="Times New Roman" w:hAnsi="Arial" w:cs="Arial"/>
          <w:color w:val="000000"/>
          <w:sz w:val="23"/>
          <w:szCs w:val="23"/>
        </w:rPr>
        <w:t>із жеген?</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23. Ерзат саяжайдан алма жинады. Барлық жиналған алманың үштен бір бөлігін, яғни 12 алманы Айгүлге, ал қ</w:t>
      </w:r>
      <w:proofErr w:type="gramStart"/>
      <w:r w:rsidRPr="005A1B48">
        <w:rPr>
          <w:rFonts w:ascii="Arial" w:eastAsia="Times New Roman" w:hAnsi="Arial" w:cs="Arial"/>
          <w:color w:val="000000"/>
          <w:sz w:val="23"/>
          <w:szCs w:val="23"/>
        </w:rPr>
        <w:t>ал</w:t>
      </w:r>
      <w:proofErr w:type="gramEnd"/>
      <w:r w:rsidRPr="005A1B48">
        <w:rPr>
          <w:rFonts w:ascii="Arial" w:eastAsia="Times New Roman" w:hAnsi="Arial" w:cs="Arial"/>
          <w:color w:val="000000"/>
          <w:sz w:val="23"/>
          <w:szCs w:val="23"/>
        </w:rPr>
        <w:t xml:space="preserve">ғанының үштен бір бөлігін және 1 алманы Әйгерімге берді. Ерзаттың өзінде 15 алма қалды. Ерзат қанша алма жинаған </w:t>
      </w:r>
      <w:proofErr w:type="gramStart"/>
      <w:r w:rsidRPr="005A1B48">
        <w:rPr>
          <w:rFonts w:ascii="Arial" w:eastAsia="Times New Roman" w:hAnsi="Arial" w:cs="Arial"/>
          <w:color w:val="000000"/>
          <w:sz w:val="23"/>
          <w:szCs w:val="23"/>
        </w:rPr>
        <w:t>ед</w:t>
      </w:r>
      <w:proofErr w:type="gramEnd"/>
      <w:r w:rsidRPr="005A1B48">
        <w:rPr>
          <w:rFonts w:ascii="Arial" w:eastAsia="Times New Roman" w:hAnsi="Arial" w:cs="Arial"/>
          <w:color w:val="000000"/>
          <w:sz w:val="23"/>
          <w:szCs w:val="23"/>
        </w:rPr>
        <w:t>і?</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24. Сағат 22-де жауын жауып тұрса, 24 сағаттан кейі</w:t>
      </w:r>
      <w:proofErr w:type="gramStart"/>
      <w:r w:rsidRPr="005A1B48">
        <w:rPr>
          <w:rFonts w:ascii="Arial" w:eastAsia="Times New Roman" w:hAnsi="Arial" w:cs="Arial"/>
          <w:color w:val="000000"/>
          <w:sz w:val="23"/>
          <w:szCs w:val="23"/>
        </w:rPr>
        <w:t>н</w:t>
      </w:r>
      <w:proofErr w:type="gramEnd"/>
      <w:r w:rsidRPr="005A1B48">
        <w:rPr>
          <w:rFonts w:ascii="Arial" w:eastAsia="Times New Roman" w:hAnsi="Arial" w:cs="Arial"/>
          <w:color w:val="000000"/>
          <w:sz w:val="23"/>
          <w:szCs w:val="23"/>
        </w:rPr>
        <w:t xml:space="preserve"> күннің көзі жарқырап тұруы мүмкін бе?</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25. Дүкенде 19 теңгеге сауда жасадық, б</w:t>
      </w:r>
      <w:proofErr w:type="gramStart"/>
      <w:r w:rsidRPr="005A1B48">
        <w:rPr>
          <w:rFonts w:ascii="Arial" w:eastAsia="Times New Roman" w:hAnsi="Arial" w:cs="Arial"/>
          <w:color w:val="000000"/>
          <w:sz w:val="23"/>
          <w:szCs w:val="23"/>
        </w:rPr>
        <w:t>i</w:t>
      </w:r>
      <w:proofErr w:type="gramEnd"/>
      <w:r w:rsidRPr="005A1B48">
        <w:rPr>
          <w:rFonts w:ascii="Arial" w:eastAsia="Times New Roman" w:hAnsi="Arial" w:cs="Arial"/>
          <w:color w:val="000000"/>
          <w:sz w:val="23"/>
          <w:szCs w:val="23"/>
        </w:rPr>
        <w:t xml:space="preserve">рақ сенде кiлең 3 теңгелiктер бар. </w:t>
      </w:r>
      <w:proofErr w:type="gramStart"/>
      <w:r w:rsidRPr="005A1B48">
        <w:rPr>
          <w:rFonts w:ascii="Arial" w:eastAsia="Times New Roman" w:hAnsi="Arial" w:cs="Arial"/>
          <w:color w:val="000000"/>
          <w:sz w:val="23"/>
          <w:szCs w:val="23"/>
        </w:rPr>
        <w:t>Ал</w:t>
      </w:r>
      <w:proofErr w:type="gramEnd"/>
      <w:r w:rsidRPr="005A1B48">
        <w:rPr>
          <w:rFonts w:ascii="Arial" w:eastAsia="Times New Roman" w:hAnsi="Arial" w:cs="Arial"/>
          <w:color w:val="000000"/>
          <w:sz w:val="23"/>
          <w:szCs w:val="23"/>
        </w:rPr>
        <w:t xml:space="preserve"> сатушыда кiлең 5 теңгелiктер. Тығырықтан шығар жол барма?</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26. Сайран, Абыл, Тұманбай, Бердіхан төртеуі таразыға түсіп, салмақтарын анықтады</w:t>
      </w:r>
      <w:proofErr w:type="gramStart"/>
      <w:r w:rsidRPr="005A1B48">
        <w:rPr>
          <w:rFonts w:ascii="Arial" w:eastAsia="Times New Roman" w:hAnsi="Arial" w:cs="Arial"/>
          <w:color w:val="000000"/>
          <w:sz w:val="23"/>
          <w:szCs w:val="23"/>
        </w:rPr>
        <w:t>.С</w:t>
      </w:r>
      <w:proofErr w:type="gramEnd"/>
      <w:r w:rsidRPr="005A1B48">
        <w:rPr>
          <w:rFonts w:ascii="Arial" w:eastAsia="Times New Roman" w:hAnsi="Arial" w:cs="Arial"/>
          <w:color w:val="000000"/>
          <w:sz w:val="23"/>
          <w:szCs w:val="23"/>
        </w:rPr>
        <w:t>онда өлшеу нәтежелері-37 кг.,42 кг.,39 кг., және 40 кг. болды.Абыл Сайраннан ауыр, бірақ Бердіханнан жеңіл, ал Тұманбай Сайраннан жеңіл.Бұл балалардың салмақтары қандай?</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27. Ұшақ 7 сағ 35 минутта ұшып кеті</w:t>
      </w:r>
      <w:proofErr w:type="gramStart"/>
      <w:r w:rsidRPr="005A1B48">
        <w:rPr>
          <w:rFonts w:ascii="Arial" w:eastAsia="Times New Roman" w:hAnsi="Arial" w:cs="Arial"/>
          <w:color w:val="000000"/>
          <w:sz w:val="23"/>
          <w:szCs w:val="23"/>
        </w:rPr>
        <w:t>п</w:t>
      </w:r>
      <w:proofErr w:type="gramEnd"/>
      <w:r w:rsidRPr="005A1B48">
        <w:rPr>
          <w:rFonts w:ascii="Arial" w:eastAsia="Times New Roman" w:hAnsi="Arial" w:cs="Arial"/>
          <w:color w:val="000000"/>
          <w:sz w:val="23"/>
          <w:szCs w:val="23"/>
        </w:rPr>
        <w:t>, 10 сағ 20 минутта ұшып келді. Ұшақ нешеде кейін ұшып келді?</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28. Отбасында 10 бала бар. Ең үлкені 20 жаста, ә</w:t>
      </w:r>
      <w:proofErr w:type="gramStart"/>
      <w:r w:rsidRPr="005A1B48">
        <w:rPr>
          <w:rFonts w:ascii="Arial" w:eastAsia="Times New Roman" w:hAnsi="Arial" w:cs="Arial"/>
          <w:color w:val="000000"/>
          <w:sz w:val="23"/>
          <w:szCs w:val="23"/>
        </w:rPr>
        <w:t>р</w:t>
      </w:r>
      <w:proofErr w:type="gramEnd"/>
      <w:r w:rsidRPr="005A1B48">
        <w:rPr>
          <w:rFonts w:ascii="Arial" w:eastAsia="Times New Roman" w:hAnsi="Arial" w:cs="Arial"/>
          <w:color w:val="000000"/>
          <w:sz w:val="23"/>
          <w:szCs w:val="23"/>
        </w:rPr>
        <w:t xml:space="preserve"> келесі баланың жасы 2 жасқа кіші. Ең кіші бала неше жаста?</w:t>
      </w:r>
    </w:p>
    <w:p w:rsidR="006D733D" w:rsidRPr="005A1B48" w:rsidRDefault="006D733D" w:rsidP="006D733D">
      <w:pPr>
        <w:shd w:val="clear" w:color="auto" w:fill="FFFFFF"/>
        <w:spacing w:after="0"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29. Айдос үйдің 6-қабатында тұрады, ал Жандос осы подъездің</w:t>
      </w:r>
      <w:r w:rsidRPr="005A1B48">
        <w:rPr>
          <w:rFonts w:ascii="Arial" w:eastAsia="Times New Roman" w:hAnsi="Arial" w:cs="Arial"/>
          <w:color w:val="000000"/>
          <w:sz w:val="23"/>
          <w:szCs w:val="23"/>
        </w:rPr>
        <w:br/>
        <w:t xml:space="preserve">3-қабатында тұрады. Егер </w:t>
      </w:r>
      <w:proofErr w:type="gramStart"/>
      <w:r w:rsidRPr="005A1B48">
        <w:rPr>
          <w:rFonts w:ascii="Arial" w:eastAsia="Times New Roman" w:hAnsi="Arial" w:cs="Arial"/>
          <w:color w:val="000000"/>
          <w:sz w:val="23"/>
          <w:szCs w:val="23"/>
        </w:rPr>
        <w:t>Айдос</w:t>
      </w:r>
      <w:proofErr w:type="gramEnd"/>
      <w:r w:rsidRPr="005A1B48">
        <w:rPr>
          <w:rFonts w:ascii="Arial" w:eastAsia="Times New Roman" w:hAnsi="Arial" w:cs="Arial"/>
          <w:color w:val="000000"/>
          <w:sz w:val="23"/>
          <w:szCs w:val="23"/>
        </w:rPr>
        <w:t>қа дейін 60 баспалдақ болса, Жандосқа дейін неше баспалдақ бар?</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30. Геологтар ә</w:t>
      </w:r>
      <w:proofErr w:type="gramStart"/>
      <w:r w:rsidRPr="005A1B48">
        <w:rPr>
          <w:rFonts w:ascii="Arial" w:eastAsia="Times New Roman" w:hAnsi="Arial" w:cs="Arial"/>
          <w:color w:val="000000"/>
          <w:sz w:val="23"/>
          <w:szCs w:val="23"/>
        </w:rPr>
        <w:t>р</w:t>
      </w:r>
      <w:proofErr w:type="gramEnd"/>
      <w:r w:rsidRPr="005A1B48">
        <w:rPr>
          <w:rFonts w:ascii="Arial" w:eastAsia="Times New Roman" w:hAnsi="Arial" w:cs="Arial"/>
          <w:color w:val="000000"/>
          <w:sz w:val="23"/>
          <w:szCs w:val="23"/>
        </w:rPr>
        <w:t>қайсысының массалары 1кг, 2кг, 3кг, 4кг, 5кг және 6кг болатын алты тас тауып алды. Тастарды үш қ</w:t>
      </w:r>
      <w:proofErr w:type="gramStart"/>
      <w:r w:rsidRPr="005A1B48">
        <w:rPr>
          <w:rFonts w:ascii="Arial" w:eastAsia="Times New Roman" w:hAnsi="Arial" w:cs="Arial"/>
          <w:color w:val="000000"/>
          <w:sz w:val="23"/>
          <w:szCs w:val="23"/>
        </w:rPr>
        <w:t>апшы</w:t>
      </w:r>
      <w:proofErr w:type="gramEnd"/>
      <w:r w:rsidRPr="005A1B48">
        <w:rPr>
          <w:rFonts w:ascii="Arial" w:eastAsia="Times New Roman" w:hAnsi="Arial" w:cs="Arial"/>
          <w:color w:val="000000"/>
          <w:sz w:val="23"/>
          <w:szCs w:val="23"/>
        </w:rPr>
        <w:t>ққа салды, оларды</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ә</w:t>
      </w:r>
      <w:proofErr w:type="gramStart"/>
      <w:r w:rsidRPr="005A1B48">
        <w:rPr>
          <w:rFonts w:ascii="Arial" w:eastAsia="Times New Roman" w:hAnsi="Arial" w:cs="Arial"/>
          <w:color w:val="000000"/>
          <w:sz w:val="23"/>
          <w:szCs w:val="23"/>
        </w:rPr>
        <w:t>р</w:t>
      </w:r>
      <w:proofErr w:type="gramEnd"/>
      <w:r w:rsidRPr="005A1B48">
        <w:rPr>
          <w:rFonts w:ascii="Arial" w:eastAsia="Times New Roman" w:hAnsi="Arial" w:cs="Arial"/>
          <w:color w:val="000000"/>
          <w:sz w:val="23"/>
          <w:szCs w:val="23"/>
        </w:rPr>
        <w:t>қайсысындағы тастардың массасы бірдей болатындай етіп, қалай бөліп салуға болады?</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 xml:space="preserve">31. №1,№2,№3 </w:t>
      </w:r>
      <w:proofErr w:type="gramStart"/>
      <w:r w:rsidRPr="005A1B48">
        <w:rPr>
          <w:rFonts w:ascii="Arial" w:eastAsia="Times New Roman" w:hAnsi="Arial" w:cs="Arial"/>
          <w:color w:val="000000"/>
          <w:sz w:val="23"/>
          <w:szCs w:val="23"/>
        </w:rPr>
        <w:t>п</w:t>
      </w:r>
      <w:proofErr w:type="gramEnd"/>
      <w:r w:rsidRPr="005A1B48">
        <w:rPr>
          <w:rFonts w:ascii="Arial" w:eastAsia="Times New Roman" w:hAnsi="Arial" w:cs="Arial"/>
          <w:color w:val="000000"/>
          <w:sz w:val="23"/>
          <w:szCs w:val="23"/>
        </w:rPr>
        <w:t>әтерлерде үш мысық бар: ақ, қара және сарғыш. №1 және №2 пәтерлерде қара мысық жоқ, Ақ мысық №1 пәтерде емес. Әр мысық қай пәтерде тұрады?</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32. Қатира Батимадан үлкен, ал Нағима Қатирадан үлкен, бірақ Сәуледен кіші.Үлкенінен бастап қыздарды бі</w:t>
      </w:r>
      <w:proofErr w:type="gramStart"/>
      <w:r w:rsidRPr="005A1B48">
        <w:rPr>
          <w:rFonts w:ascii="Arial" w:eastAsia="Times New Roman" w:hAnsi="Arial" w:cs="Arial"/>
          <w:color w:val="000000"/>
          <w:sz w:val="23"/>
          <w:szCs w:val="23"/>
        </w:rPr>
        <w:t>р</w:t>
      </w:r>
      <w:proofErr w:type="gramEnd"/>
      <w:r w:rsidRPr="005A1B48">
        <w:rPr>
          <w:rFonts w:ascii="Arial" w:eastAsia="Times New Roman" w:hAnsi="Arial" w:cs="Arial"/>
          <w:color w:val="000000"/>
          <w:sz w:val="23"/>
          <w:szCs w:val="23"/>
        </w:rPr>
        <w:t xml:space="preserve"> қатарға қой..</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33. Тоқсұлу бесінші, ал Орынкүл сегізінші қабатта тұрады. Жамиля мен Сымбат Орынкүлден төмен, біра</w:t>
      </w:r>
      <w:proofErr w:type="gramStart"/>
      <w:r w:rsidRPr="005A1B48">
        <w:rPr>
          <w:rFonts w:ascii="Arial" w:eastAsia="Times New Roman" w:hAnsi="Arial" w:cs="Arial"/>
          <w:color w:val="000000"/>
          <w:sz w:val="23"/>
          <w:szCs w:val="23"/>
        </w:rPr>
        <w:t>қ Т</w:t>
      </w:r>
      <w:proofErr w:type="gramEnd"/>
      <w:r w:rsidRPr="005A1B48">
        <w:rPr>
          <w:rFonts w:ascii="Arial" w:eastAsia="Times New Roman" w:hAnsi="Arial" w:cs="Arial"/>
          <w:color w:val="000000"/>
          <w:sz w:val="23"/>
          <w:szCs w:val="23"/>
        </w:rPr>
        <w:t>оқсұлудан жоғары тұрады. Жамиля Сымбаттан төмен тұрады</w:t>
      </w:r>
      <w:proofErr w:type="gramStart"/>
      <w:r w:rsidRPr="005A1B48">
        <w:rPr>
          <w:rFonts w:ascii="Arial" w:eastAsia="Times New Roman" w:hAnsi="Arial" w:cs="Arial"/>
          <w:color w:val="000000"/>
          <w:sz w:val="23"/>
          <w:szCs w:val="23"/>
        </w:rPr>
        <w:t>.</w:t>
      </w:r>
      <w:proofErr w:type="gramEnd"/>
      <w:r w:rsidRPr="005A1B48">
        <w:rPr>
          <w:rFonts w:ascii="Arial" w:eastAsia="Times New Roman" w:hAnsi="Arial" w:cs="Arial"/>
          <w:color w:val="000000"/>
          <w:sz w:val="23"/>
          <w:szCs w:val="23"/>
        </w:rPr>
        <w:t xml:space="preserve"> Қ</w:t>
      </w:r>
      <w:proofErr w:type="gramStart"/>
      <w:r w:rsidRPr="005A1B48">
        <w:rPr>
          <w:rFonts w:ascii="Arial" w:eastAsia="Times New Roman" w:hAnsi="Arial" w:cs="Arial"/>
          <w:color w:val="000000"/>
          <w:sz w:val="23"/>
          <w:szCs w:val="23"/>
        </w:rPr>
        <w:t>ы</w:t>
      </w:r>
      <w:proofErr w:type="gramEnd"/>
      <w:r w:rsidRPr="005A1B48">
        <w:rPr>
          <w:rFonts w:ascii="Arial" w:eastAsia="Times New Roman" w:hAnsi="Arial" w:cs="Arial"/>
          <w:color w:val="000000"/>
          <w:sz w:val="23"/>
          <w:szCs w:val="23"/>
        </w:rPr>
        <w:t>здар қай қабатта тұрады?</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34. Қайықпен екі бала жүзі</w:t>
      </w:r>
      <w:proofErr w:type="gramStart"/>
      <w:r w:rsidRPr="005A1B48">
        <w:rPr>
          <w:rFonts w:ascii="Arial" w:eastAsia="Times New Roman" w:hAnsi="Arial" w:cs="Arial"/>
          <w:color w:val="000000"/>
          <w:sz w:val="23"/>
          <w:szCs w:val="23"/>
        </w:rPr>
        <w:t>п</w:t>
      </w:r>
      <w:proofErr w:type="gramEnd"/>
      <w:r w:rsidRPr="005A1B48">
        <w:rPr>
          <w:rFonts w:ascii="Arial" w:eastAsia="Times New Roman" w:hAnsi="Arial" w:cs="Arial"/>
          <w:color w:val="000000"/>
          <w:sz w:val="23"/>
          <w:szCs w:val="23"/>
        </w:rPr>
        <w:t xml:space="preserve"> жүрді. Оларға үлкен кісі келіп, келесі жағалауға шығаруларын өтінді. Қайыққа 2 бала немесе 1 үлкен кісі міне алады. Балалар ақылды </w:t>
      </w:r>
      <w:proofErr w:type="gramStart"/>
      <w:r w:rsidRPr="005A1B48">
        <w:rPr>
          <w:rFonts w:ascii="Arial" w:eastAsia="Times New Roman" w:hAnsi="Arial" w:cs="Arial"/>
          <w:color w:val="000000"/>
          <w:sz w:val="23"/>
          <w:szCs w:val="23"/>
        </w:rPr>
        <w:t>ед</w:t>
      </w:r>
      <w:proofErr w:type="gramEnd"/>
      <w:r w:rsidRPr="005A1B48">
        <w:rPr>
          <w:rFonts w:ascii="Arial" w:eastAsia="Times New Roman" w:hAnsi="Arial" w:cs="Arial"/>
          <w:color w:val="000000"/>
          <w:sz w:val="23"/>
          <w:szCs w:val="23"/>
        </w:rPr>
        <w:t>і, сондықтан олар шешімді тез тапты. Сен таптың ба?</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proofErr w:type="gramStart"/>
      <w:r w:rsidRPr="005A1B48">
        <w:rPr>
          <w:rFonts w:ascii="Arial" w:eastAsia="Times New Roman" w:hAnsi="Arial" w:cs="Arial"/>
          <w:color w:val="000000"/>
          <w:sz w:val="23"/>
          <w:szCs w:val="23"/>
        </w:rPr>
        <w:t>35. Үш маймыл Су-Су, Қо-Қо және Ла-Ла пальмаға мінді. Қо-Қо Су-Суға қарағанда 8 м биіктікке, ал Ла-Ла Қо-Қоға қарағанда 5 м кем пальмаға мінді. Ла-Ла мен Су-Судың қайсысы биікке және неше м биікке шығып алды?</w:t>
      </w:r>
      <w:proofErr w:type="gramEnd"/>
    </w:p>
    <w:p w:rsidR="006D733D" w:rsidRPr="005A1B48" w:rsidRDefault="006D733D" w:rsidP="006D733D">
      <w:pPr>
        <w:shd w:val="clear" w:color="auto" w:fill="FFFFFF"/>
        <w:spacing w:after="0" w:line="240" w:lineRule="auto"/>
        <w:rPr>
          <w:rFonts w:ascii="Arial" w:eastAsia="Times New Roman" w:hAnsi="Arial" w:cs="Arial"/>
          <w:color w:val="000000"/>
          <w:sz w:val="23"/>
          <w:szCs w:val="23"/>
        </w:rPr>
      </w:pPr>
      <w:r w:rsidRPr="005A1B48">
        <w:rPr>
          <w:rFonts w:ascii="Arial" w:eastAsia="Times New Roman" w:hAnsi="Arial" w:cs="Arial"/>
          <w:b/>
          <w:bCs/>
          <w:color w:val="000000"/>
          <w:sz w:val="23"/>
        </w:rPr>
        <w:t>Логикалық есептердің жауаптары:</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 xml:space="preserve">1. Нағима №1, Ғалия №2, </w:t>
      </w:r>
      <w:proofErr w:type="gramStart"/>
      <w:r w:rsidRPr="005A1B48">
        <w:rPr>
          <w:rFonts w:ascii="Arial" w:eastAsia="Times New Roman" w:hAnsi="Arial" w:cs="Arial"/>
          <w:color w:val="000000"/>
          <w:sz w:val="23"/>
          <w:szCs w:val="23"/>
        </w:rPr>
        <w:t>ал</w:t>
      </w:r>
      <w:proofErr w:type="gramEnd"/>
      <w:r w:rsidRPr="005A1B48">
        <w:rPr>
          <w:rFonts w:ascii="Arial" w:eastAsia="Times New Roman" w:hAnsi="Arial" w:cs="Arial"/>
          <w:color w:val="000000"/>
          <w:sz w:val="23"/>
          <w:szCs w:val="23"/>
        </w:rPr>
        <w:t xml:space="preserve"> Ләззат №3 үйде тұрады.</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2. Қасқыр №1, Түлкі №2, ал Аю №3 үйлерде тұрады.</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3. Қарлығаштікі -2, Нағиманікі-3, ал Майранікі №1 етік.</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4. 2 тамызда жылы және құ</w:t>
      </w:r>
      <w:proofErr w:type="gramStart"/>
      <w:r w:rsidRPr="005A1B48">
        <w:rPr>
          <w:rFonts w:ascii="Arial" w:eastAsia="Times New Roman" w:hAnsi="Arial" w:cs="Arial"/>
          <w:color w:val="000000"/>
          <w:sz w:val="23"/>
          <w:szCs w:val="23"/>
        </w:rPr>
        <w:t>р</w:t>
      </w:r>
      <w:proofErr w:type="gramEnd"/>
      <w:r w:rsidRPr="005A1B48">
        <w:rPr>
          <w:rFonts w:ascii="Arial" w:eastAsia="Times New Roman" w:hAnsi="Arial" w:cs="Arial"/>
          <w:color w:val="000000"/>
          <w:sz w:val="23"/>
          <w:szCs w:val="23"/>
        </w:rPr>
        <w:t>ғақ, 5 тамызда суық және жаңбырлы, ал 10 тамызда жылы және жаңбырлы болды.</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5. Серіктің доб</w:t>
      </w:r>
      <w:proofErr w:type="gramStart"/>
      <w:r w:rsidRPr="005A1B48">
        <w:rPr>
          <w:rFonts w:ascii="Arial" w:eastAsia="Times New Roman" w:hAnsi="Arial" w:cs="Arial"/>
          <w:color w:val="000000"/>
          <w:sz w:val="23"/>
          <w:szCs w:val="23"/>
        </w:rPr>
        <w:t>ы-</w:t>
      </w:r>
      <w:proofErr w:type="gramEnd"/>
      <w:r w:rsidRPr="005A1B48">
        <w:rPr>
          <w:rFonts w:ascii="Arial" w:eastAsia="Times New Roman" w:hAnsi="Arial" w:cs="Arial"/>
          <w:color w:val="000000"/>
          <w:sz w:val="23"/>
          <w:szCs w:val="23"/>
        </w:rPr>
        <w:t>қоңыр, Мараттікі – кішкентай және былғары, Қуаныштікі – кішкентай және резеңке, ал Батырдікі – үлкен және былғары доп.</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6. Бө</w:t>
      </w:r>
      <w:proofErr w:type="gramStart"/>
      <w:r w:rsidRPr="005A1B48">
        <w:rPr>
          <w:rFonts w:ascii="Arial" w:eastAsia="Times New Roman" w:hAnsi="Arial" w:cs="Arial"/>
          <w:color w:val="000000"/>
          <w:sz w:val="23"/>
          <w:szCs w:val="23"/>
        </w:rPr>
        <w:t>р</w:t>
      </w:r>
      <w:proofErr w:type="gramEnd"/>
      <w:r w:rsidRPr="005A1B48">
        <w:rPr>
          <w:rFonts w:ascii="Arial" w:eastAsia="Times New Roman" w:hAnsi="Arial" w:cs="Arial"/>
          <w:color w:val="000000"/>
          <w:sz w:val="23"/>
          <w:szCs w:val="23"/>
        </w:rPr>
        <w:t>ібасар жиі үреді.</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7. Қоян биік.</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8. Қуаныш алыс тұрады.</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9. Қамар мен Майра иттің суретін, ал Ләйла мысықтың суретін салды?</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 xml:space="preserve">10. Батыр кітап, Дамир радио, ал Рашид мен </w:t>
      </w:r>
      <w:proofErr w:type="gramStart"/>
      <w:r w:rsidRPr="005A1B48">
        <w:rPr>
          <w:rFonts w:ascii="Arial" w:eastAsia="Times New Roman" w:hAnsi="Arial" w:cs="Arial"/>
          <w:color w:val="000000"/>
          <w:sz w:val="23"/>
          <w:szCs w:val="23"/>
        </w:rPr>
        <w:t>Игіл</w:t>
      </w:r>
      <w:proofErr w:type="gramEnd"/>
      <w:r w:rsidRPr="005A1B48">
        <w:rPr>
          <w:rFonts w:ascii="Arial" w:eastAsia="Times New Roman" w:hAnsi="Arial" w:cs="Arial"/>
          <w:color w:val="000000"/>
          <w:sz w:val="23"/>
          <w:szCs w:val="23"/>
        </w:rPr>
        <w:t>ік телевизор қарады.</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 xml:space="preserve">11. Маратта, Саматта және </w:t>
      </w:r>
      <w:proofErr w:type="gramStart"/>
      <w:r w:rsidRPr="005A1B48">
        <w:rPr>
          <w:rFonts w:ascii="Arial" w:eastAsia="Times New Roman" w:hAnsi="Arial" w:cs="Arial"/>
          <w:color w:val="000000"/>
          <w:sz w:val="23"/>
          <w:szCs w:val="23"/>
        </w:rPr>
        <w:t>Игіл</w:t>
      </w:r>
      <w:proofErr w:type="gramEnd"/>
      <w:r w:rsidRPr="005A1B48">
        <w:rPr>
          <w:rFonts w:ascii="Arial" w:eastAsia="Times New Roman" w:hAnsi="Arial" w:cs="Arial"/>
          <w:color w:val="000000"/>
          <w:sz w:val="23"/>
          <w:szCs w:val="23"/>
        </w:rPr>
        <w:t>ікте қармақ, Қуанышта спининг болды.</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12. Ләззат биіктікке, ал қ</w:t>
      </w:r>
      <w:proofErr w:type="gramStart"/>
      <w:r w:rsidRPr="005A1B48">
        <w:rPr>
          <w:rFonts w:ascii="Arial" w:eastAsia="Times New Roman" w:hAnsi="Arial" w:cs="Arial"/>
          <w:color w:val="000000"/>
          <w:sz w:val="23"/>
          <w:szCs w:val="23"/>
        </w:rPr>
        <w:t>ал</w:t>
      </w:r>
      <w:proofErr w:type="gramEnd"/>
      <w:r w:rsidRPr="005A1B48">
        <w:rPr>
          <w:rFonts w:ascii="Arial" w:eastAsia="Times New Roman" w:hAnsi="Arial" w:cs="Arial"/>
          <w:color w:val="000000"/>
          <w:sz w:val="23"/>
          <w:szCs w:val="23"/>
        </w:rPr>
        <w:t>ғандары ұзындыққа секірді.</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13. Марат теңізде, ал Батыр ауылда демалды.</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14. Қуаныш — соғыс, Бекзат саяхат, Сері</w:t>
      </w:r>
      <w:proofErr w:type="gramStart"/>
      <w:r w:rsidRPr="005A1B48">
        <w:rPr>
          <w:rFonts w:ascii="Arial" w:eastAsia="Times New Roman" w:hAnsi="Arial" w:cs="Arial"/>
          <w:color w:val="000000"/>
          <w:sz w:val="23"/>
          <w:szCs w:val="23"/>
        </w:rPr>
        <w:t>к</w:t>
      </w:r>
      <w:proofErr w:type="gramEnd"/>
      <w:r w:rsidRPr="005A1B48">
        <w:rPr>
          <w:rFonts w:ascii="Arial" w:eastAsia="Times New Roman" w:hAnsi="Arial" w:cs="Arial"/>
          <w:color w:val="000000"/>
          <w:sz w:val="23"/>
          <w:szCs w:val="23"/>
        </w:rPr>
        <w:t xml:space="preserve"> – спорт туралы оқыды.</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15. Ғалия алмұрт, Батима алма, Нағима шиені отырғызды.</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16. Сұ</w:t>
      </w:r>
      <w:proofErr w:type="gramStart"/>
      <w:r w:rsidRPr="005A1B48">
        <w:rPr>
          <w:rFonts w:ascii="Arial" w:eastAsia="Times New Roman" w:hAnsi="Arial" w:cs="Arial"/>
          <w:color w:val="000000"/>
          <w:sz w:val="23"/>
          <w:szCs w:val="23"/>
        </w:rPr>
        <w:t>р</w:t>
      </w:r>
      <w:proofErr w:type="gramEnd"/>
      <w:r w:rsidRPr="005A1B48">
        <w:rPr>
          <w:rFonts w:ascii="Arial" w:eastAsia="Times New Roman" w:hAnsi="Arial" w:cs="Arial"/>
          <w:color w:val="000000"/>
          <w:sz w:val="23"/>
          <w:szCs w:val="23"/>
        </w:rPr>
        <w:t xml:space="preserve"> тышқан.</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17. Талғат өті</w:t>
      </w:r>
      <w:proofErr w:type="gramStart"/>
      <w:r w:rsidRPr="005A1B48">
        <w:rPr>
          <w:rFonts w:ascii="Arial" w:eastAsia="Times New Roman" w:hAnsi="Arial" w:cs="Arial"/>
          <w:color w:val="000000"/>
          <w:sz w:val="23"/>
          <w:szCs w:val="23"/>
        </w:rPr>
        <w:t>р</w:t>
      </w:r>
      <w:proofErr w:type="gramEnd"/>
      <w:r w:rsidRPr="005A1B48">
        <w:rPr>
          <w:rFonts w:ascii="Arial" w:eastAsia="Times New Roman" w:hAnsi="Arial" w:cs="Arial"/>
          <w:color w:val="000000"/>
          <w:sz w:val="23"/>
          <w:szCs w:val="23"/>
        </w:rPr>
        <w:t>ік айтты, терезені Талғат сындырды.</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 xml:space="preserve">18. </w:t>
      </w:r>
      <w:proofErr w:type="gramStart"/>
      <w:r w:rsidRPr="005A1B48">
        <w:rPr>
          <w:rFonts w:ascii="Arial" w:eastAsia="Times New Roman" w:hAnsi="Arial" w:cs="Arial"/>
          <w:color w:val="000000"/>
          <w:sz w:val="23"/>
          <w:szCs w:val="23"/>
        </w:rPr>
        <w:t>Сәулен</w:t>
      </w:r>
      <w:proofErr w:type="gramEnd"/>
      <w:r w:rsidRPr="005A1B48">
        <w:rPr>
          <w:rFonts w:ascii="Arial" w:eastAsia="Times New Roman" w:hAnsi="Arial" w:cs="Arial"/>
          <w:color w:val="000000"/>
          <w:sz w:val="23"/>
          <w:szCs w:val="23"/>
        </w:rPr>
        <w:t>ікі ақ, Дананыкі қызыл, ал Қатираныкі қара көйлек.</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19. Мысықты Айжан әкелді.</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20. Батыр – үшінші, Ғалым – бі</w:t>
      </w:r>
      <w:proofErr w:type="gramStart"/>
      <w:r w:rsidRPr="005A1B48">
        <w:rPr>
          <w:rFonts w:ascii="Arial" w:eastAsia="Times New Roman" w:hAnsi="Arial" w:cs="Arial"/>
          <w:color w:val="000000"/>
          <w:sz w:val="23"/>
          <w:szCs w:val="23"/>
        </w:rPr>
        <w:t>р</w:t>
      </w:r>
      <w:proofErr w:type="gramEnd"/>
      <w:r w:rsidRPr="005A1B48">
        <w:rPr>
          <w:rFonts w:ascii="Arial" w:eastAsia="Times New Roman" w:hAnsi="Arial" w:cs="Arial"/>
          <w:color w:val="000000"/>
          <w:sz w:val="23"/>
          <w:szCs w:val="23"/>
        </w:rPr>
        <w:t>інші, Дулат – екінші орын алды.</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21. Неше 8 торғай қонды.</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 xml:space="preserve">22. Шешесі 28 </w:t>
      </w:r>
      <w:proofErr w:type="gramStart"/>
      <w:r w:rsidRPr="005A1B48">
        <w:rPr>
          <w:rFonts w:ascii="Arial" w:eastAsia="Times New Roman" w:hAnsi="Arial" w:cs="Arial"/>
          <w:color w:val="000000"/>
          <w:sz w:val="23"/>
          <w:szCs w:val="23"/>
        </w:rPr>
        <w:t>сәб</w:t>
      </w:r>
      <w:proofErr w:type="gramEnd"/>
      <w:r w:rsidRPr="005A1B48">
        <w:rPr>
          <w:rFonts w:ascii="Arial" w:eastAsia="Times New Roman" w:hAnsi="Arial" w:cs="Arial"/>
          <w:color w:val="000000"/>
          <w:sz w:val="23"/>
          <w:szCs w:val="23"/>
        </w:rPr>
        <w:t>із жеген.</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23. Ерзат 36 алма жинады.</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24. Жоқ, өйткені түн болады.</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25. жоқ, сен оған 3+3+3+3+3+3+3=21, ол саған қалғ</w:t>
      </w:r>
      <w:proofErr w:type="gramStart"/>
      <w:r w:rsidRPr="005A1B48">
        <w:rPr>
          <w:rFonts w:ascii="Arial" w:eastAsia="Times New Roman" w:hAnsi="Arial" w:cs="Arial"/>
          <w:color w:val="000000"/>
          <w:sz w:val="23"/>
          <w:szCs w:val="23"/>
        </w:rPr>
        <w:t>ан</w:t>
      </w:r>
      <w:proofErr w:type="gramEnd"/>
      <w:r w:rsidRPr="005A1B48">
        <w:rPr>
          <w:rFonts w:ascii="Arial" w:eastAsia="Times New Roman" w:hAnsi="Arial" w:cs="Arial"/>
          <w:color w:val="000000"/>
          <w:sz w:val="23"/>
          <w:szCs w:val="23"/>
        </w:rPr>
        <w:t xml:space="preserve"> ақшаңды қайырып бере алмайды, өйткені онда 5-теңгеліктер ғана бар.</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26. Бердіхан-42 кг, Абыл-40кг, Сайран-39 кг, Тұманбай-37 кг.</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27. Ұшақ 17 сағ55 минутта ұшып келді.</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28. Ең кішісі 2 жаста.</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 xml:space="preserve">29. </w:t>
      </w:r>
      <w:proofErr w:type="gramStart"/>
      <w:r w:rsidRPr="005A1B48">
        <w:rPr>
          <w:rFonts w:ascii="Arial" w:eastAsia="Times New Roman" w:hAnsi="Arial" w:cs="Arial"/>
          <w:color w:val="000000"/>
          <w:sz w:val="23"/>
          <w:szCs w:val="23"/>
        </w:rPr>
        <w:t>Жандос</w:t>
      </w:r>
      <w:proofErr w:type="gramEnd"/>
      <w:r w:rsidRPr="005A1B48">
        <w:rPr>
          <w:rFonts w:ascii="Arial" w:eastAsia="Times New Roman" w:hAnsi="Arial" w:cs="Arial"/>
          <w:color w:val="000000"/>
          <w:sz w:val="23"/>
          <w:szCs w:val="23"/>
        </w:rPr>
        <w:t>қа дейін 30 баспалдақ болады.</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30. 6 + 1, 5 + 2, 4 + 3 еті</w:t>
      </w:r>
      <w:proofErr w:type="gramStart"/>
      <w:r w:rsidRPr="005A1B48">
        <w:rPr>
          <w:rFonts w:ascii="Arial" w:eastAsia="Times New Roman" w:hAnsi="Arial" w:cs="Arial"/>
          <w:color w:val="000000"/>
          <w:sz w:val="23"/>
          <w:szCs w:val="23"/>
        </w:rPr>
        <w:t>п</w:t>
      </w:r>
      <w:proofErr w:type="gramEnd"/>
      <w:r w:rsidRPr="005A1B48">
        <w:rPr>
          <w:rFonts w:ascii="Arial" w:eastAsia="Times New Roman" w:hAnsi="Arial" w:cs="Arial"/>
          <w:color w:val="000000"/>
          <w:sz w:val="23"/>
          <w:szCs w:val="23"/>
        </w:rPr>
        <w:t xml:space="preserve"> салады.</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31. №1 – сарғыш, №2- ақ, №3- қара мысық тұрады.</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32. Бірінш</w:t>
      </w:r>
      <w:proofErr w:type="gramStart"/>
      <w:r w:rsidRPr="005A1B48">
        <w:rPr>
          <w:rFonts w:ascii="Arial" w:eastAsia="Times New Roman" w:hAnsi="Arial" w:cs="Arial"/>
          <w:color w:val="000000"/>
          <w:sz w:val="23"/>
          <w:szCs w:val="23"/>
        </w:rPr>
        <w:t>і С</w:t>
      </w:r>
      <w:proofErr w:type="gramEnd"/>
      <w:r w:rsidRPr="005A1B48">
        <w:rPr>
          <w:rFonts w:ascii="Arial" w:eastAsia="Times New Roman" w:hAnsi="Arial" w:cs="Arial"/>
          <w:color w:val="000000"/>
          <w:sz w:val="23"/>
          <w:szCs w:val="23"/>
        </w:rPr>
        <w:t>әуле, Нағима, Қатира және Батима тұрады.</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 xml:space="preserve">33. Тоқсұлу -5, Жамиля – 6, Сымбат – 7, </w:t>
      </w:r>
      <w:proofErr w:type="gramStart"/>
      <w:r w:rsidRPr="005A1B48">
        <w:rPr>
          <w:rFonts w:ascii="Arial" w:eastAsia="Times New Roman" w:hAnsi="Arial" w:cs="Arial"/>
          <w:color w:val="000000"/>
          <w:sz w:val="23"/>
          <w:szCs w:val="23"/>
        </w:rPr>
        <w:t>ал</w:t>
      </w:r>
      <w:proofErr w:type="gramEnd"/>
      <w:r w:rsidRPr="005A1B48">
        <w:rPr>
          <w:rFonts w:ascii="Arial" w:eastAsia="Times New Roman" w:hAnsi="Arial" w:cs="Arial"/>
          <w:color w:val="000000"/>
          <w:sz w:val="23"/>
          <w:szCs w:val="23"/>
        </w:rPr>
        <w:t xml:space="preserve"> Орынкүл 8-қабатта тұрады.</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34. 1. Екі бала қ</w:t>
      </w:r>
      <w:proofErr w:type="gramStart"/>
      <w:r w:rsidRPr="005A1B48">
        <w:rPr>
          <w:rFonts w:ascii="Arial" w:eastAsia="Times New Roman" w:hAnsi="Arial" w:cs="Arial"/>
          <w:color w:val="000000"/>
          <w:sz w:val="23"/>
          <w:szCs w:val="23"/>
        </w:rPr>
        <w:t>айы</w:t>
      </w:r>
      <w:proofErr w:type="gramEnd"/>
      <w:r w:rsidRPr="005A1B48">
        <w:rPr>
          <w:rFonts w:ascii="Arial" w:eastAsia="Times New Roman" w:hAnsi="Arial" w:cs="Arial"/>
          <w:color w:val="000000"/>
          <w:sz w:val="23"/>
          <w:szCs w:val="23"/>
        </w:rPr>
        <w:t>ққа отырып, келесі жағалауда біреуі қалады. 2. Екінші бала қайтып келіп, қайықты үлкен кісіге береді де, өзі осы жағада қалады. 3. Үлкен кісі келесі жағағ</w:t>
      </w:r>
      <w:proofErr w:type="gramStart"/>
      <w:r w:rsidRPr="005A1B48">
        <w:rPr>
          <w:rFonts w:ascii="Arial" w:eastAsia="Times New Roman" w:hAnsi="Arial" w:cs="Arial"/>
          <w:color w:val="000000"/>
          <w:sz w:val="23"/>
          <w:szCs w:val="23"/>
        </w:rPr>
        <w:t>а</w:t>
      </w:r>
      <w:proofErr w:type="gramEnd"/>
      <w:r w:rsidRPr="005A1B48">
        <w:rPr>
          <w:rFonts w:ascii="Arial" w:eastAsia="Times New Roman" w:hAnsi="Arial" w:cs="Arial"/>
          <w:color w:val="000000"/>
          <w:sz w:val="23"/>
          <w:szCs w:val="23"/>
        </w:rPr>
        <w:t xml:space="preserve"> шығып түседі де, №1 бала қайықты алып қайтып келеді.</w:t>
      </w:r>
    </w:p>
    <w:p w:rsidR="006D733D" w:rsidRPr="005A1B48" w:rsidRDefault="006D733D" w:rsidP="006D733D">
      <w:pPr>
        <w:shd w:val="clear" w:color="auto" w:fill="FFFFFF"/>
        <w:spacing w:after="178" w:line="240" w:lineRule="auto"/>
        <w:ind w:left="360"/>
        <w:rPr>
          <w:rFonts w:ascii="Arial" w:eastAsia="Times New Roman" w:hAnsi="Arial" w:cs="Arial"/>
          <w:color w:val="000000"/>
          <w:sz w:val="23"/>
          <w:szCs w:val="23"/>
        </w:rPr>
      </w:pPr>
      <w:r w:rsidRPr="005A1B48">
        <w:rPr>
          <w:rFonts w:ascii="Arial" w:eastAsia="Times New Roman" w:hAnsi="Arial" w:cs="Arial"/>
          <w:color w:val="000000"/>
          <w:sz w:val="23"/>
          <w:szCs w:val="23"/>
        </w:rPr>
        <w:t>35. 8-5= 3(м) Ла-Ла биікке шығып алды.</w:t>
      </w:r>
    </w:p>
    <w:p w:rsidR="006D733D" w:rsidRPr="005A1B48" w:rsidRDefault="006D733D" w:rsidP="006D733D">
      <w:pPr>
        <w:shd w:val="clear" w:color="auto" w:fill="FFFFFF"/>
        <w:spacing w:after="178" w:line="240" w:lineRule="auto"/>
        <w:rPr>
          <w:rFonts w:ascii="Arial" w:eastAsia="Times New Roman" w:hAnsi="Arial" w:cs="Arial"/>
          <w:color w:val="000000"/>
          <w:sz w:val="23"/>
          <w:szCs w:val="23"/>
        </w:rPr>
      </w:pPr>
      <w:r w:rsidRPr="005A1B48">
        <w:rPr>
          <w:rFonts w:ascii="Arial" w:eastAsia="Times New Roman" w:hAnsi="Arial" w:cs="Arial"/>
          <w:color w:val="000000"/>
          <w:sz w:val="23"/>
          <w:szCs w:val="23"/>
        </w:rPr>
        <w:t> </w:t>
      </w:r>
    </w:p>
    <w:p w:rsidR="006D733D" w:rsidRPr="006D733D" w:rsidRDefault="006D733D" w:rsidP="006D733D">
      <w:pPr>
        <w:shd w:val="clear" w:color="auto" w:fill="FFFFFF"/>
        <w:spacing w:after="0" w:line="240" w:lineRule="auto"/>
        <w:rPr>
          <w:rFonts w:ascii="Times New Roman" w:eastAsia="Times New Roman" w:hAnsi="Times New Roman" w:cs="Times New Roman"/>
          <w:sz w:val="23"/>
          <w:szCs w:val="23"/>
        </w:rPr>
      </w:pPr>
      <w:r w:rsidRPr="006D733D">
        <w:rPr>
          <w:rFonts w:ascii="Times New Roman" w:eastAsia="Times New Roman" w:hAnsi="Times New Roman" w:cs="Times New Roman"/>
          <w:b/>
          <w:bCs/>
          <w:sz w:val="23"/>
        </w:rPr>
        <w:t>Құ</w:t>
      </w:r>
      <w:proofErr w:type="gramStart"/>
      <w:r w:rsidRPr="006D733D">
        <w:rPr>
          <w:rFonts w:ascii="Times New Roman" w:eastAsia="Times New Roman" w:hAnsi="Times New Roman" w:cs="Times New Roman"/>
          <w:b/>
          <w:bCs/>
          <w:sz w:val="23"/>
        </w:rPr>
        <w:t>растыру</w:t>
      </w:r>
      <w:proofErr w:type="gramEnd"/>
      <w:r w:rsidRPr="006D733D">
        <w:rPr>
          <w:rFonts w:ascii="Times New Roman" w:eastAsia="Times New Roman" w:hAnsi="Times New Roman" w:cs="Times New Roman"/>
          <w:b/>
          <w:bCs/>
          <w:sz w:val="23"/>
        </w:rPr>
        <w:t>ға арналған тапсырмалар.</w:t>
      </w:r>
    </w:p>
    <w:p w:rsidR="006D733D" w:rsidRPr="006D733D" w:rsidRDefault="006D733D" w:rsidP="006D733D">
      <w:pPr>
        <w:shd w:val="clear" w:color="auto" w:fill="FFFFFF"/>
        <w:spacing w:after="178" w:line="240" w:lineRule="auto"/>
        <w:rPr>
          <w:rFonts w:ascii="Times New Roman" w:eastAsia="Times New Roman" w:hAnsi="Times New Roman" w:cs="Times New Roman"/>
          <w:sz w:val="23"/>
          <w:szCs w:val="23"/>
        </w:rPr>
      </w:pPr>
      <w:r w:rsidRPr="006D733D">
        <w:rPr>
          <w:rFonts w:ascii="Times New Roman" w:eastAsia="Times New Roman" w:hAnsi="Times New Roman" w:cs="Times New Roman"/>
          <w:sz w:val="23"/>
          <w:szCs w:val="23"/>
        </w:rPr>
        <w:t>1. Неше шаршы бар?</w:t>
      </w:r>
      <w:proofErr w:type="gramStart"/>
      <w:r w:rsidRPr="006D733D">
        <w:rPr>
          <w:rFonts w:ascii="Times New Roman" w:eastAsia="Times New Roman" w:hAnsi="Times New Roman" w:cs="Times New Roman"/>
          <w:sz w:val="23"/>
          <w:szCs w:val="23"/>
        </w:rPr>
        <w:t xml:space="preserve">( </w:t>
      </w:r>
      <w:proofErr w:type="gramEnd"/>
      <w:r w:rsidRPr="006D733D">
        <w:rPr>
          <w:rFonts w:ascii="Times New Roman" w:eastAsia="Times New Roman" w:hAnsi="Times New Roman" w:cs="Times New Roman"/>
          <w:sz w:val="23"/>
          <w:szCs w:val="23"/>
        </w:rPr>
        <w:t>3)</w:t>
      </w:r>
    </w:p>
    <w:p w:rsidR="006D733D" w:rsidRPr="006D733D" w:rsidRDefault="006D733D" w:rsidP="006D733D">
      <w:pPr>
        <w:shd w:val="clear" w:color="auto" w:fill="FFFFFF"/>
        <w:spacing w:after="178" w:line="240" w:lineRule="auto"/>
        <w:rPr>
          <w:rFonts w:ascii="Times New Roman" w:eastAsia="Times New Roman" w:hAnsi="Times New Roman" w:cs="Times New Roman"/>
          <w:sz w:val="23"/>
          <w:szCs w:val="23"/>
        </w:rPr>
      </w:pPr>
      <w:r w:rsidRPr="006D733D">
        <w:rPr>
          <w:rFonts w:ascii="Times New Roman" w:eastAsia="Times New Roman" w:hAnsi="Times New Roman" w:cs="Times New Roman"/>
          <w:sz w:val="23"/>
          <w:szCs w:val="23"/>
        </w:rPr>
        <w:t>2. Неше шаршы бар? (14)</w:t>
      </w:r>
    </w:p>
    <w:p w:rsidR="006D733D" w:rsidRPr="006D733D" w:rsidRDefault="006D733D" w:rsidP="006D733D">
      <w:pPr>
        <w:shd w:val="clear" w:color="auto" w:fill="FFFFFF"/>
        <w:spacing w:after="178" w:line="240" w:lineRule="auto"/>
        <w:rPr>
          <w:rFonts w:ascii="Times New Roman" w:eastAsia="Times New Roman" w:hAnsi="Times New Roman" w:cs="Times New Roman"/>
          <w:sz w:val="23"/>
          <w:szCs w:val="23"/>
        </w:rPr>
      </w:pPr>
      <w:r w:rsidRPr="006D733D">
        <w:rPr>
          <w:rFonts w:ascii="Times New Roman" w:eastAsia="Times New Roman" w:hAnsi="Times New Roman" w:cs="Times New Roman"/>
          <w:sz w:val="23"/>
          <w:szCs w:val="23"/>
        </w:rPr>
        <w:t>3. Неше үшбұрыш бар?</w:t>
      </w:r>
    </w:p>
    <w:p w:rsidR="006D733D" w:rsidRPr="006D733D" w:rsidRDefault="006D733D" w:rsidP="006D733D">
      <w:pPr>
        <w:shd w:val="clear" w:color="auto" w:fill="FFFFFF"/>
        <w:spacing w:after="178" w:line="240" w:lineRule="auto"/>
        <w:rPr>
          <w:rFonts w:ascii="Times New Roman" w:eastAsia="Times New Roman" w:hAnsi="Times New Roman" w:cs="Times New Roman"/>
          <w:sz w:val="23"/>
          <w:szCs w:val="23"/>
        </w:rPr>
      </w:pPr>
      <w:r w:rsidRPr="006D733D">
        <w:rPr>
          <w:rFonts w:ascii="Times New Roman" w:eastAsia="Times New Roman" w:hAnsi="Times New Roman" w:cs="Times New Roman"/>
          <w:sz w:val="23"/>
          <w:szCs w:val="23"/>
        </w:rPr>
        <w:t>4. Неше тік төртбұрыш бар?</w:t>
      </w:r>
    </w:p>
    <w:p w:rsidR="006D733D" w:rsidRPr="006D733D" w:rsidRDefault="006D733D" w:rsidP="006D733D">
      <w:pPr>
        <w:shd w:val="clear" w:color="auto" w:fill="FFFFFF"/>
        <w:spacing w:after="0" w:line="240" w:lineRule="auto"/>
        <w:rPr>
          <w:rFonts w:ascii="Times New Roman" w:eastAsia="Times New Roman" w:hAnsi="Times New Roman" w:cs="Times New Roman"/>
          <w:sz w:val="23"/>
          <w:szCs w:val="23"/>
        </w:rPr>
      </w:pPr>
      <w:r w:rsidRPr="006D733D">
        <w:rPr>
          <w:rFonts w:ascii="Times New Roman" w:eastAsia="Times New Roman" w:hAnsi="Times New Roman" w:cs="Times New Roman"/>
          <w:b/>
          <w:bCs/>
          <w:sz w:val="23"/>
        </w:rPr>
        <w:t>3-сынып</w:t>
      </w:r>
    </w:p>
    <w:p w:rsidR="006D733D" w:rsidRPr="006D733D" w:rsidRDefault="006D733D" w:rsidP="006D733D">
      <w:pPr>
        <w:shd w:val="clear" w:color="auto" w:fill="FFFFFF"/>
        <w:spacing w:after="0" w:line="240" w:lineRule="auto"/>
        <w:rPr>
          <w:rFonts w:ascii="Times New Roman" w:eastAsia="Times New Roman" w:hAnsi="Times New Roman" w:cs="Times New Roman"/>
          <w:sz w:val="23"/>
          <w:szCs w:val="23"/>
        </w:rPr>
      </w:pPr>
      <w:r w:rsidRPr="006D733D">
        <w:rPr>
          <w:rFonts w:ascii="Times New Roman" w:eastAsia="Times New Roman" w:hAnsi="Times New Roman" w:cs="Times New Roman"/>
          <w:b/>
          <w:bCs/>
          <w:sz w:val="23"/>
        </w:rPr>
        <w:t>Логикалық есептер.</w:t>
      </w:r>
    </w:p>
    <w:p w:rsidR="006D733D" w:rsidRPr="006D733D" w:rsidRDefault="006D733D" w:rsidP="006D733D">
      <w:pPr>
        <w:numPr>
          <w:ilvl w:val="0"/>
          <w:numId w:val="2"/>
        </w:numPr>
        <w:shd w:val="clear" w:color="auto" w:fill="FFFFFF"/>
        <w:spacing w:after="0" w:line="240" w:lineRule="auto"/>
        <w:ind w:left="0"/>
        <w:rPr>
          <w:rFonts w:ascii="Times New Roman" w:eastAsia="Times New Roman" w:hAnsi="Times New Roman" w:cs="Times New Roman"/>
          <w:sz w:val="23"/>
          <w:szCs w:val="23"/>
        </w:rPr>
      </w:pPr>
      <w:r w:rsidRPr="006D733D">
        <w:rPr>
          <w:rFonts w:ascii="Times New Roman" w:eastAsia="Times New Roman" w:hAnsi="Times New Roman" w:cs="Times New Roman"/>
          <w:sz w:val="23"/>
          <w:szCs w:val="23"/>
        </w:rPr>
        <w:t>Екі адам шахматты 2 сағат ойнады</w:t>
      </w:r>
      <w:proofErr w:type="gramStart"/>
      <w:r w:rsidRPr="006D733D">
        <w:rPr>
          <w:rFonts w:ascii="Times New Roman" w:eastAsia="Times New Roman" w:hAnsi="Times New Roman" w:cs="Times New Roman"/>
          <w:sz w:val="23"/>
          <w:szCs w:val="23"/>
        </w:rPr>
        <w:t>.Б</w:t>
      </w:r>
      <w:proofErr w:type="gramEnd"/>
      <w:r w:rsidRPr="006D733D">
        <w:rPr>
          <w:rFonts w:ascii="Times New Roman" w:eastAsia="Times New Roman" w:hAnsi="Times New Roman" w:cs="Times New Roman"/>
          <w:sz w:val="23"/>
          <w:szCs w:val="23"/>
        </w:rPr>
        <w:t>ір адам неше сағат ойнайды?</w:t>
      </w:r>
    </w:p>
    <w:p w:rsidR="006D733D" w:rsidRPr="006D733D" w:rsidRDefault="006D733D" w:rsidP="006D733D">
      <w:pPr>
        <w:numPr>
          <w:ilvl w:val="0"/>
          <w:numId w:val="2"/>
        </w:numPr>
        <w:shd w:val="clear" w:color="auto" w:fill="FFFFFF"/>
        <w:spacing w:after="0" w:line="240" w:lineRule="auto"/>
        <w:ind w:left="0"/>
        <w:rPr>
          <w:rFonts w:ascii="Times New Roman" w:eastAsia="Times New Roman" w:hAnsi="Times New Roman" w:cs="Times New Roman"/>
          <w:sz w:val="23"/>
          <w:szCs w:val="23"/>
        </w:rPr>
      </w:pPr>
      <w:r w:rsidRPr="006D733D">
        <w:rPr>
          <w:rFonts w:ascii="Times New Roman" w:eastAsia="Times New Roman" w:hAnsi="Times New Roman" w:cs="Times New Roman"/>
          <w:sz w:val="23"/>
          <w:szCs w:val="23"/>
        </w:rPr>
        <w:t>Қос ат жегілген арба 40 шақырым жүрді.Бі</w:t>
      </w:r>
      <w:proofErr w:type="gramStart"/>
      <w:r w:rsidRPr="006D733D">
        <w:rPr>
          <w:rFonts w:ascii="Times New Roman" w:eastAsia="Times New Roman" w:hAnsi="Times New Roman" w:cs="Times New Roman"/>
          <w:sz w:val="23"/>
          <w:szCs w:val="23"/>
        </w:rPr>
        <w:t>р</w:t>
      </w:r>
      <w:proofErr w:type="gramEnd"/>
      <w:r w:rsidRPr="006D733D">
        <w:rPr>
          <w:rFonts w:ascii="Times New Roman" w:eastAsia="Times New Roman" w:hAnsi="Times New Roman" w:cs="Times New Roman"/>
          <w:sz w:val="23"/>
          <w:szCs w:val="23"/>
        </w:rPr>
        <w:t xml:space="preserve"> ат неше шақырым жүрді?</w:t>
      </w:r>
    </w:p>
    <w:p w:rsidR="006D733D" w:rsidRPr="006D733D" w:rsidRDefault="006D733D" w:rsidP="006D733D">
      <w:pPr>
        <w:numPr>
          <w:ilvl w:val="0"/>
          <w:numId w:val="2"/>
        </w:numPr>
        <w:shd w:val="clear" w:color="auto" w:fill="FFFFFF"/>
        <w:spacing w:after="0" w:line="240" w:lineRule="auto"/>
        <w:ind w:left="0"/>
        <w:rPr>
          <w:rFonts w:ascii="Times New Roman" w:eastAsia="Times New Roman" w:hAnsi="Times New Roman" w:cs="Times New Roman"/>
          <w:sz w:val="23"/>
          <w:szCs w:val="23"/>
        </w:rPr>
      </w:pPr>
      <w:r w:rsidRPr="006D733D">
        <w:rPr>
          <w:rFonts w:ascii="Times New Roman" w:eastAsia="Times New Roman" w:hAnsi="Times New Roman" w:cs="Times New Roman"/>
          <w:sz w:val="23"/>
          <w:szCs w:val="23"/>
        </w:rPr>
        <w:t xml:space="preserve">4 жұмыртқа 4 минут </w:t>
      </w:r>
      <w:proofErr w:type="gramStart"/>
      <w:r w:rsidRPr="006D733D">
        <w:rPr>
          <w:rFonts w:ascii="Times New Roman" w:eastAsia="Times New Roman" w:hAnsi="Times New Roman" w:cs="Times New Roman"/>
          <w:sz w:val="23"/>
          <w:szCs w:val="23"/>
        </w:rPr>
        <w:t>п</w:t>
      </w:r>
      <w:proofErr w:type="gramEnd"/>
      <w:r w:rsidRPr="006D733D">
        <w:rPr>
          <w:rFonts w:ascii="Times New Roman" w:eastAsia="Times New Roman" w:hAnsi="Times New Roman" w:cs="Times New Roman"/>
          <w:sz w:val="23"/>
          <w:szCs w:val="23"/>
        </w:rPr>
        <w:t>іссе, бір жұмыртқа неше минут піседі?</w:t>
      </w:r>
    </w:p>
    <w:p w:rsidR="006D733D" w:rsidRPr="006D733D" w:rsidRDefault="006D733D" w:rsidP="006D733D">
      <w:pPr>
        <w:numPr>
          <w:ilvl w:val="0"/>
          <w:numId w:val="2"/>
        </w:numPr>
        <w:shd w:val="clear" w:color="auto" w:fill="FFFFFF"/>
        <w:spacing w:after="0" w:line="240" w:lineRule="auto"/>
        <w:ind w:left="0"/>
        <w:rPr>
          <w:rFonts w:ascii="Times New Roman" w:eastAsia="Times New Roman" w:hAnsi="Times New Roman" w:cs="Times New Roman"/>
          <w:sz w:val="23"/>
          <w:szCs w:val="23"/>
        </w:rPr>
      </w:pPr>
      <w:r w:rsidRPr="006D733D">
        <w:rPr>
          <w:rFonts w:ascii="Times New Roman" w:eastAsia="Times New Roman" w:hAnsi="Times New Roman" w:cs="Times New Roman"/>
          <w:sz w:val="23"/>
          <w:szCs w:val="23"/>
        </w:rPr>
        <w:t>2 кг мақта ауыр ма, 2кг темі</w:t>
      </w:r>
      <w:proofErr w:type="gramStart"/>
      <w:r w:rsidRPr="006D733D">
        <w:rPr>
          <w:rFonts w:ascii="Times New Roman" w:eastAsia="Times New Roman" w:hAnsi="Times New Roman" w:cs="Times New Roman"/>
          <w:sz w:val="23"/>
          <w:szCs w:val="23"/>
        </w:rPr>
        <w:t>р</w:t>
      </w:r>
      <w:proofErr w:type="gramEnd"/>
      <w:r w:rsidRPr="006D733D">
        <w:rPr>
          <w:rFonts w:ascii="Times New Roman" w:eastAsia="Times New Roman" w:hAnsi="Times New Roman" w:cs="Times New Roman"/>
          <w:sz w:val="23"/>
          <w:szCs w:val="23"/>
        </w:rPr>
        <w:t xml:space="preserve"> ауыр ма?</w:t>
      </w:r>
    </w:p>
    <w:p w:rsidR="006D733D" w:rsidRPr="006D733D" w:rsidRDefault="006D733D" w:rsidP="006D733D">
      <w:pPr>
        <w:numPr>
          <w:ilvl w:val="0"/>
          <w:numId w:val="2"/>
        </w:numPr>
        <w:shd w:val="clear" w:color="auto" w:fill="FFFFFF"/>
        <w:spacing w:after="0" w:line="240" w:lineRule="auto"/>
        <w:ind w:left="0"/>
        <w:rPr>
          <w:rFonts w:ascii="Times New Roman" w:eastAsia="Times New Roman" w:hAnsi="Times New Roman" w:cs="Times New Roman"/>
          <w:sz w:val="23"/>
          <w:szCs w:val="23"/>
        </w:rPr>
      </w:pPr>
      <w:r w:rsidRPr="006D733D">
        <w:rPr>
          <w:rFonts w:ascii="Times New Roman" w:eastAsia="Times New Roman" w:hAnsi="Times New Roman" w:cs="Times New Roman"/>
          <w:sz w:val="23"/>
          <w:szCs w:val="23"/>
        </w:rPr>
        <w:t xml:space="preserve">Алмұрт алмадан ауыр, </w:t>
      </w:r>
      <w:proofErr w:type="gramStart"/>
      <w:r w:rsidRPr="006D733D">
        <w:rPr>
          <w:rFonts w:ascii="Times New Roman" w:eastAsia="Times New Roman" w:hAnsi="Times New Roman" w:cs="Times New Roman"/>
          <w:sz w:val="23"/>
          <w:szCs w:val="23"/>
        </w:rPr>
        <w:t>ал</w:t>
      </w:r>
      <w:proofErr w:type="gramEnd"/>
      <w:r w:rsidRPr="006D733D">
        <w:rPr>
          <w:rFonts w:ascii="Times New Roman" w:eastAsia="Times New Roman" w:hAnsi="Times New Roman" w:cs="Times New Roman"/>
          <w:sz w:val="23"/>
          <w:szCs w:val="23"/>
        </w:rPr>
        <w:t xml:space="preserve"> алма шабдалыдан ауыр.Қайсысы ауыр алмұрт па әлде шабдалы ма?</w:t>
      </w:r>
    </w:p>
    <w:p w:rsidR="006D733D" w:rsidRPr="006D733D" w:rsidRDefault="006D733D" w:rsidP="006D733D">
      <w:pPr>
        <w:numPr>
          <w:ilvl w:val="0"/>
          <w:numId w:val="2"/>
        </w:numPr>
        <w:shd w:val="clear" w:color="auto" w:fill="FFFFFF"/>
        <w:spacing w:after="0" w:line="240" w:lineRule="auto"/>
        <w:ind w:left="0"/>
        <w:rPr>
          <w:rFonts w:ascii="Times New Roman" w:eastAsia="Times New Roman" w:hAnsi="Times New Roman" w:cs="Times New Roman"/>
          <w:sz w:val="23"/>
          <w:szCs w:val="23"/>
        </w:rPr>
      </w:pPr>
      <w:r w:rsidRPr="006D733D">
        <w:rPr>
          <w:rFonts w:ascii="Times New Roman" w:eastAsia="Times New Roman" w:hAnsi="Times New Roman" w:cs="Times New Roman"/>
          <w:sz w:val="23"/>
          <w:szCs w:val="23"/>
        </w:rPr>
        <w:t>Бі</w:t>
      </w:r>
      <w:proofErr w:type="gramStart"/>
      <w:r w:rsidRPr="006D733D">
        <w:rPr>
          <w:rFonts w:ascii="Times New Roman" w:eastAsia="Times New Roman" w:hAnsi="Times New Roman" w:cs="Times New Roman"/>
          <w:sz w:val="23"/>
          <w:szCs w:val="23"/>
        </w:rPr>
        <w:t>р</w:t>
      </w:r>
      <w:proofErr w:type="gramEnd"/>
      <w:r w:rsidRPr="006D733D">
        <w:rPr>
          <w:rFonts w:ascii="Times New Roman" w:eastAsia="Times New Roman" w:hAnsi="Times New Roman" w:cs="Times New Roman"/>
          <w:sz w:val="23"/>
          <w:szCs w:val="23"/>
        </w:rPr>
        <w:t xml:space="preserve"> айда 5 жексенбі бола ма?</w:t>
      </w:r>
    </w:p>
    <w:p w:rsidR="006D733D" w:rsidRPr="006D733D" w:rsidRDefault="006D733D" w:rsidP="006D733D">
      <w:pPr>
        <w:numPr>
          <w:ilvl w:val="0"/>
          <w:numId w:val="2"/>
        </w:numPr>
        <w:shd w:val="clear" w:color="auto" w:fill="FFFFFF"/>
        <w:spacing w:after="0" w:line="240" w:lineRule="auto"/>
        <w:ind w:left="0"/>
        <w:rPr>
          <w:rFonts w:ascii="Times New Roman" w:eastAsia="Times New Roman" w:hAnsi="Times New Roman" w:cs="Times New Roman"/>
          <w:sz w:val="23"/>
          <w:szCs w:val="23"/>
        </w:rPr>
      </w:pPr>
      <w:r w:rsidRPr="006D733D">
        <w:rPr>
          <w:rFonts w:ascii="Times New Roman" w:eastAsia="Times New Roman" w:hAnsi="Times New Roman" w:cs="Times New Roman"/>
          <w:sz w:val="23"/>
          <w:szCs w:val="23"/>
        </w:rPr>
        <w:t>Үш ат жегілген арба 30 км жүрді.Бі</w:t>
      </w:r>
      <w:proofErr w:type="gramStart"/>
      <w:r w:rsidRPr="006D733D">
        <w:rPr>
          <w:rFonts w:ascii="Times New Roman" w:eastAsia="Times New Roman" w:hAnsi="Times New Roman" w:cs="Times New Roman"/>
          <w:sz w:val="23"/>
          <w:szCs w:val="23"/>
        </w:rPr>
        <w:t>р</w:t>
      </w:r>
      <w:proofErr w:type="gramEnd"/>
      <w:r w:rsidRPr="006D733D">
        <w:rPr>
          <w:rFonts w:ascii="Times New Roman" w:eastAsia="Times New Roman" w:hAnsi="Times New Roman" w:cs="Times New Roman"/>
          <w:sz w:val="23"/>
          <w:szCs w:val="23"/>
        </w:rPr>
        <w:t xml:space="preserve"> аттың жылдамдығы қандай?</w:t>
      </w:r>
    </w:p>
    <w:p w:rsidR="006D733D" w:rsidRPr="006D733D" w:rsidRDefault="006D733D" w:rsidP="006D733D">
      <w:pPr>
        <w:numPr>
          <w:ilvl w:val="0"/>
          <w:numId w:val="2"/>
        </w:numPr>
        <w:shd w:val="clear" w:color="auto" w:fill="FFFFFF"/>
        <w:spacing w:after="0" w:line="240" w:lineRule="auto"/>
        <w:ind w:left="0"/>
        <w:rPr>
          <w:rFonts w:ascii="Times New Roman" w:eastAsia="Times New Roman" w:hAnsi="Times New Roman" w:cs="Times New Roman"/>
          <w:sz w:val="23"/>
          <w:szCs w:val="23"/>
        </w:rPr>
      </w:pPr>
      <w:r w:rsidRPr="006D733D">
        <w:rPr>
          <w:rFonts w:ascii="Times New Roman" w:eastAsia="Times New Roman" w:hAnsi="Times New Roman" w:cs="Times New Roman"/>
          <w:sz w:val="23"/>
          <w:szCs w:val="23"/>
        </w:rPr>
        <w:t>Алдында 1, артында 2, алдында 2, біреуі екеуінің арасында және үшеуі бі</w:t>
      </w:r>
      <w:proofErr w:type="gramStart"/>
      <w:r w:rsidRPr="006D733D">
        <w:rPr>
          <w:rFonts w:ascii="Times New Roman" w:eastAsia="Times New Roman" w:hAnsi="Times New Roman" w:cs="Times New Roman"/>
          <w:sz w:val="23"/>
          <w:szCs w:val="23"/>
        </w:rPr>
        <w:t>р</w:t>
      </w:r>
      <w:proofErr w:type="gramEnd"/>
      <w:r w:rsidRPr="006D733D">
        <w:rPr>
          <w:rFonts w:ascii="Times New Roman" w:eastAsia="Times New Roman" w:hAnsi="Times New Roman" w:cs="Times New Roman"/>
          <w:sz w:val="23"/>
          <w:szCs w:val="23"/>
        </w:rPr>
        <w:t xml:space="preserve"> қатарда қаз ұшып келеді.Барлығы неше қаз?</w:t>
      </w:r>
    </w:p>
    <w:p w:rsidR="006D733D" w:rsidRPr="006D733D" w:rsidRDefault="006D733D" w:rsidP="006D733D">
      <w:pPr>
        <w:numPr>
          <w:ilvl w:val="0"/>
          <w:numId w:val="2"/>
        </w:numPr>
        <w:shd w:val="clear" w:color="auto" w:fill="FFFFFF"/>
        <w:spacing w:after="0" w:line="240" w:lineRule="auto"/>
        <w:ind w:left="0"/>
        <w:rPr>
          <w:rFonts w:ascii="Times New Roman" w:eastAsia="Times New Roman" w:hAnsi="Times New Roman" w:cs="Times New Roman"/>
          <w:sz w:val="23"/>
          <w:szCs w:val="23"/>
        </w:rPr>
      </w:pPr>
      <w:r w:rsidRPr="006D733D">
        <w:rPr>
          <w:rFonts w:ascii="Times New Roman" w:eastAsia="Times New Roman" w:hAnsi="Times New Roman" w:cs="Times New Roman"/>
          <w:sz w:val="23"/>
          <w:szCs w:val="23"/>
        </w:rPr>
        <w:t>Сиыр 4 аяғымен тұрса 200 кг,2 аяғымен тұрса неше кг болады?</w:t>
      </w:r>
    </w:p>
    <w:p w:rsidR="006D733D" w:rsidRPr="006D733D" w:rsidRDefault="006D733D" w:rsidP="006D733D">
      <w:pPr>
        <w:numPr>
          <w:ilvl w:val="0"/>
          <w:numId w:val="2"/>
        </w:numPr>
        <w:shd w:val="clear" w:color="auto" w:fill="FFFFFF"/>
        <w:spacing w:after="0" w:line="240" w:lineRule="auto"/>
        <w:ind w:left="0"/>
        <w:rPr>
          <w:rFonts w:ascii="Times New Roman" w:eastAsia="Times New Roman" w:hAnsi="Times New Roman" w:cs="Times New Roman"/>
          <w:sz w:val="23"/>
          <w:szCs w:val="23"/>
        </w:rPr>
      </w:pPr>
      <w:r w:rsidRPr="006D733D">
        <w:rPr>
          <w:rFonts w:ascii="Times New Roman" w:eastAsia="Times New Roman" w:hAnsi="Times New Roman" w:cs="Times New Roman"/>
          <w:sz w:val="23"/>
          <w:szCs w:val="23"/>
        </w:rPr>
        <w:t>Ұзындығы 10 метр жі</w:t>
      </w:r>
      <w:proofErr w:type="gramStart"/>
      <w:r w:rsidRPr="006D733D">
        <w:rPr>
          <w:rFonts w:ascii="Times New Roman" w:eastAsia="Times New Roman" w:hAnsi="Times New Roman" w:cs="Times New Roman"/>
          <w:sz w:val="23"/>
          <w:szCs w:val="23"/>
        </w:rPr>
        <w:t>пт</w:t>
      </w:r>
      <w:proofErr w:type="gramEnd"/>
      <w:r w:rsidRPr="006D733D">
        <w:rPr>
          <w:rFonts w:ascii="Times New Roman" w:eastAsia="Times New Roman" w:hAnsi="Times New Roman" w:cs="Times New Roman"/>
          <w:sz w:val="23"/>
          <w:szCs w:val="23"/>
        </w:rPr>
        <w:t>і әр бөлігі 2 метр болу үшін неше рет қию керек7</w:t>
      </w:r>
    </w:p>
    <w:p w:rsidR="006D733D" w:rsidRPr="006D733D" w:rsidRDefault="006D733D" w:rsidP="006D733D">
      <w:pPr>
        <w:numPr>
          <w:ilvl w:val="0"/>
          <w:numId w:val="2"/>
        </w:numPr>
        <w:shd w:val="clear" w:color="auto" w:fill="FFFFFF"/>
        <w:spacing w:after="0" w:line="240" w:lineRule="auto"/>
        <w:ind w:left="0"/>
        <w:rPr>
          <w:rFonts w:ascii="Times New Roman" w:eastAsia="Times New Roman" w:hAnsi="Times New Roman" w:cs="Times New Roman"/>
          <w:sz w:val="23"/>
          <w:szCs w:val="23"/>
        </w:rPr>
      </w:pPr>
      <w:r w:rsidRPr="006D733D">
        <w:rPr>
          <w:rFonts w:ascii="Times New Roman" w:eastAsia="Times New Roman" w:hAnsi="Times New Roman" w:cs="Times New Roman"/>
          <w:sz w:val="23"/>
          <w:szCs w:val="23"/>
        </w:rPr>
        <w:t>Үш қыз бір сыныпта оқиды</w:t>
      </w:r>
      <w:proofErr w:type="gramStart"/>
      <w:r w:rsidRPr="006D733D">
        <w:rPr>
          <w:rFonts w:ascii="Times New Roman" w:eastAsia="Times New Roman" w:hAnsi="Times New Roman" w:cs="Times New Roman"/>
          <w:sz w:val="23"/>
          <w:szCs w:val="23"/>
        </w:rPr>
        <w:t>.А</w:t>
      </w:r>
      <w:proofErr w:type="gramEnd"/>
      <w:r w:rsidRPr="006D733D">
        <w:rPr>
          <w:rFonts w:ascii="Times New Roman" w:eastAsia="Times New Roman" w:hAnsi="Times New Roman" w:cs="Times New Roman"/>
          <w:sz w:val="23"/>
          <w:szCs w:val="23"/>
        </w:rPr>
        <w:t>йгүл, Гүлназ, Айнаш.Айгүл Гүлназдан үлкен, Гүлназ Айнаштан үлкен.Кім сонда үлкені?</w:t>
      </w:r>
    </w:p>
    <w:p w:rsidR="006D733D" w:rsidRPr="006D733D" w:rsidRDefault="006D733D" w:rsidP="006D733D">
      <w:pPr>
        <w:numPr>
          <w:ilvl w:val="0"/>
          <w:numId w:val="2"/>
        </w:numPr>
        <w:shd w:val="clear" w:color="auto" w:fill="FFFFFF"/>
        <w:spacing w:after="0" w:line="240" w:lineRule="auto"/>
        <w:ind w:left="0"/>
        <w:rPr>
          <w:rFonts w:ascii="Times New Roman" w:eastAsia="Times New Roman" w:hAnsi="Times New Roman" w:cs="Times New Roman"/>
          <w:sz w:val="23"/>
          <w:szCs w:val="23"/>
        </w:rPr>
      </w:pPr>
      <w:r w:rsidRPr="006D733D">
        <w:rPr>
          <w:rFonts w:ascii="Times New Roman" w:eastAsia="Times New Roman" w:hAnsi="Times New Roman" w:cs="Times New Roman"/>
          <w:sz w:val="23"/>
          <w:szCs w:val="23"/>
        </w:rPr>
        <w:t xml:space="preserve">Түйеқұс 2 аяғымен тұрса 1 </w:t>
      </w:r>
      <w:proofErr w:type="gramStart"/>
      <w:r w:rsidRPr="006D733D">
        <w:rPr>
          <w:rFonts w:ascii="Times New Roman" w:eastAsia="Times New Roman" w:hAnsi="Times New Roman" w:cs="Times New Roman"/>
          <w:sz w:val="23"/>
          <w:szCs w:val="23"/>
        </w:rPr>
        <w:t>п</w:t>
      </w:r>
      <w:proofErr w:type="gramEnd"/>
      <w:r w:rsidRPr="006D733D">
        <w:rPr>
          <w:rFonts w:ascii="Times New Roman" w:eastAsia="Times New Roman" w:hAnsi="Times New Roman" w:cs="Times New Roman"/>
          <w:sz w:val="23"/>
          <w:szCs w:val="23"/>
        </w:rPr>
        <w:t>ұт тартса,1 аяғымен тұрса неше пұт тартады?</w:t>
      </w:r>
    </w:p>
    <w:p w:rsidR="006D733D" w:rsidRPr="006D733D" w:rsidRDefault="006D733D" w:rsidP="006D733D">
      <w:pPr>
        <w:numPr>
          <w:ilvl w:val="0"/>
          <w:numId w:val="2"/>
        </w:numPr>
        <w:shd w:val="clear" w:color="auto" w:fill="FFFFFF"/>
        <w:spacing w:after="0" w:line="240" w:lineRule="auto"/>
        <w:ind w:left="0"/>
        <w:rPr>
          <w:rFonts w:ascii="Times New Roman" w:eastAsia="Times New Roman" w:hAnsi="Times New Roman" w:cs="Times New Roman"/>
          <w:sz w:val="23"/>
          <w:szCs w:val="23"/>
        </w:rPr>
      </w:pPr>
      <w:r w:rsidRPr="006D733D">
        <w:rPr>
          <w:rFonts w:ascii="Times New Roman" w:eastAsia="Times New Roman" w:hAnsi="Times New Roman" w:cs="Times New Roman"/>
          <w:sz w:val="23"/>
          <w:szCs w:val="23"/>
        </w:rPr>
        <w:t>Бақытжанның 4 ұлы, олардың әрқайсысының туған қарындасы бар</w:t>
      </w:r>
      <w:proofErr w:type="gramStart"/>
      <w:r w:rsidRPr="006D733D">
        <w:rPr>
          <w:rFonts w:ascii="Times New Roman" w:eastAsia="Times New Roman" w:hAnsi="Times New Roman" w:cs="Times New Roman"/>
          <w:sz w:val="23"/>
          <w:szCs w:val="23"/>
        </w:rPr>
        <w:t>.Б</w:t>
      </w:r>
      <w:proofErr w:type="gramEnd"/>
      <w:r w:rsidRPr="006D733D">
        <w:rPr>
          <w:rFonts w:ascii="Times New Roman" w:eastAsia="Times New Roman" w:hAnsi="Times New Roman" w:cs="Times New Roman"/>
          <w:sz w:val="23"/>
          <w:szCs w:val="23"/>
        </w:rPr>
        <w:t>ақытжанның неше баласы бар?</w:t>
      </w:r>
    </w:p>
    <w:p w:rsidR="006D733D" w:rsidRPr="006D733D" w:rsidRDefault="006D733D" w:rsidP="006D733D">
      <w:pPr>
        <w:numPr>
          <w:ilvl w:val="0"/>
          <w:numId w:val="2"/>
        </w:numPr>
        <w:shd w:val="clear" w:color="auto" w:fill="FFFFFF"/>
        <w:spacing w:after="0" w:line="240" w:lineRule="auto"/>
        <w:ind w:left="0"/>
        <w:rPr>
          <w:rFonts w:ascii="Times New Roman" w:eastAsia="Times New Roman" w:hAnsi="Times New Roman" w:cs="Times New Roman"/>
          <w:sz w:val="23"/>
          <w:szCs w:val="23"/>
        </w:rPr>
      </w:pPr>
      <w:r w:rsidRPr="006D733D">
        <w:rPr>
          <w:rFonts w:ascii="Times New Roman" w:eastAsia="Times New Roman" w:hAnsi="Times New Roman" w:cs="Times New Roman"/>
          <w:sz w:val="23"/>
          <w:szCs w:val="23"/>
        </w:rPr>
        <w:t>Сағат түнгі 10-да жауын жауып тұрса,24 сағаттан кейі</w:t>
      </w:r>
      <w:proofErr w:type="gramStart"/>
      <w:r w:rsidRPr="006D733D">
        <w:rPr>
          <w:rFonts w:ascii="Times New Roman" w:eastAsia="Times New Roman" w:hAnsi="Times New Roman" w:cs="Times New Roman"/>
          <w:sz w:val="23"/>
          <w:szCs w:val="23"/>
        </w:rPr>
        <w:t>н</w:t>
      </w:r>
      <w:proofErr w:type="gramEnd"/>
      <w:r w:rsidRPr="006D733D">
        <w:rPr>
          <w:rFonts w:ascii="Times New Roman" w:eastAsia="Times New Roman" w:hAnsi="Times New Roman" w:cs="Times New Roman"/>
          <w:sz w:val="23"/>
          <w:szCs w:val="23"/>
        </w:rPr>
        <w:t xml:space="preserve"> күннің жарқырап тұруы мүмкін бе?</w:t>
      </w:r>
    </w:p>
    <w:p w:rsidR="006D733D" w:rsidRPr="006D733D" w:rsidRDefault="006D733D" w:rsidP="006D733D">
      <w:pPr>
        <w:numPr>
          <w:ilvl w:val="0"/>
          <w:numId w:val="2"/>
        </w:numPr>
        <w:shd w:val="clear" w:color="auto" w:fill="FFFFFF"/>
        <w:spacing w:after="0" w:line="240" w:lineRule="auto"/>
        <w:ind w:left="0"/>
        <w:rPr>
          <w:rFonts w:ascii="Times New Roman" w:eastAsia="Times New Roman" w:hAnsi="Times New Roman" w:cs="Times New Roman"/>
          <w:sz w:val="23"/>
          <w:szCs w:val="23"/>
        </w:rPr>
      </w:pPr>
      <w:r w:rsidRPr="006D733D">
        <w:rPr>
          <w:rFonts w:ascii="Times New Roman" w:eastAsia="Times New Roman" w:hAnsi="Times New Roman" w:cs="Times New Roman"/>
          <w:sz w:val="23"/>
          <w:szCs w:val="23"/>
        </w:rPr>
        <w:t>Дорбадағы 10 асықты 10 бала алды</w:t>
      </w:r>
      <w:proofErr w:type="gramStart"/>
      <w:r w:rsidRPr="006D733D">
        <w:rPr>
          <w:rFonts w:ascii="Times New Roman" w:eastAsia="Times New Roman" w:hAnsi="Times New Roman" w:cs="Times New Roman"/>
          <w:sz w:val="23"/>
          <w:szCs w:val="23"/>
        </w:rPr>
        <w:t>.С</w:t>
      </w:r>
      <w:proofErr w:type="gramEnd"/>
      <w:r w:rsidRPr="006D733D">
        <w:rPr>
          <w:rFonts w:ascii="Times New Roman" w:eastAsia="Times New Roman" w:hAnsi="Times New Roman" w:cs="Times New Roman"/>
          <w:sz w:val="23"/>
          <w:szCs w:val="23"/>
        </w:rPr>
        <w:t>онда дорбада 1 асық қалды. Ол қалай?</w:t>
      </w:r>
    </w:p>
    <w:p w:rsidR="006D733D" w:rsidRPr="006D733D" w:rsidRDefault="006D733D" w:rsidP="006D733D">
      <w:pPr>
        <w:numPr>
          <w:ilvl w:val="0"/>
          <w:numId w:val="2"/>
        </w:numPr>
        <w:shd w:val="clear" w:color="auto" w:fill="FFFFFF"/>
        <w:spacing w:after="0" w:line="240" w:lineRule="auto"/>
        <w:ind w:left="0"/>
        <w:rPr>
          <w:rFonts w:ascii="Times New Roman" w:eastAsia="Times New Roman" w:hAnsi="Times New Roman" w:cs="Times New Roman"/>
          <w:sz w:val="23"/>
          <w:szCs w:val="23"/>
        </w:rPr>
      </w:pPr>
      <w:r w:rsidRPr="006D733D">
        <w:rPr>
          <w:rFonts w:ascii="Times New Roman" w:eastAsia="Times New Roman" w:hAnsi="Times New Roman" w:cs="Times New Roman"/>
          <w:sz w:val="23"/>
          <w:szCs w:val="23"/>
        </w:rPr>
        <w:t>Марат кешкі сағат 10-да ұйқыға жатты</w:t>
      </w:r>
      <w:proofErr w:type="gramStart"/>
      <w:r w:rsidRPr="006D733D">
        <w:rPr>
          <w:rFonts w:ascii="Times New Roman" w:eastAsia="Times New Roman" w:hAnsi="Times New Roman" w:cs="Times New Roman"/>
          <w:sz w:val="23"/>
          <w:szCs w:val="23"/>
        </w:rPr>
        <w:t>.О</w:t>
      </w:r>
      <w:proofErr w:type="gramEnd"/>
      <w:r w:rsidRPr="006D733D">
        <w:rPr>
          <w:rFonts w:ascii="Times New Roman" w:eastAsia="Times New Roman" w:hAnsi="Times New Roman" w:cs="Times New Roman"/>
          <w:sz w:val="23"/>
          <w:szCs w:val="23"/>
        </w:rPr>
        <w:t>л сағаттың қоңырауын таңғы 9 -ға қойды.Ол неше сағат ұйықтады?</w:t>
      </w:r>
    </w:p>
    <w:p w:rsidR="006D733D" w:rsidRPr="006D733D" w:rsidRDefault="006D733D" w:rsidP="006D733D">
      <w:pPr>
        <w:numPr>
          <w:ilvl w:val="0"/>
          <w:numId w:val="2"/>
        </w:numPr>
        <w:shd w:val="clear" w:color="auto" w:fill="FFFFFF"/>
        <w:spacing w:after="0" w:line="240" w:lineRule="auto"/>
        <w:ind w:left="0"/>
        <w:rPr>
          <w:rFonts w:ascii="Times New Roman" w:eastAsia="Times New Roman" w:hAnsi="Times New Roman" w:cs="Times New Roman"/>
          <w:sz w:val="23"/>
          <w:szCs w:val="23"/>
        </w:rPr>
      </w:pPr>
      <w:r w:rsidRPr="006D733D">
        <w:rPr>
          <w:rFonts w:ascii="Times New Roman" w:eastAsia="Times New Roman" w:hAnsi="Times New Roman" w:cs="Times New Roman"/>
          <w:sz w:val="23"/>
          <w:szCs w:val="23"/>
        </w:rPr>
        <w:t>Сенбіден кейін 2 күннен кейін қай күн келеді?</w:t>
      </w:r>
    </w:p>
    <w:p w:rsidR="006D733D" w:rsidRPr="006D733D" w:rsidRDefault="006D733D" w:rsidP="006D733D">
      <w:pPr>
        <w:numPr>
          <w:ilvl w:val="0"/>
          <w:numId w:val="2"/>
        </w:numPr>
        <w:shd w:val="clear" w:color="auto" w:fill="FFFFFF"/>
        <w:spacing w:after="0" w:line="240" w:lineRule="auto"/>
        <w:ind w:left="0"/>
        <w:rPr>
          <w:rFonts w:ascii="Times New Roman" w:eastAsia="Times New Roman" w:hAnsi="Times New Roman" w:cs="Times New Roman"/>
          <w:sz w:val="23"/>
          <w:szCs w:val="23"/>
        </w:rPr>
      </w:pPr>
      <w:r w:rsidRPr="006D733D">
        <w:rPr>
          <w:rFonts w:ascii="Times New Roman" w:eastAsia="Times New Roman" w:hAnsi="Times New Roman" w:cs="Times New Roman"/>
          <w:sz w:val="23"/>
          <w:szCs w:val="23"/>
        </w:rPr>
        <w:t>Немере атасынан: «Жасың нешеде? „деп сұрады</w:t>
      </w:r>
      <w:proofErr w:type="gramStart"/>
      <w:r w:rsidRPr="006D733D">
        <w:rPr>
          <w:rFonts w:ascii="Times New Roman" w:eastAsia="Times New Roman" w:hAnsi="Times New Roman" w:cs="Times New Roman"/>
          <w:sz w:val="23"/>
          <w:szCs w:val="23"/>
        </w:rPr>
        <w:t>.А</w:t>
      </w:r>
      <w:proofErr w:type="gramEnd"/>
      <w:r w:rsidRPr="006D733D">
        <w:rPr>
          <w:rFonts w:ascii="Times New Roman" w:eastAsia="Times New Roman" w:hAnsi="Times New Roman" w:cs="Times New Roman"/>
          <w:sz w:val="23"/>
          <w:szCs w:val="23"/>
        </w:rPr>
        <w:t>тасы егер өзімнің қазіргі жасымның жартысындай уақыт және тағы бір жыл өмір сүрсем, онда маған 100 жас болар еді.Атасының жасы нешеде?</w:t>
      </w:r>
    </w:p>
    <w:p w:rsidR="006D733D" w:rsidRPr="006D733D" w:rsidRDefault="006D733D" w:rsidP="006D733D">
      <w:pPr>
        <w:numPr>
          <w:ilvl w:val="0"/>
          <w:numId w:val="2"/>
        </w:numPr>
        <w:shd w:val="clear" w:color="auto" w:fill="FFFFFF"/>
        <w:spacing w:after="0" w:line="240" w:lineRule="auto"/>
        <w:ind w:left="0"/>
        <w:rPr>
          <w:rFonts w:ascii="Times New Roman" w:eastAsia="Times New Roman" w:hAnsi="Times New Roman" w:cs="Times New Roman"/>
          <w:sz w:val="23"/>
          <w:szCs w:val="23"/>
        </w:rPr>
      </w:pPr>
      <w:r w:rsidRPr="006D733D">
        <w:rPr>
          <w:rFonts w:ascii="Times New Roman" w:eastAsia="Times New Roman" w:hAnsi="Times New Roman" w:cs="Times New Roman"/>
          <w:sz w:val="23"/>
          <w:szCs w:val="23"/>
        </w:rPr>
        <w:t>Үш тауық үш күнде үш жұмыртқа салады.12 тауық 12 күнде қанша жұмыртқа салады?</w:t>
      </w:r>
    </w:p>
    <w:p w:rsidR="006D733D" w:rsidRPr="006D733D" w:rsidRDefault="006D733D" w:rsidP="006D733D">
      <w:pPr>
        <w:numPr>
          <w:ilvl w:val="0"/>
          <w:numId w:val="2"/>
        </w:numPr>
        <w:shd w:val="clear" w:color="auto" w:fill="FFFFFF"/>
        <w:spacing w:after="0" w:line="240" w:lineRule="auto"/>
        <w:ind w:left="0"/>
        <w:rPr>
          <w:rFonts w:ascii="Times New Roman" w:eastAsia="Times New Roman" w:hAnsi="Times New Roman" w:cs="Times New Roman"/>
          <w:sz w:val="23"/>
          <w:szCs w:val="23"/>
        </w:rPr>
      </w:pPr>
      <w:r w:rsidRPr="006D733D">
        <w:rPr>
          <w:rFonts w:ascii="Times New Roman" w:eastAsia="Times New Roman" w:hAnsi="Times New Roman" w:cs="Times New Roman"/>
          <w:sz w:val="23"/>
          <w:szCs w:val="23"/>
        </w:rPr>
        <w:t>Дүйсенбіден кейін 3 күннен кейін қай күн келеді?</w:t>
      </w:r>
    </w:p>
    <w:p w:rsidR="006D733D" w:rsidRPr="006D733D" w:rsidRDefault="006D733D" w:rsidP="006D733D">
      <w:pPr>
        <w:numPr>
          <w:ilvl w:val="0"/>
          <w:numId w:val="2"/>
        </w:numPr>
        <w:shd w:val="clear" w:color="auto" w:fill="FFFFFF"/>
        <w:spacing w:after="0" w:line="240" w:lineRule="auto"/>
        <w:ind w:left="0"/>
        <w:rPr>
          <w:rFonts w:ascii="Times New Roman" w:eastAsia="Times New Roman" w:hAnsi="Times New Roman" w:cs="Times New Roman"/>
          <w:sz w:val="23"/>
          <w:szCs w:val="23"/>
        </w:rPr>
      </w:pPr>
      <w:r w:rsidRPr="006D733D">
        <w:rPr>
          <w:rFonts w:ascii="Times New Roman" w:eastAsia="Times New Roman" w:hAnsi="Times New Roman" w:cs="Times New Roman"/>
          <w:sz w:val="23"/>
          <w:szCs w:val="23"/>
        </w:rPr>
        <w:t>Баспалдақ 15 басқыштан тұрады</w:t>
      </w:r>
      <w:proofErr w:type="gramStart"/>
      <w:r w:rsidRPr="006D733D">
        <w:rPr>
          <w:rFonts w:ascii="Times New Roman" w:eastAsia="Times New Roman" w:hAnsi="Times New Roman" w:cs="Times New Roman"/>
          <w:sz w:val="23"/>
          <w:szCs w:val="23"/>
        </w:rPr>
        <w:t>.Б</w:t>
      </w:r>
      <w:proofErr w:type="gramEnd"/>
      <w:r w:rsidRPr="006D733D">
        <w:rPr>
          <w:rFonts w:ascii="Times New Roman" w:eastAsia="Times New Roman" w:hAnsi="Times New Roman" w:cs="Times New Roman"/>
          <w:sz w:val="23"/>
          <w:szCs w:val="23"/>
        </w:rPr>
        <w:t>аспалдақтың ортасында тұру үшін нешінші басқышты басу керек?</w:t>
      </w:r>
    </w:p>
    <w:p w:rsidR="00A43459" w:rsidRDefault="00A43459"/>
    <w:sectPr w:rsidR="00A43459" w:rsidSect="006D733D">
      <w:pgSz w:w="11906" w:h="16838"/>
      <w:pgMar w:top="1134" w:right="850" w:bottom="1134" w:left="1701" w:header="708" w:footer="708" w:gutter="0"/>
      <w:pgBorders w:display="firstPage"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C1E2C"/>
    <w:multiLevelType w:val="multilevel"/>
    <w:tmpl w:val="6694B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AC7556"/>
    <w:multiLevelType w:val="multilevel"/>
    <w:tmpl w:val="4D40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grammar="clean"/>
  <w:defaultTabStop w:val="708"/>
  <w:characterSpacingControl w:val="doNotCompress"/>
  <w:savePreviewPicture/>
  <w:compat>
    <w:useFELayout/>
  </w:compat>
  <w:rsids>
    <w:rsidRoot w:val="006D733D"/>
    <w:rsid w:val="006D733D"/>
    <w:rsid w:val="00A434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73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73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3659</Words>
  <Characters>20862</Characters>
  <Application>Microsoft Office Word</Application>
  <DocSecurity>0</DocSecurity>
  <Lines>173</Lines>
  <Paragraphs>48</Paragraphs>
  <ScaleCrop>false</ScaleCrop>
  <Company>Microsoft</Company>
  <LinksUpToDate>false</LinksUpToDate>
  <CharactersWithSpaces>24473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Ляззат</dc:creator>
  <cp:keywords/>
  <dc:description/>
  <cp:lastModifiedBy>Ляззат</cp:lastModifiedBy>
  <cp:revision>2</cp:revision>
  <dcterms:created xsi:type="dcterms:W3CDTF">2017-04-24T14:34:00Z</dcterms:created>
  <dcterms:modified xsi:type="dcterms:W3CDTF">2017-04-24T14:40:00Z</dcterms:modified>
</cp:coreProperties>
</file>