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78" w:rsidRPr="00092978" w:rsidRDefault="00092978" w:rsidP="0009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7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  <w:lang w:eastAsia="ru-RU"/>
        </w:rPr>
        <w:t>Нравственный выбор – это не просто выбор, сделанный сердцем, а выбор, правильный со стороны морали и этики. Это выбор добра или зла.</w:t>
      </w:r>
    </w:p>
    <w:p w:rsidR="00092978" w:rsidRPr="00092978" w:rsidRDefault="00092978" w:rsidP="00092978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9297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Источник: </w:t>
      </w:r>
      <w:hyperlink r:id="rId5" w:tgtFrame="_blank" w:tooltip="Сочинение Что такое нравственный выбор рассуждение 9 класс 15.3 ОГЭ" w:history="1">
        <w:r w:rsidRPr="00092978">
          <w:rPr>
            <w:rFonts w:ascii="Verdana" w:eastAsia="Times New Roman" w:hAnsi="Verdana" w:cs="Times New Roman"/>
            <w:color w:val="039269"/>
            <w:sz w:val="21"/>
            <w:szCs w:val="21"/>
            <w:lang w:eastAsia="ru-RU"/>
          </w:rPr>
          <w:t>Сочинение Что такое нравственный выбор рассуждение 9 класс 15.3 ОГЭ</w:t>
        </w:r>
      </w:hyperlink>
    </w:p>
    <w:p w:rsidR="00092978" w:rsidRPr="00092978" w:rsidRDefault="00092978" w:rsidP="0009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7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  <w:lang w:eastAsia="ru-RU"/>
        </w:rPr>
        <w:t>Нравственный выбор – это выбор между хорошим и плохим, добром или злом. Нравственный выбор зависит от ряда факторов: воспитания, мировоззрения, жизненных ценностей и конкретной ситуации.</w:t>
      </w:r>
    </w:p>
    <w:p w:rsidR="00092978" w:rsidRPr="00092978" w:rsidRDefault="00092978" w:rsidP="00092978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9297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Источник: </w:t>
      </w:r>
      <w:hyperlink r:id="rId6" w:tgtFrame="_blank" w:tooltip="Сочинение Что такое нравственный выбор рассуждение 9 класс 15.3 ОГЭ" w:history="1">
        <w:r w:rsidRPr="00092978">
          <w:rPr>
            <w:rFonts w:ascii="Verdana" w:eastAsia="Times New Roman" w:hAnsi="Verdana" w:cs="Times New Roman"/>
            <w:color w:val="039269"/>
            <w:sz w:val="21"/>
            <w:szCs w:val="21"/>
            <w:lang w:eastAsia="ru-RU"/>
          </w:rPr>
          <w:t>Сочинение Что такое нравственный выбор рассуждение 9 класс 15.3 ОГЭ</w:t>
        </w:r>
      </w:hyperlink>
    </w:p>
    <w:p w:rsidR="00975F78" w:rsidRDefault="00092978">
      <w:pPr>
        <w:rPr>
          <w:rFonts w:ascii="Arial" w:hAnsi="Arial" w:cs="Arial"/>
          <w:color w:val="434E5B"/>
          <w:shd w:val="clear" w:color="auto" w:fill="FFFFFF"/>
        </w:rPr>
      </w:pPr>
      <w:r>
        <w:rPr>
          <w:rFonts w:ascii="Arial" w:hAnsi="Arial" w:cs="Arial"/>
          <w:color w:val="434E5B"/>
          <w:shd w:val="clear" w:color="auto" w:fill="FFFFFF"/>
        </w:rPr>
        <w:t>Нравственный выбор – это основанный на моральных ценностях выбор человеком модели своего поведения. Это выбор между добром и злом, правдой и ложью, бескорыстием и выгодой. Каждому человеку не раз приходилось принимать важные решения, как поступить. Не всегда легко разобраться, какой поступок будет более правильным, но в любом случае человек, делая выбор, должен опираться на нормы морали.</w:t>
      </w:r>
    </w:p>
    <w:p w:rsidR="00092978" w:rsidRDefault="00092978">
      <w:pPr>
        <w:rPr>
          <w:rFonts w:ascii="Arial" w:hAnsi="Arial" w:cs="Arial"/>
          <w:color w:val="434E5B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Легко ли говорить правду? Этот вопрос был и остается актуальным во все времена. Им задаются многие люди и сегодня: одним из них солгать – ничего не стоит, а другим - предпочтительнее говорить правду, какой бы она ни была, чем молчать. Но я считаю, что не всегда легко это делать, ведь правда может ранить в самое сердце, оставив на нем глубокие рубцы, и вызвать сильные нравственные переживания. Об этом не раз писали русские классики и публицисты.</w:t>
      </w:r>
    </w:p>
    <w:bookmarkEnd w:id="0"/>
    <w:p w:rsidR="00092978" w:rsidRDefault="00092978">
      <w:pPr>
        <w:rPr>
          <w:rFonts w:ascii="Arial" w:hAnsi="Arial" w:cs="Arial"/>
          <w:color w:val="434E5B"/>
          <w:shd w:val="clear" w:color="auto" w:fill="FFFFFF"/>
        </w:rPr>
      </w:pPr>
    </w:p>
    <w:p w:rsidR="00092978" w:rsidRPr="00092978" w:rsidRDefault="00092978" w:rsidP="0009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Нравственный выбор – это такой поступок, в основе которого лежит представление о том, что является истинной ценностью. Бывает трудно принять правильное решение: поступить по правде или по какой-то причине скрыть её. Именно такая затруднительная ситуация возникла в жизни героя рассказа Михаила Зощенко, и она научила его всегда говорить правду. Мальчик получил единицу и, боясь лишиться вожделенного подарка, скрыл правду от отца: «Мне очень хотелось получить фотоаппарат, и я с Лёлей заклеил уголки злополучной страницы дневника». Здесь можно говорить, что выбор был сделан в пользу материальной ценности - фотоаппарата. Когда правда </w:t>
      </w:r>
      <w:proofErr w:type="gramStart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открылась и отец дал</w:t>
      </w:r>
      <w:proofErr w:type="gramEnd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негативную оценку поведению сына, мальчик решил быть правдивым: рассказал папе о том, как избавился ещё от одного дневника. И это был правильный поступок, так как о втором дневнике вскоре стало известно. Но отец уже знал о нём и гордо заявил учителю сына: «…нет причин думать, что мой сын – неисправимый лгун и обманщик». Так главный герой понял, что никакие материальные ценности не стоят того, чтобы ради них обманывать людей и становиться недостойным человеком. Самое запоминающееся произведение о нравственном выборе, на мой взгляд, – это повесть А.С. Пушкина «Капитанская дочка». Оно предваряется эпиграфом: «Береги честь смолоду». Многое пришлось пережить Петру Гринёву, но всегда он старался поступать по правде, никогда не предавал, не обманывал, не совершал подлостей. В результате из горнила грозных событий он вышел, сохранив своё достоинство и уважение со стороны людей. Что может сравниться со спокойной совестью и хорошими отношениями </w:t>
      </w:r>
      <w:proofErr w:type="gramStart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с</w:t>
      </w:r>
      <w:proofErr w:type="gramEnd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ближними? Ради этого стоит всегда говорить правду и не ронять себя в глазах окружающих и </w:t>
      </w:r>
      <w:proofErr w:type="gramStart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в</w:t>
      </w:r>
      <w:proofErr w:type="gramEnd"/>
      <w:r w:rsidRPr="00092978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своих собственных.</w:t>
      </w:r>
    </w:p>
    <w:p w:rsidR="00092978" w:rsidRPr="00092978" w:rsidRDefault="00092978" w:rsidP="00092978">
      <w:pPr>
        <w:shd w:val="clear" w:color="auto" w:fill="F0F0F0"/>
        <w:spacing w:after="144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 w:rsidRPr="00092978">
        <w:rPr>
          <w:rFonts w:ascii="Arial" w:eastAsia="Times New Roman" w:hAnsi="Arial" w:cs="Arial"/>
          <w:color w:val="494949"/>
          <w:lang w:eastAsia="ru-RU"/>
        </w:rPr>
        <w:t>Читать далее: </w:t>
      </w:r>
      <w:hyperlink r:id="rId7" w:history="1">
        <w:r w:rsidRPr="00092978">
          <w:rPr>
            <w:rFonts w:ascii="Arial" w:eastAsia="Times New Roman" w:hAnsi="Arial" w:cs="Arial"/>
            <w:color w:val="3763C2"/>
            <w:lang w:eastAsia="ru-RU"/>
          </w:rPr>
          <w:t>https://4ege.ru/gia-po-russkomu-jazyku/58789-variant-20.html</w:t>
        </w:r>
      </w:hyperlink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Нравственный выбор – выбор, который человек совершает, опираясь на свои моральные принципы и взгляды на жизнь. Нравственный выбор напрямую связан с нравственными ценностями человека. Нравственность – синоним порядочности и надежности. Человек, презирающий ложь во всех ее проявлениях не пойдет на клевету, даже чтобы защитить собственную честь. Жизнь порой требует от нас </w:t>
      </w:r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жертв и правильная система ценностей поможет не совершить ошибок и сделать все по совести.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подтверждения своих слов приведу два аргумента.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 Александра Сергеевича Пушкина «Евгений Онегин» настолько многогранен, настолько глубок, что в нем можно найти все. Любовь, предательство, разочарование в жизни, глупые поступки и ошибки. Одну из самых фатальных ошибок в своей жизни совершил главный герой романа – Евгений Онегин. Он стоял перед нравственным выбором</w:t>
      </w:r>
      <w:proofErr w:type="gramStart"/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92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 его решения зависела не только его жизнь, но и жизнь Татьяны, не побоявшейся показать ему свои чувства и переживания. К сожалению, Евгений был слишком самовлюбленным человеком и сделал неправильный выбор. Он посмеялся над чувствами юной девушки и не </w:t>
      </w:r>
      <w:r w:rsidRPr="00092978">
        <w:rPr>
          <w:rFonts w:ascii="Arial" w:eastAsia="Times New Roman" w:hAnsi="Arial" w:cs="Arial"/>
          <w:sz w:val="24"/>
          <w:szCs w:val="24"/>
          <w:lang w:eastAsia="ru-RU"/>
        </w:rPr>
        <w:t>только их отверг, но безжалостно растоптал и уничтожил бедную Татьяну Ларину. Может показаться, что он сделал правильный выбор, что не стал обманывать юную красавицу, но все же жестокость была излишней. 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В жизни все бывает не так трагично и драматично. Не все люди плохие, хотя мы и привыкли так думать. Есть те, кто не смотря ни на какие напасти судьбы остаются верными себе  и своим идеалам</w:t>
      </w:r>
      <w:proofErr w:type="gramStart"/>
      <w:r w:rsidRPr="0009297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92978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Правильный нравственный выбор может совершить кто угодно, вне зависимости от возраста. Что и показал ученик начальной школы в городе Волоколамск. Он показал исключительную смелость и героически вытащил из огня шестилетнюю девочку. Он не побоялся зайти в пылающее здание и ринулся на помощь маленькой девочке. Героизм присущ не только благородным рыцарям из детских сказок о драконах и принцессах, но и вот таким вот обычным людям. Нравственность не позволила мальчику пройти мимо попавшего в беду человека, и такую силу духа проявляют отнюдь не все взрослые и самодостаточные люди.</w:t>
      </w:r>
    </w:p>
    <w:p w:rsidR="00092978" w:rsidRPr="00092978" w:rsidRDefault="00092978" w:rsidP="00092978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9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978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Источник: </w:t>
      </w:r>
      <w:hyperlink r:id="rId8" w:tgtFrame="_blank" w:tooltip="Сочинение Нравственный выбор (с аргументами)" w:history="1">
        <w:r w:rsidRPr="00092978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Сочинение Нравственный выбор (с аргументами)</w:t>
        </w:r>
      </w:hyperlink>
    </w:p>
    <w:p w:rsidR="00092978" w:rsidRPr="00092978" w:rsidRDefault="00092978" w:rsidP="00092978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С самого детства мы смотрим на окружающих и учимся у них. Кто-то учит не поступать так, как он, кто-то своими моральными качествами силой духа показывает пример. Выбор сложно сделать, но мораль подталкивает нас в правильную сторону. Всегда нужно совершать правильный нравственный выбор, чтобы потом не мучиться угрызениями совести.</w:t>
      </w:r>
    </w:p>
    <w:p w:rsidR="00092978" w:rsidRPr="00092978" w:rsidRDefault="00092978" w:rsidP="0009297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929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 вариант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Вероятно, в мире вовсе нет людей, перед которыми никогда не стоял бы вопрос выбора. Можно сказать, что это то, с чем каждый индивид сталкивается каждый день на протяжении всей жизни, порой даже не задумываясь и не заостряя на этом внимание. По сути, право выбора – это высшая ценность, которую мы принимаем как данность, забывая о важности этого явления.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09297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92978">
        <w:rPr>
          <w:rFonts w:ascii="Arial" w:eastAsia="Times New Roman" w:hAnsi="Arial" w:cs="Arial"/>
          <w:sz w:val="24"/>
          <w:szCs w:val="24"/>
          <w:lang w:eastAsia="ru-RU"/>
        </w:rPr>
        <w:t xml:space="preserve"> чтобы понять что же такое «нравственный выбор», следует вспомнить о том, что делает человека человеком, а именно о морали, честности, совести, человечности, и, естественно, нравственности.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Следует сказать, что нравственность, равно как и мораль – это некий симбиоз негласных правил и ограничений, допустимый для конкретной личности. Причем уровень нравственности регулируется самим человеком, в зависимости от того, насколько он совестлив и человечен.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Конечно, существуют как высоконравственные, так и совершенно аморальные личности. Так или иначе, родители имеют некое влияние на моральные качества человека, ведь первое впечатление о добре и зле, хорошем и плохом, правильном и неправильном закладывается именно в детстве.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Однако</w:t>
      </w:r>
      <w:proofErr w:type="gramStart"/>
      <w:r w:rsidRPr="0009297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92978">
        <w:rPr>
          <w:rFonts w:ascii="Arial" w:eastAsia="Times New Roman" w:hAnsi="Arial" w:cs="Arial"/>
          <w:sz w:val="24"/>
          <w:szCs w:val="24"/>
          <w:lang w:eastAsia="ru-RU"/>
        </w:rPr>
        <w:t xml:space="preserve"> вопрос нравственного выбора все же в некотором роде зависит от усилий и самой личности. К слову, результат его в полной мере влияет на судьбу и будущее, потому чрезвычайно важно, чтобы этот выбор был правильным. Наши понятия об этике и морали способны формировать личность, а также и ее нравственные устои.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Относительно совести, важно, чтобы выбор человека был с нею в ладах, поскольку решение, принятое наперекор своим принципам и убеждениям, способно очень сильно сломать человека и причинить ему много душевных терзаний. Также нравственный выбор может являться и неким подобием учителя, поскольку он дает личности опыт, из которого должен быть извлечен некий урок.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Также нравственность ограждает индивида от совершения плохих и осуждаемых социумом поступков, что является дополнительным плюсом. Кстати, то, что человек добр и совестлив, никак не упрощает проблему выбора, ведь зачастую даже здесь присутствует некий соблазн, который способна предоставить негативная сторона человеческого естества.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Никто не без греха. Потому, довольно таки важно суметь перебороть либо вовремя остановить своих демонов, чтобы выбор был сделан по совести, в соответствии с устоявшимися у человека понятиями.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 же касается понятия «нравственность» в целом, порой довольно таки обидно, что в современном мире оно не пользуется особой популярностью, корысть преобладает над моралью, жажда наживы – над совестью, а вседозволенность и падение нравов правят бал и формируют в головах молодых людей ложные понятия и представления о мире.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Однако следует заметить, что далеко не все из подрастающего поколения безнравственны. Ведь, как было сказано ранее, в формировании моральных устоев довольно значительную роль играют родители и окружение. Если человек воспитывается в хорошей и «правильной» среде, то сделать нравственный выбор ему будет проще, чем тому, чье воспитание оставляет желать лучшего.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Так или иначе, сложно отрицать важность нравственного выбора для человека и общества.</w:t>
      </w:r>
    </w:p>
    <w:p w:rsidR="00092978" w:rsidRPr="00092978" w:rsidRDefault="00092978" w:rsidP="0009297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929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Сочинение Что такое Нравственный выбор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С самого детства нам прививают правильные взгляды на жизнь, манеры поведения и основу понимания окружающего мира. Родители изо всех сил стараются воспитать достойного продолжателя рода, показывая, что правильно, а что нет. В такое понятие как “воспитание” входят множество составляющих, которые с годами мы развиваем, вкладывая в него новые знания.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Ежедневно мы сталкиваемся с различными ситуациями, когда необходимо сделать выбор, и только от нас зависит, правильным он будет или нет. Что касается нравственного выбора, то такой встречается еще чаще и обеспечивает авторитет человека, ведь как он себя поведет, так он и будет в дальнейшем восприниматься в обществе.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Нравственный выбор – это одна из тех составляющих, которая определяет характер и воспитанность человека. Эти качества, несомненно, закладываются в детстве, и именно с такого возраста мы начинаем их развивать в себе.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Так что такое нравственный выбор и как часто мы с ним сталкиваемся в будничной жизни? Не замечая того, такой выбор мы осуществляем практически ежедневно и таких ситуаций множество. К примеру, сказать правду или промолчать, поддаться искушению или нет – это и есть нравственный выбор.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Наше поведение зависит от нашего воспитания, именно поэтому, в выборе поступить честно или нет, мы выбираем честно. Это те азы воспитанности, моральной чистоплотности, которые должны присутствовать у каждого человека.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 xml:space="preserve">В сегодняшних реалиях, таких людей становится все меньше и меньше, следовательно, нравственное воспитание становится редкостью, что достаточно </w:t>
      </w:r>
      <w:r w:rsidRPr="00092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досадно. Зачастую, люди в погоне за дружбой и хорошим отношением к себе, высказывают свое мнение с точки зрения выгоды, но это не есть нравственным выбором, ведь честь и достоинство в таком случае пропадает. На мой взгляд, каждый человек должен быть воспитанным и жить в соответствии с общепринятыми нормами общества, ведь это наша культура. Не стоит забывать и о стране, ведь ее жители – это первый показатель ее благосостояния. Мы должны создавать свое общество в соответствии с нормами морали и не забывать о человечности.</w:t>
      </w:r>
    </w:p>
    <w:p w:rsidR="00092978" w:rsidRPr="00092978" w:rsidRDefault="00092978" w:rsidP="00092978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t>Для меня нравственным выбор – это говорить правду в лицо, поступать по совести и быть гуманным. Мои родители всегда воспитывали во мне эти качества, и я благодарен им, что дали мне должное воспитание. Я надеюсь, что в будущем, каждый из нас осознает всю важность нравственного воспитания и начнет меняться в лучшую сторону.</w:t>
      </w:r>
    </w:p>
    <w:p w:rsidR="00092978" w:rsidRPr="00092978" w:rsidRDefault="00092978" w:rsidP="00092978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0929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9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978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Источник: </w:t>
      </w:r>
      <w:hyperlink r:id="rId9" w:tgtFrame="_blank" w:tooltip="Сочинение Нравственный выбор (с аргументами)" w:history="1">
        <w:r w:rsidRPr="00092978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Сочинение Нравственный выбор (с аргументами)</w:t>
        </w:r>
      </w:hyperlink>
    </w:p>
    <w:p w:rsidR="00092978" w:rsidRPr="00092978" w:rsidRDefault="00092978" w:rsidP="00092978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92978" w:rsidRPr="00092978" w:rsidRDefault="00092978" w:rsidP="00092978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Helvetica" w:hAnsi="Helvetica" w:cs="Helvetica"/>
        </w:rPr>
      </w:pPr>
      <w:r w:rsidRPr="00092978">
        <w:rPr>
          <w:rFonts w:ascii="Helvetica" w:hAnsi="Helvetica" w:cs="Helvetica"/>
        </w:rPr>
        <w:t>В жизни любого человека почти ежедневно происходит ситуация, когда он должен сделать тот или иной выбор и от этого выбора зависит дальнейшее развитие ситуации. А правильно ли сделан выбор или нет, это уже вопрос другой.</w:t>
      </w: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Helvetica" w:hAnsi="Helvetica" w:cs="Helvetica"/>
        </w:rPr>
      </w:pPr>
      <w:r w:rsidRPr="00092978">
        <w:rPr>
          <w:rFonts w:ascii="Helvetica" w:hAnsi="Helvetica" w:cs="Helvetica"/>
        </w:rPr>
        <w:t>Бывает, что случается сложнейший выбор, например, пожертвовать собой ради общего блага или нет. Вот это и есть случай нравственного выбора, умение жертвовать чем-то ценным, ради общих целей.</w:t>
      </w: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Helvetica" w:hAnsi="Helvetica" w:cs="Helvetica"/>
        </w:rPr>
      </w:pPr>
      <w:r w:rsidRPr="00092978">
        <w:rPr>
          <w:rFonts w:ascii="Helvetica" w:hAnsi="Helvetica" w:cs="Helvetica"/>
        </w:rPr>
        <w:t>Каждый человек в ответе за свои решения, говорить правду или соврать, протянуть руку помощи кому-то или проигнорировать, ответить или промолчать. Несмотря на то, что всё это время может преследовать угрызения совести о принятом решении.</w:t>
      </w:r>
      <w:r w:rsidRPr="00092978">
        <w:rPr>
          <w:rFonts w:ascii="Helvetica" w:hAnsi="Helvetica" w:cs="Helvetica"/>
        </w:rPr>
        <w:br/>
        <w:t>Любые нормальные родители учат своих детей с детства не жадничать – делиться, говорить правду, а не лгать, отличать зло от добра. Когда дети взрослеют, жизненные приоритеты меняются и порой предстоящий выбор может быть очень даже сложный, который и повлияет не только на будущее, но и на всю оставшуюся жизнь.</w:t>
      </w: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Helvetica" w:hAnsi="Helvetica" w:cs="Helvetica"/>
        </w:rPr>
      </w:pPr>
      <w:r w:rsidRPr="00092978">
        <w:rPr>
          <w:rFonts w:ascii="Helvetica" w:hAnsi="Helvetica" w:cs="Helvetica"/>
        </w:rPr>
        <w:t xml:space="preserve">Любой сделанный выбор повлечёт за собой некие последствия, они могут быть как хорошими, так и плохими. Можно привести пример из рассказа известного писателя. Например, Л. Н. Толстой написал рассказ «После бала», в нём </w:t>
      </w:r>
      <w:r w:rsidRPr="00092978">
        <w:rPr>
          <w:rFonts w:ascii="Helvetica" w:hAnsi="Helvetica" w:cs="Helvetica"/>
        </w:rPr>
        <w:lastRenderedPageBreak/>
        <w:t>рассказывается о молодом юноше, который влюбился в красивую и очаровательную девушку, дочь полковника. Юноша, побывав на балу с возлюбленной, познакомился там с её отцом, он был уважаемым полковником.</w:t>
      </w: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Helvetica" w:hAnsi="Helvetica" w:cs="Helvetica"/>
        </w:rPr>
      </w:pPr>
      <w:r w:rsidRPr="00092978">
        <w:rPr>
          <w:rFonts w:ascii="Helvetica" w:hAnsi="Helvetica" w:cs="Helvetica"/>
        </w:rPr>
        <w:t>Юноше симпатизировал полковник. Но на следующий день молодой человек, бродя по городу, увидел ужасающую картину, как полковник, командует и приказывает жестоко наказать татарина, который уже был избит до крови. И вот тогда у юноши произошёл переворот сознания, он после увиденного отказывается поступать на службу, этим отказывается от карьеры в будущем и от возлюбленной. Тем самым он изменил свои жизненные приоритеты.</w:t>
      </w:r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" w:author="Unknown"/>
          <w:rFonts w:ascii="Helvetica" w:hAnsi="Helvetica" w:cs="Helvetica"/>
        </w:rPr>
      </w:pPr>
      <w:ins w:id="2" w:author="Unknown">
        <w:r w:rsidRPr="00092978">
          <w:rPr>
            <w:rFonts w:ascii="Helvetica" w:hAnsi="Helvetica" w:cs="Helvetica"/>
          </w:rPr>
          <w:t xml:space="preserve">Вот такой рассказ показывает, что каждый нравственный выбор влечёт за собой осознанные последствия. Можно привести ещё один из примеров известного писателя Э. </w:t>
        </w:r>
        <w:proofErr w:type="spellStart"/>
        <w:r w:rsidRPr="00092978">
          <w:rPr>
            <w:rFonts w:ascii="Helvetica" w:hAnsi="Helvetica" w:cs="Helvetica"/>
          </w:rPr>
          <w:t>Шим</w:t>
        </w:r>
        <w:proofErr w:type="spellEnd"/>
        <w:r w:rsidRPr="00092978">
          <w:rPr>
            <w:rFonts w:ascii="Helvetica" w:hAnsi="Helvetica" w:cs="Helvetica"/>
          </w:rPr>
          <w:t xml:space="preserve"> «Верочка и Гоша». Мальчику Гоше очень нравилась девочка Вера, она пользовалась этим и порой хотела, чтоб Гоша выполнял любой её каприз, неважно как он его выполнит. Верочка хотела, чтоб Гоша украл у своей мамы духи, он понимал, что это не правильно, но девочка ему так нравилась, что он не хотел её расстраивать. А вот девочке было неважно, морально это или нет.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3" w:author="Unknown"/>
          <w:rFonts w:ascii="Helvetica" w:hAnsi="Helvetica" w:cs="Helvetica"/>
        </w:rPr>
      </w:pPr>
      <w:ins w:id="4" w:author="Unknown">
        <w:r w:rsidRPr="00092978">
          <w:rPr>
            <w:rFonts w:ascii="Helvetica" w:hAnsi="Helvetica" w:cs="Helvetica"/>
          </w:rPr>
          <w:t>Основа нравственного выбора состоит из совести человека и из жизненных ценностей. То как поступит человек, можно охарактеризовать его моральный образ.</w:t>
        </w:r>
      </w:ins>
    </w:p>
    <w:p w:rsidR="00092978" w:rsidRPr="00092978" w:rsidRDefault="00092978" w:rsidP="00092978">
      <w:pPr>
        <w:pStyle w:val="2"/>
        <w:shd w:val="clear" w:color="auto" w:fill="FFFFFF"/>
        <w:spacing w:before="300" w:beforeAutospacing="0" w:after="150" w:afterAutospacing="0"/>
        <w:rPr>
          <w:ins w:id="5" w:author="Unknown"/>
          <w:rFonts w:ascii="Helvetica" w:hAnsi="Helvetica" w:cs="Helvetica"/>
          <w:sz w:val="31"/>
          <w:szCs w:val="31"/>
        </w:rPr>
      </w:pPr>
      <w:ins w:id="6" w:author="Unknown">
        <w:r w:rsidRPr="00092978">
          <w:rPr>
            <w:rFonts w:ascii="Helvetica" w:hAnsi="Helvetica" w:cs="Helvetica"/>
            <w:sz w:val="31"/>
            <w:szCs w:val="31"/>
          </w:rPr>
          <w:t>Нравственный выбор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7" w:author="Unknown"/>
          <w:rFonts w:ascii="Helvetica" w:hAnsi="Helvetica" w:cs="Helvetica"/>
        </w:rPr>
      </w:pPr>
      <w:ins w:id="8" w:author="Unknown">
        <w:r w:rsidRPr="00092978">
          <w:rPr>
            <w:rFonts w:ascii="Helvetica" w:hAnsi="Helvetica" w:cs="Helvetica"/>
          </w:rPr>
          <w:t xml:space="preserve">Что же такое нравственность? На мой взгляд – это жизненные принципы, отношение к окружающему миру и к складывающимся в нашем окружении – социуме вокруг нас – ситуациям. Или определение для себя самих, что можно, а что нельзя, </w:t>
        </w:r>
        <w:proofErr w:type="spellStart"/>
        <w:r w:rsidRPr="00092978">
          <w:rPr>
            <w:rFonts w:ascii="Helvetica" w:hAnsi="Helvetica" w:cs="Helvetica"/>
          </w:rPr>
          <w:t>согласуясь</w:t>
        </w:r>
        <w:proofErr w:type="spellEnd"/>
        <w:r w:rsidRPr="00092978">
          <w:rPr>
            <w:rFonts w:ascii="Helvetica" w:hAnsi="Helvetica" w:cs="Helvetica"/>
          </w:rPr>
          <w:t xml:space="preserve"> со своими собственными понятиями морали.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9" w:author="Unknown"/>
          <w:rFonts w:ascii="Helvetica" w:hAnsi="Helvetica" w:cs="Helvetica"/>
        </w:rPr>
      </w:pPr>
      <w:ins w:id="10" w:author="Unknown">
        <w:r w:rsidRPr="00092978">
          <w:rPr>
            <w:rFonts w:ascii="Helvetica" w:hAnsi="Helvetica" w:cs="Helvetica"/>
          </w:rPr>
          <w:t>В разных жизненных обстоятельствах люди ведут себя по-разному. Это и есть их нравственный выбор. Это принятое решение, способ решить, вставшую на пути проблему, или уйти от нее. Многие называют нравственный выбор голосом совести.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1" w:author="Unknown"/>
          <w:rFonts w:ascii="Helvetica" w:hAnsi="Helvetica" w:cs="Helvetica"/>
        </w:rPr>
      </w:pPr>
      <w:ins w:id="12" w:author="Unknown">
        <w:r w:rsidRPr="00092978">
          <w:rPr>
            <w:rFonts w:ascii="Helvetica" w:hAnsi="Helvetica" w:cs="Helvetica"/>
          </w:rPr>
          <w:t>Есть незыблемые принципы каждого человека, которые составляют костяк его нравственности. Это решение, остающееся неизменным независимо от настроения, нападок со стороны, войн и катаклизмов. И каждый человек сам составляет основу своей нравственности.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3" w:author="Unknown"/>
          <w:rFonts w:ascii="Helvetica" w:hAnsi="Helvetica" w:cs="Helvetica"/>
        </w:rPr>
      </w:pPr>
      <w:ins w:id="14" w:author="Unknown">
        <w:r w:rsidRPr="00092978">
          <w:rPr>
            <w:rFonts w:ascii="Helvetica" w:hAnsi="Helvetica" w:cs="Helvetica"/>
          </w:rPr>
          <w:t xml:space="preserve">Например, у многих в фундаменте своей нравственности заложена семья и семейные ценности. Эти люди никогда не будут предпринимать действия, которые могут нанести ущерб их семье и семейным ценностям. Более того, такие люди </w:t>
        </w:r>
        <w:r w:rsidRPr="00092978">
          <w:rPr>
            <w:rFonts w:ascii="Helvetica" w:hAnsi="Helvetica" w:cs="Helvetica"/>
          </w:rPr>
          <w:lastRenderedPageBreak/>
          <w:t>способны защищать до последней капли крови ценности семьи в принципе. Не только той, в которой живут они.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5" w:author="Unknown"/>
          <w:rFonts w:ascii="Helvetica" w:hAnsi="Helvetica" w:cs="Helvetica"/>
        </w:rPr>
      </w:pPr>
      <w:ins w:id="16" w:author="Unknown">
        <w:r w:rsidRPr="00092978">
          <w:rPr>
            <w:rFonts w:ascii="Helvetica" w:hAnsi="Helvetica" w:cs="Helvetica"/>
          </w:rPr>
          <w:t>А есть те, для которых на первом месте работа. И они, действительно, считают нормальным, ради карьеры, меньше уделять внимания своим семьям. Или же не иметь семьи в принципе, потому что она будет отнимать драгоценное время, которое можно потратить на что – то, более их интересующее. И это их нравственный выбор.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7" w:author="Unknown"/>
          <w:rFonts w:ascii="Helvetica" w:hAnsi="Helvetica" w:cs="Helvetica"/>
        </w:rPr>
      </w:pPr>
      <w:ins w:id="18" w:author="Unknown">
        <w:r w:rsidRPr="00092978">
          <w:rPr>
            <w:rFonts w:ascii="Helvetica" w:hAnsi="Helvetica" w:cs="Helvetica"/>
          </w:rPr>
          <w:t>Квинтэссенцией морали и нравственности общество в целом считает новозаветные заповеди. Религия учит людей всем основам. Многие люди начинают злоупотреблять этим, а некоторые, даже, наживаться. Опять же, это нравственный выбор каждого. Кто – то углубляется в религию настолько, что перестает понимать, где заканчивается граница нравственности и начинается хаос.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19" w:author="Unknown"/>
          <w:rFonts w:ascii="Helvetica" w:hAnsi="Helvetica" w:cs="Helvetica"/>
        </w:rPr>
      </w:pPr>
      <w:ins w:id="20" w:author="Unknown">
        <w:r w:rsidRPr="00092978">
          <w:rPr>
            <w:rFonts w:ascii="Helvetica" w:hAnsi="Helvetica" w:cs="Helvetica"/>
          </w:rPr>
          <w:t>Кто – то не может пройти мимо голодного взгляда бездомной собаки, а кто – то не удостоит взглядом даже тонущего ребенка.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21" w:author="Unknown"/>
          <w:rFonts w:ascii="Helvetica" w:hAnsi="Helvetica" w:cs="Helvetica"/>
        </w:rPr>
      </w:pPr>
      <w:ins w:id="22" w:author="Unknown">
        <w:r w:rsidRPr="00092978">
          <w:rPr>
            <w:rFonts w:ascii="Helvetica" w:hAnsi="Helvetica" w:cs="Helvetica"/>
          </w:rPr>
          <w:t>Еще есть жизненные решения, помогающие формировать нравственную личность человека. Они основываются на главных принципах и являются их продолжением и следствием.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23" w:author="Unknown"/>
          <w:rFonts w:ascii="Helvetica" w:hAnsi="Helvetica" w:cs="Helvetica"/>
        </w:rPr>
      </w:pPr>
      <w:ins w:id="24" w:author="Unknown">
        <w:r w:rsidRPr="00092978">
          <w:rPr>
            <w:rFonts w:ascii="Helvetica" w:hAnsi="Helvetica" w:cs="Helvetica"/>
          </w:rPr>
          <w:t>Например, человек добрый и нежно любящий своих детей, не сможет пройти мимо раненой птицы, не попытавшись ей помочь. Или манипулятор, требующий постоянного к себе внимания, скорее всего, будет способен на крайнюю жестокость, только бы получить, хотя бы малую толику этого внимания.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25" w:author="Unknown"/>
          <w:rFonts w:ascii="Helvetica" w:hAnsi="Helvetica" w:cs="Helvetica"/>
        </w:rPr>
      </w:pPr>
      <w:ins w:id="26" w:author="Unknown">
        <w:r w:rsidRPr="00092978">
          <w:rPr>
            <w:rFonts w:ascii="Helvetica" w:hAnsi="Helvetica" w:cs="Helvetica"/>
          </w:rPr>
          <w:t>Но выбор своих критериев нравственности всегда остается за нами. Мы сами должны решать, что для нас важнее в той или иной ситуации, а что является и будет являться самым главным на протяжении всей нашей жизни.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27" w:author="Unknown"/>
          <w:rFonts w:ascii="Helvetica" w:hAnsi="Helvetica" w:cs="Helvetica"/>
        </w:rPr>
      </w:pPr>
      <w:ins w:id="28" w:author="Unknown">
        <w:r w:rsidRPr="00092978">
          <w:rPr>
            <w:rFonts w:ascii="Helvetica" w:hAnsi="Helvetica" w:cs="Helvetica"/>
          </w:rPr>
          <w:t xml:space="preserve">Встречаются глубоко нравственные люди, которые не могут преступить ни один, известный им, провозглашенный обществом и законом запрет. Чаще всего, это просто видимость, маска, </w:t>
        </w:r>
        <w:proofErr w:type="gramStart"/>
        <w:r w:rsidRPr="00092978">
          <w:rPr>
            <w:rFonts w:ascii="Helvetica" w:hAnsi="Helvetica" w:cs="Helvetica"/>
          </w:rPr>
          <w:t>личина</w:t>
        </w:r>
        <w:proofErr w:type="gramEnd"/>
        <w:r w:rsidRPr="00092978">
          <w:rPr>
            <w:rFonts w:ascii="Helvetica" w:hAnsi="Helvetica" w:cs="Helvetica"/>
          </w:rPr>
          <w:t xml:space="preserve"> благожелательности и надежности. Лично я стараюсь избегать таких, приторно правильных в нравственном понимании людей. Потому, что только то, что все мы люди, говорит о том, что мы способны совершать ошибки. Мы не можем уподобиться безгрешным богам, нам это не под силу. Ведь, именно, благодаря своим ошибкам и промахам, мы учимся и делаем выводы, что хорошо, а что плохо. Что для нас приемлемо, а чего мы никогда совершить не сможем.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29" w:author="Unknown"/>
          <w:rFonts w:ascii="Helvetica" w:hAnsi="Helvetica" w:cs="Helvetica"/>
        </w:rPr>
      </w:pPr>
      <w:proofErr w:type="gramStart"/>
      <w:ins w:id="30" w:author="Unknown">
        <w:r w:rsidRPr="00092978">
          <w:rPr>
            <w:rFonts w:ascii="Helvetica" w:hAnsi="Helvetica" w:cs="Helvetica"/>
          </w:rPr>
          <w:lastRenderedPageBreak/>
          <w:t>Кто – то спаситель, а кто – то убийца, кто – то герой, а кто – то трус.</w:t>
        </w:r>
        <w:proofErr w:type="gramEnd"/>
        <w:r w:rsidRPr="00092978">
          <w:rPr>
            <w:rFonts w:ascii="Helvetica" w:hAnsi="Helvetica" w:cs="Helvetica"/>
          </w:rPr>
          <w:t xml:space="preserve">  Нравственный облик каждого крайне сложен для восприятия. Именно поэтому между людьми начинаются отношения называемые дружбой. Мы находим близкого по нравственному облику человека для себя, нам интересно общаться на общие темы и мы закрываем глаза на маленькие слабости, </w:t>
        </w:r>
        <w:proofErr w:type="gramStart"/>
        <w:r w:rsidRPr="00092978">
          <w:rPr>
            <w:rFonts w:ascii="Helvetica" w:hAnsi="Helvetica" w:cs="Helvetica"/>
          </w:rPr>
          <w:t>все таки</w:t>
        </w:r>
        <w:proofErr w:type="gramEnd"/>
        <w:r w:rsidRPr="00092978">
          <w:rPr>
            <w:rFonts w:ascii="Helvetica" w:hAnsi="Helvetica" w:cs="Helvetica"/>
          </w:rPr>
          <w:t>, присущие всем нам.</w:t>
        </w:r>
      </w:ins>
    </w:p>
    <w:p w:rsidR="00092978" w:rsidRPr="00092978" w:rsidRDefault="00092978" w:rsidP="00092978">
      <w:pPr>
        <w:pStyle w:val="2"/>
        <w:shd w:val="clear" w:color="auto" w:fill="FFFFFF"/>
        <w:spacing w:before="300" w:beforeAutospacing="0" w:after="150" w:afterAutospacing="0"/>
        <w:rPr>
          <w:ins w:id="31" w:author="Unknown"/>
          <w:rFonts w:ascii="Helvetica" w:hAnsi="Helvetica" w:cs="Helvetica"/>
          <w:sz w:val="31"/>
          <w:szCs w:val="31"/>
        </w:rPr>
      </w:pPr>
      <w:ins w:id="32" w:author="Unknown">
        <w:r w:rsidRPr="00092978">
          <w:rPr>
            <w:rFonts w:ascii="Helvetica" w:hAnsi="Helvetica" w:cs="Helvetica"/>
            <w:sz w:val="31"/>
            <w:szCs w:val="31"/>
          </w:rPr>
          <w:t>Вариант №3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33" w:author="Unknown"/>
          <w:rFonts w:ascii="Helvetica" w:hAnsi="Helvetica" w:cs="Helvetica"/>
        </w:rPr>
      </w:pPr>
      <w:ins w:id="34" w:author="Unknown">
        <w:r w:rsidRPr="00092978">
          <w:rPr>
            <w:rFonts w:ascii="Helvetica" w:hAnsi="Helvetica" w:cs="Helvetica"/>
          </w:rPr>
          <w:t>С тех самых пор, как возникли понятия «черного» и «белого», добра и зла, возникло и понятие «нравственного выбора». «К какой же стороне примкнуть?» - именно этот вопрос зачастую мучает подвластную сомнениям личность. Причем, в большинстве случаев принять решение действительно нелегко: зачастую все зависит от уровня воспитания, мировоззрения и системы ценностей.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35" w:author="Unknown"/>
          <w:rFonts w:ascii="Helvetica" w:hAnsi="Helvetica" w:cs="Helvetica"/>
        </w:rPr>
      </w:pPr>
      <w:ins w:id="36" w:author="Unknown">
        <w:r w:rsidRPr="00092978">
          <w:rPr>
            <w:rFonts w:ascii="Helvetica" w:hAnsi="Helvetica" w:cs="Helvetica"/>
          </w:rPr>
          <w:t>Конечно же, все люди разные. И то, что является логичным и нормальным для одного человека, может быть совершенно неприемлемо для другого. Потому, «нравственность» выбора для каждого различна.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37" w:author="Unknown"/>
          <w:rFonts w:ascii="Helvetica" w:hAnsi="Helvetica" w:cs="Helvetica"/>
        </w:rPr>
      </w:pPr>
      <w:ins w:id="38" w:author="Unknown">
        <w:r w:rsidRPr="00092978">
          <w:rPr>
            <w:rFonts w:ascii="Helvetica" w:hAnsi="Helvetica" w:cs="Helvetica"/>
          </w:rPr>
          <w:t>Тем не менее, существуют нормы этики и морали, принятые в обществе. От них никуда не деться. Именно они прививаются ребенку с детства. Кстати, иногда в проблеме нравственного выбора виновато общество и обстоятельства – несчастливое, неблагополучное детство порой может существенно повлиять на систему ценностей, причем далеко не в лучшую сторону.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39" w:author="Unknown"/>
          <w:rFonts w:ascii="Helvetica" w:hAnsi="Helvetica" w:cs="Helvetica"/>
        </w:rPr>
      </w:pPr>
      <w:ins w:id="40" w:author="Unknown">
        <w:r w:rsidRPr="00092978">
          <w:rPr>
            <w:rFonts w:ascii="Helvetica" w:hAnsi="Helvetica" w:cs="Helvetica"/>
          </w:rPr>
          <w:t xml:space="preserve">Нравственный выбор достаточно сложен. Даже для весьма умного, духовно развитого человека. В данном процессе участвует также и совесть – именно она порой способствует проявлению </w:t>
        </w:r>
        <w:proofErr w:type="gramStart"/>
        <w:r w:rsidRPr="00092978">
          <w:rPr>
            <w:rFonts w:ascii="Helvetica" w:hAnsi="Helvetica" w:cs="Helvetica"/>
          </w:rPr>
          <w:t>человеческого</w:t>
        </w:r>
        <w:proofErr w:type="gramEnd"/>
        <w:r w:rsidRPr="00092978">
          <w:rPr>
            <w:rFonts w:ascii="Helvetica" w:hAnsi="Helvetica" w:cs="Helvetica"/>
          </w:rPr>
          <w:t xml:space="preserve">, разумного и гуманного. Потому, один плохой поступок еще не делает индивидуума </w:t>
        </w:r>
        <w:proofErr w:type="gramStart"/>
        <w:r w:rsidRPr="00092978">
          <w:rPr>
            <w:rFonts w:ascii="Helvetica" w:hAnsi="Helvetica" w:cs="Helvetica"/>
          </w:rPr>
          <w:t>негодяем</w:t>
        </w:r>
        <w:proofErr w:type="gramEnd"/>
        <w:r w:rsidRPr="00092978">
          <w:rPr>
            <w:rFonts w:ascii="Helvetica" w:hAnsi="Helvetica" w:cs="Helvetica"/>
          </w:rPr>
          <w:t xml:space="preserve"> – никогда не поздно раскаяться, признать свои ошибки и встать на путь исправления.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41" w:author="Unknown"/>
          <w:rFonts w:ascii="Helvetica" w:hAnsi="Helvetica" w:cs="Helvetica"/>
        </w:rPr>
      </w:pPr>
      <w:ins w:id="42" w:author="Unknown">
        <w:r w:rsidRPr="00092978">
          <w:rPr>
            <w:rStyle w:val="a5"/>
            <w:rFonts w:ascii="Helvetica" w:hAnsi="Helvetica" w:cs="Helvetica"/>
          </w:rPr>
          <w:t>В целом, на нравственный выбор влияют следующие факторы: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43" w:author="Unknown"/>
          <w:rFonts w:ascii="Helvetica" w:hAnsi="Helvetica" w:cs="Helvetica"/>
        </w:rPr>
      </w:pPr>
      <w:ins w:id="44" w:author="Unknown">
        <w:r w:rsidRPr="00092978">
          <w:rPr>
            <w:rFonts w:ascii="Helvetica" w:hAnsi="Helvetica" w:cs="Helvetica"/>
          </w:rPr>
          <w:t>• Собственные представления человека о жизни;</w:t>
        </w:r>
        <w:r w:rsidRPr="00092978">
          <w:rPr>
            <w:rFonts w:ascii="Helvetica" w:hAnsi="Helvetica" w:cs="Helvetica"/>
          </w:rPr>
          <w:br/>
          <w:t>• Совесть;</w:t>
        </w:r>
        <w:r w:rsidRPr="00092978">
          <w:rPr>
            <w:rFonts w:ascii="Helvetica" w:hAnsi="Helvetica" w:cs="Helvetica"/>
          </w:rPr>
          <w:br/>
          <w:t>• Мораль;</w:t>
        </w:r>
        <w:r w:rsidRPr="00092978">
          <w:rPr>
            <w:rFonts w:ascii="Helvetica" w:hAnsi="Helvetica" w:cs="Helvetica"/>
          </w:rPr>
          <w:br/>
          <w:t>• Личные понятия о добре и зле, пределах дозволенного;</w:t>
        </w:r>
        <w:r w:rsidRPr="00092978">
          <w:rPr>
            <w:rFonts w:ascii="Helvetica" w:hAnsi="Helvetica" w:cs="Helvetica"/>
          </w:rPr>
          <w:br/>
          <w:t>• Воспитание;</w:t>
        </w:r>
        <w:r w:rsidRPr="00092978">
          <w:rPr>
            <w:rFonts w:ascii="Helvetica" w:hAnsi="Helvetica" w:cs="Helvetica"/>
          </w:rPr>
          <w:br/>
          <w:t>• Среда и окружение</w:t>
        </w:r>
        <w:r w:rsidRPr="00092978">
          <w:rPr>
            <w:rFonts w:ascii="Helvetica" w:hAnsi="Helvetica" w:cs="Helvetica"/>
          </w:rPr>
          <w:br/>
          <w:t>• Система ценностей и ее стойкость.</w:t>
        </w:r>
        <w:r w:rsidRPr="00092978">
          <w:rPr>
            <w:rFonts w:ascii="Helvetica" w:hAnsi="Helvetica" w:cs="Helvetica"/>
          </w:rPr>
          <w:br/>
          <w:t>• Некоторое количество прочих, мелких факторов.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45" w:author="Unknown"/>
          <w:rFonts w:ascii="Helvetica" w:hAnsi="Helvetica" w:cs="Helvetica"/>
        </w:rPr>
      </w:pPr>
      <w:ins w:id="46" w:author="Unknown">
        <w:r w:rsidRPr="00092978">
          <w:rPr>
            <w:rStyle w:val="a5"/>
            <w:rFonts w:ascii="Helvetica" w:hAnsi="Helvetica" w:cs="Helvetica"/>
          </w:rPr>
          <w:lastRenderedPageBreak/>
          <w:t>Человек</w:t>
        </w:r>
        <w:r w:rsidRPr="00092978">
          <w:rPr>
            <w:rFonts w:ascii="Helvetica" w:hAnsi="Helvetica" w:cs="Helvetica"/>
          </w:rPr>
          <w:t> – натура слишком увлекающаяся, зависимая от искушения. Так, что не поддаваться соблазнам порой чрезвычайно сложно. Тем не менее, воспитанный человек с «правильными» понятиями и этическими нормами всегда сможет удержаться от подлости и сделать верный нравственный выбор – пусть, даже в процессе его осуществления будет достаточно много терзаний и вопросов.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47" w:author="Unknown"/>
          <w:rFonts w:ascii="Helvetica" w:hAnsi="Helvetica" w:cs="Helvetica"/>
        </w:rPr>
      </w:pPr>
      <w:ins w:id="48" w:author="Unknown">
        <w:r w:rsidRPr="00092978">
          <w:rPr>
            <w:rFonts w:ascii="Helvetica" w:hAnsi="Helvetica" w:cs="Helvetica"/>
          </w:rPr>
          <w:t>Нередко проблема нравственного выбора описывалась в классической литературе, допустим, в повести «Капитанская дочка» (выбор Гринева). Самым лучшим помощником при поиске ответов на «вечные» вопросы и «верной» стратегии зачастую являются смелость и сила духа. Из этого следует, что нравственный выбор способен сделать только сильный, независимый, здравомыслящий человек.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49" w:author="Unknown"/>
          <w:rFonts w:ascii="Helvetica" w:hAnsi="Helvetica" w:cs="Helvetica"/>
        </w:rPr>
      </w:pPr>
      <w:ins w:id="50" w:author="Unknown">
        <w:r w:rsidRPr="00092978">
          <w:rPr>
            <w:rFonts w:ascii="Helvetica" w:hAnsi="Helvetica" w:cs="Helvetica"/>
          </w:rPr>
          <w:t>Важно ли всегда делать нравственный выбор? Вопрос довольно сложный. С одной стороны, это жизненно необходимо. Но существуют люди, у которых совершенно нет никаких моральных ценностей – такие личности зачастую и вовсе не задаются данной проблемой, творя подлые поступки и продолжая припеваючи жить на этой земле.</w:t>
        </w:r>
      </w:ins>
    </w:p>
    <w:p w:rsidR="00092978" w:rsidRPr="00092978" w:rsidRDefault="00092978" w:rsidP="00092978">
      <w:pPr>
        <w:pStyle w:val="a3"/>
        <w:shd w:val="clear" w:color="auto" w:fill="FFFFFF"/>
        <w:spacing w:before="0" w:beforeAutospacing="0" w:after="210" w:afterAutospacing="0" w:line="360" w:lineRule="atLeast"/>
        <w:rPr>
          <w:ins w:id="51" w:author="Unknown"/>
          <w:rFonts w:ascii="Helvetica" w:hAnsi="Helvetica" w:cs="Helvetica"/>
        </w:rPr>
      </w:pPr>
      <w:ins w:id="52" w:author="Unknown">
        <w:r w:rsidRPr="00092978">
          <w:rPr>
            <w:rFonts w:ascii="Helvetica" w:hAnsi="Helvetica" w:cs="Helvetica"/>
          </w:rPr>
          <w:t>Так или иначе, гармонично развитый индивидуум должен обладать моральными устоями. А значит, и проблема нравственного выбора для него актуальна. Решение же в данном случае зависит от самой личности. Но стоит помнить, что один поступок либо слово порой может изменить жизнь самым кардинальным образом.</w:t>
        </w:r>
      </w:ins>
    </w:p>
    <w:p w:rsidR="00092978" w:rsidRDefault="00092978" w:rsidP="00092978"/>
    <w:sectPr w:rsidR="0009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78"/>
    <w:rsid w:val="00092978"/>
    <w:rsid w:val="003F6B21"/>
    <w:rsid w:val="009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92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9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imka.ru/sochinenie/9-klass-ogeh-15-3/nravstvennyj-vybor-15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ege.ru/gia-po-russkomu-jazyku/58789-variant-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hinite.ru/sochineniya/sochineniya-oge/chto-takoe-nravstvennyj-vybor-rassuzhdenie-9-klass-15-3-og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hinite.ru/sochineniya/sochineniya-oge/chto-takoe-nravstvennyj-vybor-rassuzhdenie-9-klass-15-3-og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nimka.ru/sochinenie/9-klass-ogeh-15-3/nravstvennyj-vybor-15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2020-01-24T05:19:00Z</dcterms:created>
  <dcterms:modified xsi:type="dcterms:W3CDTF">2020-01-24T07:46:00Z</dcterms:modified>
</cp:coreProperties>
</file>