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56" w:rsidRPr="00584F56" w:rsidRDefault="00584F56" w:rsidP="00993F59">
      <w:pPr>
        <w:pStyle w:val="a3"/>
        <w:rPr>
          <w:b/>
        </w:rPr>
      </w:pPr>
      <w:r w:rsidRPr="00584F56">
        <w:rPr>
          <w:b/>
        </w:rPr>
        <w:t>Вопросы для зрителей</w:t>
      </w:r>
    </w:p>
    <w:p w:rsidR="00993F59" w:rsidRPr="00875724" w:rsidRDefault="00993F59" w:rsidP="00993F59">
      <w:pPr>
        <w:pStyle w:val="a3"/>
        <w:rPr>
          <w:sz w:val="28"/>
          <w:szCs w:val="28"/>
        </w:rPr>
      </w:pPr>
      <w:r w:rsidRPr="00875724">
        <w:rPr>
          <w:sz w:val="28"/>
          <w:szCs w:val="28"/>
        </w:rPr>
        <w:t>1.  Высота человека? (рост)</w:t>
      </w:r>
    </w:p>
    <w:p w:rsidR="00993F59" w:rsidRPr="00875724" w:rsidRDefault="00993F59" w:rsidP="00993F59">
      <w:pPr>
        <w:pStyle w:val="a3"/>
        <w:rPr>
          <w:sz w:val="28"/>
          <w:szCs w:val="28"/>
        </w:rPr>
      </w:pPr>
      <w:r w:rsidRPr="00875724">
        <w:rPr>
          <w:sz w:val="28"/>
          <w:szCs w:val="28"/>
        </w:rPr>
        <w:t>2.  Как называется нижняя часть башмака? (подошва)</w:t>
      </w:r>
    </w:p>
    <w:p w:rsidR="00993F59" w:rsidRPr="00875724" w:rsidRDefault="00584F56" w:rsidP="00993F59">
      <w:pPr>
        <w:pStyle w:val="a3"/>
        <w:rPr>
          <w:sz w:val="28"/>
          <w:szCs w:val="28"/>
        </w:rPr>
      </w:pPr>
      <w:r w:rsidRPr="00875724">
        <w:rPr>
          <w:sz w:val="28"/>
          <w:szCs w:val="28"/>
        </w:rPr>
        <w:t>3</w:t>
      </w:r>
      <w:r w:rsidR="00993F59" w:rsidRPr="00875724">
        <w:rPr>
          <w:sz w:val="28"/>
          <w:szCs w:val="28"/>
        </w:rPr>
        <w:t>  Какой яд содерж</w:t>
      </w:r>
      <w:r w:rsidRPr="00875724">
        <w:rPr>
          <w:sz w:val="28"/>
          <w:szCs w:val="28"/>
        </w:rPr>
        <w:t xml:space="preserve">ится в табачном дыму? </w:t>
      </w:r>
      <w:proofErr w:type="gramStart"/>
      <w:r w:rsidRPr="00875724">
        <w:rPr>
          <w:sz w:val="28"/>
          <w:szCs w:val="28"/>
        </w:rPr>
        <w:t xml:space="preserve">( </w:t>
      </w:r>
      <w:proofErr w:type="gramEnd"/>
      <w:r w:rsidRPr="00875724">
        <w:rPr>
          <w:sz w:val="28"/>
          <w:szCs w:val="28"/>
        </w:rPr>
        <w:t>никотин)</w:t>
      </w:r>
    </w:p>
    <w:p w:rsidR="00993F59" w:rsidRPr="00875724" w:rsidRDefault="00584F56" w:rsidP="00993F59">
      <w:pPr>
        <w:pStyle w:val="a3"/>
        <w:rPr>
          <w:ins w:id="0" w:author="Unknown"/>
          <w:sz w:val="28"/>
          <w:szCs w:val="28"/>
          <w:u w:val="single"/>
        </w:rPr>
      </w:pPr>
      <w:r w:rsidRPr="00875724">
        <w:rPr>
          <w:sz w:val="28"/>
          <w:szCs w:val="28"/>
        </w:rPr>
        <w:t>4.</w:t>
      </w:r>
      <w:ins w:id="1" w:author="Unknown">
        <w:r w:rsidR="00993F59" w:rsidRPr="00875724">
          <w:rPr>
            <w:sz w:val="28"/>
            <w:szCs w:val="28"/>
            <w:u w:val="single"/>
          </w:rPr>
          <w:t xml:space="preserve">.  Как называется орган дыхания человека? </w:t>
        </w:r>
        <w:proofErr w:type="gramStart"/>
        <w:r w:rsidR="00993F59" w:rsidRPr="00875724">
          <w:rPr>
            <w:sz w:val="28"/>
            <w:szCs w:val="28"/>
            <w:u w:val="single"/>
          </w:rPr>
          <w:t xml:space="preserve">( </w:t>
        </w:r>
        <w:proofErr w:type="gramEnd"/>
        <w:r w:rsidR="00993F59" w:rsidRPr="00875724">
          <w:rPr>
            <w:sz w:val="28"/>
            <w:szCs w:val="28"/>
            <w:u w:val="single"/>
          </w:rPr>
          <w:t>лёгкие)</w:t>
        </w:r>
      </w:ins>
    </w:p>
    <w:p w:rsidR="00993F59" w:rsidRPr="00875724" w:rsidRDefault="00584F56" w:rsidP="00993F59">
      <w:pPr>
        <w:pStyle w:val="a3"/>
        <w:rPr>
          <w:ins w:id="2" w:author="Unknown"/>
          <w:sz w:val="28"/>
          <w:szCs w:val="28"/>
          <w:u w:val="single"/>
        </w:rPr>
      </w:pPr>
      <w:r w:rsidRPr="00875724">
        <w:rPr>
          <w:sz w:val="28"/>
          <w:szCs w:val="28"/>
          <w:u w:val="single"/>
        </w:rPr>
        <w:t>5</w:t>
      </w:r>
      <w:ins w:id="3" w:author="Unknown">
        <w:r w:rsidR="00993F59" w:rsidRPr="00875724">
          <w:rPr>
            <w:sz w:val="28"/>
            <w:szCs w:val="28"/>
            <w:u w:val="single"/>
          </w:rPr>
          <w:t>  Что защищает внутренние органы человека от жары и холода, от повреждений? (кожа)</w:t>
        </w:r>
      </w:ins>
    </w:p>
    <w:p w:rsidR="00993F59" w:rsidRPr="00875724" w:rsidRDefault="00584F56" w:rsidP="00993F59">
      <w:pPr>
        <w:pStyle w:val="a3"/>
        <w:rPr>
          <w:ins w:id="4" w:author="Unknown"/>
          <w:sz w:val="28"/>
          <w:szCs w:val="28"/>
          <w:u w:val="single"/>
        </w:rPr>
      </w:pPr>
      <w:r w:rsidRPr="00875724">
        <w:rPr>
          <w:sz w:val="28"/>
          <w:szCs w:val="28"/>
          <w:u w:val="single"/>
        </w:rPr>
        <w:t>6</w:t>
      </w:r>
      <w:ins w:id="5" w:author="Unknown">
        <w:r w:rsidR="00993F59" w:rsidRPr="00875724">
          <w:rPr>
            <w:sz w:val="28"/>
            <w:szCs w:val="28"/>
            <w:u w:val="single"/>
          </w:rPr>
          <w:t xml:space="preserve">.  Что получается, если делимое разделить на частное? </w:t>
        </w:r>
        <w:proofErr w:type="gramStart"/>
        <w:r w:rsidR="00993F59" w:rsidRPr="00875724">
          <w:rPr>
            <w:sz w:val="28"/>
            <w:szCs w:val="28"/>
            <w:u w:val="single"/>
          </w:rPr>
          <w:t xml:space="preserve">( </w:t>
        </w:r>
        <w:proofErr w:type="gramEnd"/>
        <w:r w:rsidR="00993F59" w:rsidRPr="00875724">
          <w:rPr>
            <w:sz w:val="28"/>
            <w:szCs w:val="28"/>
            <w:u w:val="single"/>
          </w:rPr>
          <w:t>делитель)</w:t>
        </w:r>
      </w:ins>
    </w:p>
    <w:p w:rsidR="00993F59" w:rsidRPr="00875724" w:rsidRDefault="00584F56" w:rsidP="00993F59">
      <w:pPr>
        <w:pStyle w:val="a3"/>
        <w:rPr>
          <w:ins w:id="6" w:author="Unknown"/>
          <w:sz w:val="28"/>
          <w:szCs w:val="28"/>
          <w:u w:val="single"/>
        </w:rPr>
      </w:pPr>
      <w:r w:rsidRPr="00875724">
        <w:rPr>
          <w:sz w:val="28"/>
          <w:szCs w:val="28"/>
          <w:u w:val="single"/>
        </w:rPr>
        <w:t>7</w:t>
      </w:r>
      <w:ins w:id="7" w:author="Unknown">
        <w:r w:rsidR="00993F59" w:rsidRPr="00875724">
          <w:rPr>
            <w:sz w:val="28"/>
            <w:szCs w:val="28"/>
            <w:u w:val="single"/>
          </w:rPr>
          <w:t xml:space="preserve">. Какая часть слова находится в земле? </w:t>
        </w:r>
        <w:proofErr w:type="gramStart"/>
        <w:r w:rsidR="00993F59" w:rsidRPr="00875724">
          <w:rPr>
            <w:sz w:val="28"/>
            <w:szCs w:val="28"/>
            <w:u w:val="single"/>
          </w:rPr>
          <w:t xml:space="preserve">( </w:t>
        </w:r>
        <w:proofErr w:type="gramEnd"/>
        <w:r w:rsidR="00993F59" w:rsidRPr="00875724">
          <w:rPr>
            <w:sz w:val="28"/>
            <w:szCs w:val="28"/>
            <w:u w:val="single"/>
          </w:rPr>
          <w:t>корень)</w:t>
        </w:r>
      </w:ins>
    </w:p>
    <w:p w:rsidR="00993F59" w:rsidRPr="00875724" w:rsidRDefault="00584F56" w:rsidP="00993F59">
      <w:pPr>
        <w:pStyle w:val="a3"/>
        <w:rPr>
          <w:ins w:id="8" w:author="Unknown"/>
          <w:sz w:val="28"/>
          <w:szCs w:val="28"/>
        </w:rPr>
      </w:pPr>
      <w:r w:rsidRPr="00875724">
        <w:rPr>
          <w:sz w:val="28"/>
          <w:szCs w:val="28"/>
        </w:rPr>
        <w:t>8</w:t>
      </w:r>
      <w:ins w:id="9" w:author="Unknown">
        <w:r w:rsidR="00993F59" w:rsidRPr="00875724">
          <w:rPr>
            <w:sz w:val="28"/>
            <w:szCs w:val="28"/>
          </w:rPr>
          <w:t>. Похититель Мухи - Цокотухи в сказке Корнея Чуковского? (паук)</w:t>
        </w:r>
      </w:ins>
    </w:p>
    <w:p w:rsidR="00993F59" w:rsidRPr="00875724" w:rsidRDefault="00584F56" w:rsidP="00993F59">
      <w:pPr>
        <w:pStyle w:val="a3"/>
        <w:rPr>
          <w:sz w:val="28"/>
          <w:szCs w:val="28"/>
        </w:rPr>
      </w:pPr>
      <w:r w:rsidRPr="00875724">
        <w:rPr>
          <w:sz w:val="28"/>
          <w:szCs w:val="28"/>
        </w:rPr>
        <w:t>9</w:t>
      </w:r>
      <w:r w:rsidR="00993F59" w:rsidRPr="00875724">
        <w:rPr>
          <w:sz w:val="28"/>
          <w:szCs w:val="28"/>
        </w:rPr>
        <w:t>.  Что такое ливень? (сильный дождь)</w:t>
      </w:r>
    </w:p>
    <w:p w:rsidR="00993F59" w:rsidRPr="00875724" w:rsidRDefault="00584F56" w:rsidP="00993F59">
      <w:pPr>
        <w:pStyle w:val="a3"/>
        <w:rPr>
          <w:sz w:val="28"/>
          <w:szCs w:val="28"/>
        </w:rPr>
      </w:pPr>
      <w:r w:rsidRPr="00875724">
        <w:rPr>
          <w:sz w:val="28"/>
          <w:szCs w:val="28"/>
        </w:rPr>
        <w:t>10</w:t>
      </w:r>
      <w:r w:rsidR="00993F59" w:rsidRPr="00875724">
        <w:rPr>
          <w:sz w:val="28"/>
          <w:szCs w:val="28"/>
        </w:rPr>
        <w:t>.  Исполнитель песни «Морячка»</w:t>
      </w:r>
      <w:proofErr w:type="gramStart"/>
      <w:r w:rsidR="00993F59" w:rsidRPr="00875724">
        <w:rPr>
          <w:sz w:val="28"/>
          <w:szCs w:val="28"/>
        </w:rPr>
        <w:t>.(</w:t>
      </w:r>
      <w:proofErr w:type="gramEnd"/>
      <w:r w:rsidR="00993F59" w:rsidRPr="00875724">
        <w:rPr>
          <w:sz w:val="28"/>
          <w:szCs w:val="28"/>
        </w:rPr>
        <w:t xml:space="preserve">О. </w:t>
      </w:r>
      <w:proofErr w:type="spellStart"/>
      <w:r w:rsidR="00993F59" w:rsidRPr="00875724">
        <w:rPr>
          <w:sz w:val="28"/>
          <w:szCs w:val="28"/>
        </w:rPr>
        <w:t>Газманов</w:t>
      </w:r>
      <w:proofErr w:type="spellEnd"/>
      <w:r w:rsidR="00993F59" w:rsidRPr="00875724">
        <w:rPr>
          <w:sz w:val="28"/>
          <w:szCs w:val="28"/>
        </w:rPr>
        <w:t>)</w:t>
      </w:r>
    </w:p>
    <w:p w:rsidR="00993F59" w:rsidRPr="00875724" w:rsidRDefault="00584F56" w:rsidP="00993F59">
      <w:pPr>
        <w:pStyle w:val="a3"/>
        <w:rPr>
          <w:sz w:val="28"/>
          <w:szCs w:val="28"/>
        </w:rPr>
      </w:pPr>
      <w:r w:rsidRPr="00875724">
        <w:rPr>
          <w:sz w:val="28"/>
          <w:szCs w:val="28"/>
        </w:rPr>
        <w:t>11</w:t>
      </w:r>
      <w:r w:rsidR="00993F59" w:rsidRPr="00875724">
        <w:rPr>
          <w:sz w:val="28"/>
          <w:szCs w:val="28"/>
        </w:rPr>
        <w:t>.  Как звали былинного богатыря, победившего Соловья-разбойника? ( Илья Муромец)</w:t>
      </w:r>
    </w:p>
    <w:p w:rsidR="00993F59" w:rsidRPr="00875724" w:rsidRDefault="00584F56" w:rsidP="00993F59">
      <w:pPr>
        <w:pStyle w:val="a3"/>
        <w:rPr>
          <w:sz w:val="28"/>
          <w:szCs w:val="28"/>
        </w:rPr>
      </w:pPr>
      <w:r w:rsidRPr="00875724">
        <w:rPr>
          <w:sz w:val="28"/>
          <w:szCs w:val="28"/>
        </w:rPr>
        <w:t>12</w:t>
      </w:r>
      <w:r w:rsidR="00993F59" w:rsidRPr="00875724">
        <w:rPr>
          <w:sz w:val="28"/>
          <w:szCs w:val="28"/>
        </w:rPr>
        <w:t>.  Как называется наука о животных? (зоология)</w:t>
      </w:r>
    </w:p>
    <w:p w:rsidR="00993F59" w:rsidRPr="00875724" w:rsidRDefault="00584F56" w:rsidP="00993F59">
      <w:pPr>
        <w:pStyle w:val="a3"/>
        <w:rPr>
          <w:sz w:val="28"/>
          <w:szCs w:val="28"/>
        </w:rPr>
      </w:pPr>
      <w:r w:rsidRPr="00875724">
        <w:rPr>
          <w:sz w:val="28"/>
          <w:szCs w:val="28"/>
        </w:rPr>
        <w:t>13</w:t>
      </w:r>
      <w:r w:rsidR="00993F59" w:rsidRPr="00875724">
        <w:rPr>
          <w:sz w:val="28"/>
          <w:szCs w:val="28"/>
        </w:rPr>
        <w:t xml:space="preserve">.  Как называется тормоз для судна? </w:t>
      </w:r>
      <w:proofErr w:type="gramStart"/>
      <w:r w:rsidR="00993F59" w:rsidRPr="00875724">
        <w:rPr>
          <w:sz w:val="28"/>
          <w:szCs w:val="28"/>
        </w:rPr>
        <w:t xml:space="preserve">( </w:t>
      </w:r>
      <w:proofErr w:type="gramEnd"/>
      <w:r w:rsidR="00993F59" w:rsidRPr="00875724">
        <w:rPr>
          <w:sz w:val="28"/>
          <w:szCs w:val="28"/>
        </w:rPr>
        <w:t>якорь)</w:t>
      </w:r>
    </w:p>
    <w:p w:rsidR="00993F59" w:rsidRPr="00875724" w:rsidRDefault="00584F56" w:rsidP="00993F59">
      <w:pPr>
        <w:pStyle w:val="a3"/>
        <w:rPr>
          <w:sz w:val="28"/>
          <w:szCs w:val="28"/>
        </w:rPr>
      </w:pPr>
      <w:r w:rsidRPr="00875724">
        <w:rPr>
          <w:sz w:val="28"/>
          <w:szCs w:val="28"/>
        </w:rPr>
        <w:t>14</w:t>
      </w:r>
      <w:r w:rsidR="00993F59" w:rsidRPr="00875724">
        <w:rPr>
          <w:sz w:val="28"/>
          <w:szCs w:val="28"/>
        </w:rPr>
        <w:t>.  Как называется зернышко для посева? (семя)</w:t>
      </w:r>
    </w:p>
    <w:p w:rsidR="00993F59" w:rsidRPr="00875724" w:rsidRDefault="00584F56" w:rsidP="00993F59">
      <w:pPr>
        <w:pStyle w:val="a3"/>
        <w:rPr>
          <w:sz w:val="28"/>
          <w:szCs w:val="28"/>
        </w:rPr>
      </w:pPr>
      <w:r w:rsidRPr="00875724">
        <w:rPr>
          <w:sz w:val="28"/>
          <w:szCs w:val="28"/>
        </w:rPr>
        <w:t>15</w:t>
      </w:r>
      <w:r w:rsidR="00993F59" w:rsidRPr="00875724">
        <w:rPr>
          <w:sz w:val="28"/>
          <w:szCs w:val="28"/>
        </w:rPr>
        <w:t>.  Главные члены предложения</w:t>
      </w:r>
      <w:proofErr w:type="gramStart"/>
      <w:r w:rsidR="00993F59" w:rsidRPr="00875724">
        <w:rPr>
          <w:sz w:val="28"/>
          <w:szCs w:val="28"/>
        </w:rPr>
        <w:t>?(</w:t>
      </w:r>
      <w:proofErr w:type="gramEnd"/>
      <w:r w:rsidR="00993F59" w:rsidRPr="00875724">
        <w:rPr>
          <w:sz w:val="28"/>
          <w:szCs w:val="28"/>
        </w:rPr>
        <w:t xml:space="preserve"> подлежащее и сказуемое)</w:t>
      </w:r>
    </w:p>
    <w:p w:rsidR="00993F59" w:rsidRPr="00875724" w:rsidRDefault="00584F56" w:rsidP="00993F59">
      <w:pPr>
        <w:pStyle w:val="a3"/>
        <w:rPr>
          <w:sz w:val="28"/>
          <w:szCs w:val="28"/>
        </w:rPr>
      </w:pPr>
      <w:r w:rsidRPr="00875724">
        <w:rPr>
          <w:sz w:val="28"/>
          <w:szCs w:val="28"/>
        </w:rPr>
        <w:t>16</w:t>
      </w:r>
      <w:r w:rsidR="00993F59" w:rsidRPr="00875724">
        <w:rPr>
          <w:sz w:val="28"/>
          <w:szCs w:val="28"/>
        </w:rPr>
        <w:t>.  Продолжите строку « Белеет парус…» (одинокий)</w:t>
      </w:r>
    </w:p>
    <w:p w:rsidR="00993F59" w:rsidRPr="00875724" w:rsidRDefault="00584F56" w:rsidP="00993F59">
      <w:pPr>
        <w:pStyle w:val="a3"/>
        <w:rPr>
          <w:sz w:val="28"/>
          <w:szCs w:val="28"/>
        </w:rPr>
      </w:pPr>
      <w:r w:rsidRPr="00875724">
        <w:rPr>
          <w:sz w:val="28"/>
          <w:szCs w:val="28"/>
        </w:rPr>
        <w:t>17</w:t>
      </w:r>
      <w:r w:rsidR="00993F59" w:rsidRPr="00875724">
        <w:rPr>
          <w:sz w:val="28"/>
          <w:szCs w:val="28"/>
        </w:rPr>
        <w:t>.  Как звали няню (Арина Родионовна)</w:t>
      </w:r>
    </w:p>
    <w:p w:rsidR="00993F59" w:rsidRPr="00875724" w:rsidRDefault="00993F59" w:rsidP="00993F59">
      <w:pPr>
        <w:pStyle w:val="a3"/>
        <w:rPr>
          <w:ins w:id="10" w:author="Unknown"/>
          <w:sz w:val="28"/>
          <w:szCs w:val="28"/>
        </w:rPr>
      </w:pPr>
      <w:ins w:id="11" w:author="Unknown">
        <w:r w:rsidRPr="00875724">
          <w:rPr>
            <w:sz w:val="28"/>
            <w:szCs w:val="28"/>
          </w:rPr>
          <w:t>1</w:t>
        </w:r>
      </w:ins>
      <w:r w:rsidR="00584F56" w:rsidRPr="00875724">
        <w:rPr>
          <w:sz w:val="28"/>
          <w:szCs w:val="28"/>
        </w:rPr>
        <w:t>8</w:t>
      </w:r>
      <w:ins w:id="12" w:author="Unknown">
        <w:r w:rsidRPr="00875724">
          <w:rPr>
            <w:sz w:val="28"/>
            <w:szCs w:val="28"/>
          </w:rPr>
          <w:t>.  Автор строк «У лукоморья дуб зеленый</w:t>
        </w:r>
        <w:proofErr w:type="gramStart"/>
        <w:r w:rsidRPr="00875724">
          <w:rPr>
            <w:sz w:val="28"/>
            <w:szCs w:val="28"/>
          </w:rPr>
          <w:t>»( )</w:t>
        </w:r>
        <w:proofErr w:type="gramEnd"/>
      </w:ins>
    </w:p>
    <w:p w:rsidR="00993F59" w:rsidRPr="00875724" w:rsidRDefault="00993F59" w:rsidP="00993F59">
      <w:pPr>
        <w:pStyle w:val="a3"/>
        <w:rPr>
          <w:ins w:id="13" w:author="Unknown"/>
          <w:sz w:val="28"/>
          <w:szCs w:val="28"/>
        </w:rPr>
      </w:pPr>
      <w:ins w:id="14" w:author="Unknown">
        <w:r w:rsidRPr="00875724">
          <w:rPr>
            <w:sz w:val="28"/>
            <w:szCs w:val="28"/>
          </w:rPr>
          <w:t>1</w:t>
        </w:r>
      </w:ins>
      <w:r w:rsidR="00584F56" w:rsidRPr="00875724">
        <w:rPr>
          <w:sz w:val="28"/>
          <w:szCs w:val="28"/>
        </w:rPr>
        <w:t>9</w:t>
      </w:r>
      <w:ins w:id="15" w:author="Unknown">
        <w:r w:rsidRPr="00875724">
          <w:rPr>
            <w:sz w:val="28"/>
            <w:szCs w:val="28"/>
          </w:rPr>
          <w:t>.  Продолжите строчку « Мороз и солнце …»(день чудесный)</w:t>
        </w:r>
      </w:ins>
    </w:p>
    <w:p w:rsidR="00993F59" w:rsidRPr="00875724" w:rsidRDefault="00584F56" w:rsidP="00993F59">
      <w:pPr>
        <w:pStyle w:val="a3"/>
        <w:rPr>
          <w:ins w:id="16" w:author="Unknown"/>
          <w:sz w:val="28"/>
          <w:szCs w:val="28"/>
        </w:rPr>
      </w:pPr>
      <w:r w:rsidRPr="00875724">
        <w:rPr>
          <w:sz w:val="28"/>
          <w:szCs w:val="28"/>
        </w:rPr>
        <w:t>20</w:t>
      </w:r>
      <w:ins w:id="17" w:author="Unknown">
        <w:r w:rsidR="00993F59" w:rsidRPr="00875724">
          <w:rPr>
            <w:sz w:val="28"/>
            <w:szCs w:val="28"/>
          </w:rPr>
          <w:t>.  Сколько букв</w:t>
        </w:r>
        <w:proofErr w:type="gramStart"/>
        <w:r w:rsidR="00993F59" w:rsidRPr="00875724">
          <w:rPr>
            <w:sz w:val="28"/>
            <w:szCs w:val="28"/>
          </w:rPr>
          <w:t xml:space="preserve"> Т</w:t>
        </w:r>
        <w:proofErr w:type="gramEnd"/>
        <w:r w:rsidR="00993F59" w:rsidRPr="00875724">
          <w:rPr>
            <w:sz w:val="28"/>
            <w:szCs w:val="28"/>
          </w:rPr>
          <w:t xml:space="preserve"> пишется в слове «Аттестат».(4)</w:t>
        </w:r>
      </w:ins>
    </w:p>
    <w:p w:rsidR="00993F59" w:rsidRPr="00875724" w:rsidRDefault="00584F56" w:rsidP="00993F59">
      <w:pPr>
        <w:pStyle w:val="a3"/>
        <w:rPr>
          <w:ins w:id="18" w:author="Unknown"/>
          <w:sz w:val="28"/>
          <w:szCs w:val="28"/>
        </w:rPr>
      </w:pPr>
      <w:r w:rsidRPr="00875724">
        <w:rPr>
          <w:sz w:val="28"/>
          <w:szCs w:val="28"/>
        </w:rPr>
        <w:t>21</w:t>
      </w:r>
      <w:ins w:id="19" w:author="Unknown">
        <w:r w:rsidR="00993F59" w:rsidRPr="00875724">
          <w:rPr>
            <w:sz w:val="28"/>
            <w:szCs w:val="28"/>
          </w:rPr>
          <w:t xml:space="preserve">.  Как правильно говорить </w:t>
        </w:r>
        <w:proofErr w:type="spellStart"/>
        <w:r w:rsidR="00993F59" w:rsidRPr="00875724">
          <w:rPr>
            <w:sz w:val="28"/>
            <w:szCs w:val="28"/>
          </w:rPr>
          <w:t>звОнит</w:t>
        </w:r>
        <w:proofErr w:type="spellEnd"/>
        <w:r w:rsidR="00993F59" w:rsidRPr="00875724">
          <w:rPr>
            <w:sz w:val="28"/>
            <w:szCs w:val="28"/>
          </w:rPr>
          <w:t xml:space="preserve"> или </w:t>
        </w:r>
        <w:proofErr w:type="spellStart"/>
        <w:r w:rsidR="00993F59" w:rsidRPr="00875724">
          <w:rPr>
            <w:sz w:val="28"/>
            <w:szCs w:val="28"/>
          </w:rPr>
          <w:t>звонИт</w:t>
        </w:r>
        <w:proofErr w:type="spellEnd"/>
        <w:r w:rsidR="00993F59" w:rsidRPr="00875724">
          <w:rPr>
            <w:sz w:val="28"/>
            <w:szCs w:val="28"/>
          </w:rPr>
          <w:t>? (И)</w:t>
        </w:r>
      </w:ins>
    </w:p>
    <w:p w:rsidR="00875724" w:rsidRDefault="00584F56" w:rsidP="00875724">
      <w:pPr>
        <w:pStyle w:val="a3"/>
        <w:rPr>
          <w:sz w:val="28"/>
          <w:szCs w:val="28"/>
        </w:rPr>
      </w:pPr>
      <w:r w:rsidRPr="00875724">
        <w:rPr>
          <w:sz w:val="28"/>
          <w:szCs w:val="28"/>
        </w:rPr>
        <w:t>22</w:t>
      </w:r>
      <w:ins w:id="20" w:author="Unknown">
        <w:r w:rsidR="00993F59" w:rsidRPr="00875724">
          <w:rPr>
            <w:sz w:val="28"/>
            <w:szCs w:val="28"/>
          </w:rPr>
          <w:t>.  Сколько букв</w:t>
        </w:r>
        <w:proofErr w:type="gramStart"/>
        <w:r w:rsidR="00993F59" w:rsidRPr="00875724">
          <w:rPr>
            <w:sz w:val="28"/>
            <w:szCs w:val="28"/>
          </w:rPr>
          <w:t xml:space="preserve"> Ж</w:t>
        </w:r>
        <w:proofErr w:type="gramEnd"/>
        <w:r w:rsidR="00993F59" w:rsidRPr="00875724">
          <w:rPr>
            <w:sz w:val="28"/>
            <w:szCs w:val="28"/>
          </w:rPr>
          <w:t xml:space="preserve"> пишется в слове «жужжание»?(</w:t>
        </w:r>
      </w:ins>
      <w:r w:rsidRPr="00875724">
        <w:rPr>
          <w:sz w:val="28"/>
          <w:szCs w:val="28"/>
        </w:rPr>
        <w:t>3</w:t>
      </w:r>
      <w:ins w:id="21" w:author="Unknown">
        <w:r w:rsidR="00993F59" w:rsidRPr="00875724">
          <w:rPr>
            <w:sz w:val="28"/>
            <w:szCs w:val="28"/>
          </w:rPr>
          <w:t>)</w:t>
        </w:r>
      </w:ins>
    </w:p>
    <w:p w:rsidR="00875724" w:rsidRDefault="00875724" w:rsidP="00450C67">
      <w:pPr>
        <w:pStyle w:val="1"/>
        <w:rPr>
          <w:sz w:val="28"/>
          <w:szCs w:val="28"/>
        </w:rPr>
      </w:pPr>
    </w:p>
    <w:p w:rsidR="00993F59" w:rsidRPr="00D041FC" w:rsidRDefault="00993F59" w:rsidP="00D041FC">
      <w:pPr>
        <w:pStyle w:val="1"/>
        <w:rPr>
          <w:sz w:val="28"/>
          <w:szCs w:val="28"/>
        </w:rPr>
      </w:pPr>
      <w:r w:rsidRPr="00FC4EE7">
        <w:rPr>
          <w:sz w:val="28"/>
          <w:szCs w:val="28"/>
        </w:rPr>
        <w:lastRenderedPageBreak/>
        <w:t xml:space="preserve">Сценарий конкурсной программы "А ну-ка, парни!"  </w:t>
      </w:r>
    </w:p>
    <w:p w:rsidR="00FC4EE7" w:rsidRPr="00D041FC" w:rsidRDefault="00993F59" w:rsidP="00FC4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дорогие друзья! Сегодня наш праздник «А ну-ка, парни», </w:t>
      </w:r>
    </w:p>
    <w:p w:rsidR="00993F59" w:rsidRPr="00D041FC" w:rsidRDefault="00993F59" w:rsidP="00FC4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</w:t>
      </w:r>
      <w:proofErr w:type="gramEnd"/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Дню защитника Отечества.</w:t>
      </w:r>
    </w:p>
    <w:p w:rsidR="00993F59" w:rsidRPr="00D041FC" w:rsidRDefault="00993F59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№1:</w:t>
      </w: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на свете главный праздник</w:t>
      </w:r>
      <w:proofErr w:type="gramStart"/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праздник всех мужчин,</w:t>
      </w: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Отчизну защищает,</w:t>
      </w: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Долг свешенный выполняет. </w:t>
      </w:r>
    </w:p>
    <w:p w:rsidR="00993F59" w:rsidRPr="00D041FC" w:rsidRDefault="00993F59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№2:</w:t>
      </w: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храбрый и сильный солдат;</w:t>
      </w: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гордость великой страны,</w:t>
      </w: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Народ защищать ты готов:</w:t>
      </w: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ты настоящий мужик!</w:t>
      </w:r>
    </w:p>
    <w:p w:rsidR="00993F59" w:rsidRPr="00D041FC" w:rsidRDefault="00993F59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№1:</w:t>
      </w: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  ты еще молод,</w:t>
      </w: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Учиться, нужна</w:t>
      </w:r>
      <w:r w:rsidR="00422C62"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еще,</w:t>
      </w:r>
      <w:r w:rsidR="00422C62"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в будущем станешь </w:t>
      </w:r>
      <w:proofErr w:type="spellStart"/>
      <w:r w:rsidR="00422C62"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</w:t>
      </w: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Start"/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все нипочем!</w:t>
      </w: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армии будешь,</w:t>
      </w: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Служить и гордиться собой,</w:t>
      </w: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Что, ты отдаешь долг отчизне,</w:t>
      </w: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защищаешь народ!</w:t>
      </w:r>
    </w:p>
    <w:p w:rsidR="00993F59" w:rsidRPr="00D041FC" w:rsidRDefault="00993F59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приглашаю на сцену наших сегодняшних участников, которые представляют разные виды войск.</w:t>
      </w:r>
    </w:p>
    <w:p w:rsidR="00993F59" w:rsidRPr="00D041FC" w:rsidRDefault="00993F59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заходят в зал. (Звучит марш)</w:t>
      </w:r>
    </w:p>
    <w:p w:rsidR="00993F59" w:rsidRPr="00D041FC" w:rsidRDefault="00993F59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№2:</w:t>
      </w: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участники, вам предстоит сегодня показать  в состязаниях ваше умение, силу, ловкость и  смекалку, которая необходима современному защитнику отечества.</w:t>
      </w:r>
    </w:p>
    <w:p w:rsidR="00993F59" w:rsidRPr="00D041FC" w:rsidRDefault="00993F59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жюри.</w:t>
      </w:r>
    </w:p>
    <w:p w:rsidR="00993F59" w:rsidRPr="00D041FC" w:rsidRDefault="00993F59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тур наших состязаний. «Визитка».</w:t>
      </w:r>
    </w:p>
    <w:p w:rsidR="00993F59" w:rsidRPr="00D041FC" w:rsidRDefault="00993F59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№1:</w:t>
      </w: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у нас танкисты, есть артиллеристы.</w:t>
      </w: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пехота и Морфлот, нашу Отчизну бережет.</w:t>
      </w:r>
    </w:p>
    <w:p w:rsidR="00993F59" w:rsidRPr="00D041FC" w:rsidRDefault="00993F59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приглашаю на сцену первых участников. (Выступление участников</w:t>
      </w:r>
      <w:r w:rsidR="00422C62"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конкурс: «визитка»</w:t>
      </w: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4EE7" w:rsidRPr="00D041FC" w:rsidRDefault="00E3306B" w:rsidP="00FC4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№2</w:t>
      </w:r>
      <w:r w:rsidR="00993F59"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93F59"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состоялось.</w:t>
      </w:r>
    </w:p>
    <w:p w:rsidR="00993F59" w:rsidRDefault="00993F59" w:rsidP="00FC4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мы познали назначения, отличия и структуру каждого вида войск.</w:t>
      </w:r>
    </w:p>
    <w:p w:rsidR="00D041FC" w:rsidRDefault="00D041FC" w:rsidP="00FC4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FC" w:rsidRPr="00D041FC" w:rsidRDefault="00D041FC" w:rsidP="00FC4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59" w:rsidRPr="00D041FC" w:rsidRDefault="00E3306B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 №1</w:t>
      </w:r>
      <w:r w:rsidR="00993F59"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Второй тур соревнований. «Строевая подготовка»</w:t>
      </w:r>
    </w:p>
    <w:p w:rsidR="00422C62" w:rsidRPr="00D041FC" w:rsidRDefault="00993F59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по очереди выступает в роли  воинского подразделения, которая выполняет построения, рапорт, приветствия солдат и выполнения строевых команд</w:t>
      </w:r>
    </w:p>
    <w:p w:rsidR="00993F59" w:rsidRPr="00D041FC" w:rsidRDefault="00993F59" w:rsidP="00D0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«Смирно!», «Вольно!», «Направо</w:t>
      </w:r>
      <w:r w:rsidR="00422C62"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>!», «Налево!» перестроения в 2</w:t>
      </w: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C62"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шеренги.</w:t>
      </w:r>
    </w:p>
    <w:p w:rsidR="00993F59" w:rsidRDefault="00993F59" w:rsidP="00D0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>(Оценки жюри)</w:t>
      </w:r>
    </w:p>
    <w:p w:rsidR="00D041FC" w:rsidRPr="00D041FC" w:rsidRDefault="00D041FC" w:rsidP="00D0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59" w:rsidRPr="00D041FC" w:rsidRDefault="00993F59" w:rsidP="00D0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№2: Третий тур соревнований «Общефизическая подготовка»</w:t>
      </w:r>
    </w:p>
    <w:p w:rsidR="00993F59" w:rsidRPr="00D041FC" w:rsidRDefault="00422C62" w:rsidP="0042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Выполняют по  одному из команды. </w:t>
      </w:r>
    </w:p>
    <w:p w:rsidR="00584F56" w:rsidRPr="00D041FC" w:rsidRDefault="003C2BF2" w:rsidP="00422C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1FC">
        <w:rPr>
          <w:rFonts w:ascii="Times New Roman" w:hAnsi="Times New Roman" w:cs="Times New Roman"/>
          <w:b/>
          <w:bCs/>
          <w:sz w:val="28"/>
          <w:szCs w:val="28"/>
        </w:rPr>
        <w:t>ВЕДУЩИЙ № 1</w:t>
      </w:r>
      <w:r w:rsidRPr="00D041FC">
        <w:rPr>
          <w:rFonts w:ascii="Times New Roman" w:hAnsi="Times New Roman" w:cs="Times New Roman"/>
          <w:bCs/>
          <w:sz w:val="28"/>
          <w:szCs w:val="28"/>
        </w:rPr>
        <w:t>:</w:t>
      </w:r>
      <w:r w:rsidRPr="00D0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вы знаете, что в армии царит порядок и железная дисциплина и все нужно делать строго по приказу и очень быстро, а тех, кто </w:t>
      </w:r>
      <w:proofErr w:type="gramStart"/>
      <w:r w:rsidRPr="00D0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нарушает приказ ждет</w:t>
      </w:r>
      <w:proofErr w:type="gramEnd"/>
      <w:r w:rsidRPr="00D0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что? </w:t>
      </w:r>
    </w:p>
    <w:p w:rsidR="00584F56" w:rsidRPr="00D041FC" w:rsidRDefault="003C2BF2" w:rsidP="00422C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 наказание. И иногда это наказание сопровождается отжиманием. </w:t>
      </w:r>
    </w:p>
    <w:p w:rsidR="003C2BF2" w:rsidRPr="00D041FC" w:rsidRDefault="003C2BF2" w:rsidP="0042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и мы с вами потренируемся в этом в следующем конкурсе</w:t>
      </w:r>
    </w:p>
    <w:p w:rsidR="00993F59" w:rsidRPr="00D041FC" w:rsidRDefault="00422C62" w:rsidP="00422C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Отжимание за 1 мин.</w:t>
      </w:r>
    </w:p>
    <w:p w:rsidR="00993F59" w:rsidRPr="00D041FC" w:rsidRDefault="00993F59" w:rsidP="00422C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Приседание на одной ноге</w:t>
      </w:r>
      <w:r w:rsidR="00422C62"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мин</w:t>
      </w:r>
      <w:proofErr w:type="gramStart"/>
      <w:r w:rsidR="00422C62"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93F59" w:rsidRPr="00D041FC" w:rsidRDefault="00993F59" w:rsidP="00993F5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>(Оценки жюри)</w:t>
      </w:r>
    </w:p>
    <w:p w:rsidR="00993F59" w:rsidRPr="00D041FC" w:rsidRDefault="00E3306B" w:rsidP="00993F5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№2</w:t>
      </w:r>
      <w:r w:rsidR="00993F59"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Четвертый тур «Воин медик»</w:t>
      </w:r>
    </w:p>
    <w:p w:rsidR="00993F59" w:rsidRPr="00D041FC" w:rsidRDefault="00993F59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посмотрим, как знают наши доблестные воины и смогут оказать  первую медицинскую помощь.</w:t>
      </w:r>
    </w:p>
    <w:p w:rsidR="00993F59" w:rsidRPr="00D041FC" w:rsidRDefault="00993F59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выдается задание определенной сложности</w:t>
      </w:r>
      <w:proofErr w:type="gramStart"/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4EE7"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C4EE7"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перебинтовать руку – кисть)</w:t>
      </w:r>
      <w:r w:rsid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>(Оценки жюри)</w:t>
      </w:r>
    </w:p>
    <w:p w:rsidR="00993F59" w:rsidRPr="00D041FC" w:rsidRDefault="00E3306B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№1</w:t>
      </w:r>
      <w:r w:rsidR="00993F59"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Пятый тур «Эрудит»</w:t>
      </w:r>
    </w:p>
    <w:p w:rsidR="003341C7" w:rsidRPr="00D041FC" w:rsidRDefault="003341C7" w:rsidP="003341C7">
      <w:pPr>
        <w:pStyle w:val="1"/>
        <w:rPr>
          <w:b w:val="0"/>
          <w:sz w:val="28"/>
          <w:szCs w:val="28"/>
        </w:rPr>
      </w:pPr>
      <w:r w:rsidRPr="00D041FC">
        <w:rPr>
          <w:b w:val="0"/>
          <w:sz w:val="28"/>
          <w:szCs w:val="28"/>
        </w:rPr>
        <w:t xml:space="preserve">Ведь не зря говорят: « Умный боец – везде молодец» </w:t>
      </w:r>
    </w:p>
    <w:p w:rsidR="003341C7" w:rsidRPr="00D041FC" w:rsidRDefault="003341C7" w:rsidP="003341C7">
      <w:pPr>
        <w:pStyle w:val="1"/>
        <w:rPr>
          <w:b w:val="0"/>
          <w:bCs w:val="0"/>
          <w:sz w:val="28"/>
          <w:szCs w:val="28"/>
        </w:rPr>
      </w:pPr>
      <w:r w:rsidRPr="00D041FC">
        <w:rPr>
          <w:b w:val="0"/>
          <w:sz w:val="28"/>
          <w:szCs w:val="28"/>
        </w:rPr>
        <w:t xml:space="preserve"> </w:t>
      </w:r>
      <w:r w:rsidRPr="00D041FC">
        <w:rPr>
          <w:b w:val="0"/>
          <w:bCs w:val="0"/>
          <w:sz w:val="28"/>
          <w:szCs w:val="28"/>
        </w:rPr>
        <w:t>из слова «перестройка» составить новые слова ( раздать карандаши и листочки</w:t>
      </w:r>
      <w:proofErr w:type="gramStart"/>
      <w:r w:rsidRPr="00D041FC">
        <w:rPr>
          <w:b w:val="0"/>
          <w:bCs w:val="0"/>
          <w:sz w:val="28"/>
          <w:szCs w:val="28"/>
        </w:rPr>
        <w:t>, )</w:t>
      </w:r>
      <w:proofErr w:type="gramEnd"/>
    </w:p>
    <w:p w:rsidR="00E3306B" w:rsidRPr="00D041FC" w:rsidRDefault="00E3306B" w:rsidP="003341C7">
      <w:pPr>
        <w:pStyle w:val="1"/>
        <w:rPr>
          <w:b w:val="0"/>
          <w:bCs w:val="0"/>
          <w:sz w:val="28"/>
          <w:szCs w:val="28"/>
        </w:rPr>
      </w:pPr>
      <w:r w:rsidRPr="00D041FC">
        <w:rPr>
          <w:b w:val="0"/>
          <w:bCs w:val="0"/>
          <w:sz w:val="28"/>
          <w:szCs w:val="28"/>
        </w:rPr>
        <w:t>пока команды готовятся – вопросы для зрителей.</w:t>
      </w:r>
    </w:p>
    <w:p w:rsidR="00B603E9" w:rsidRPr="00D041FC" w:rsidRDefault="00E3306B" w:rsidP="00B603E9">
      <w:pPr>
        <w:pStyle w:val="a3"/>
        <w:rPr>
          <w:rStyle w:val="a6"/>
          <w:sz w:val="28"/>
          <w:szCs w:val="28"/>
        </w:rPr>
      </w:pPr>
      <w:r w:rsidRPr="00D041FC">
        <w:rPr>
          <w:b/>
          <w:bCs/>
          <w:sz w:val="28"/>
          <w:szCs w:val="28"/>
        </w:rPr>
        <w:t>Ведущий №2</w:t>
      </w:r>
      <w:r w:rsidR="003341C7" w:rsidRPr="00D041FC">
        <w:rPr>
          <w:b/>
          <w:bCs/>
          <w:sz w:val="28"/>
          <w:szCs w:val="28"/>
        </w:rPr>
        <w:t xml:space="preserve">: Шестой тур </w:t>
      </w:r>
      <w:r w:rsidR="00B603E9" w:rsidRPr="00D041FC">
        <w:rPr>
          <w:rStyle w:val="a6"/>
          <w:sz w:val="28"/>
          <w:szCs w:val="28"/>
        </w:rPr>
        <w:t xml:space="preserve"> «Конкурс капитанов или Блицтурнир» </w:t>
      </w:r>
    </w:p>
    <w:p w:rsidR="00B603E9" w:rsidRPr="00D041FC" w:rsidRDefault="00B603E9" w:rsidP="00B603E9">
      <w:pPr>
        <w:pStyle w:val="a3"/>
        <w:rPr>
          <w:b/>
          <w:sz w:val="28"/>
          <w:szCs w:val="28"/>
        </w:rPr>
      </w:pPr>
      <w:r w:rsidRPr="00D041FC">
        <w:rPr>
          <w:rStyle w:val="a6"/>
          <w:b w:val="0"/>
          <w:sz w:val="28"/>
          <w:szCs w:val="28"/>
        </w:rPr>
        <w:t>Я приглашаю капитанов по очереди выйти и принять участие в конкурсе:</w:t>
      </w:r>
    </w:p>
    <w:p w:rsidR="00E3306B" w:rsidRPr="00D041FC" w:rsidRDefault="00B603E9" w:rsidP="00E3306B">
      <w:pPr>
        <w:pStyle w:val="a3"/>
        <w:spacing w:before="0" w:beforeAutospacing="0" w:after="0" w:afterAutospacing="0"/>
        <w:rPr>
          <w:sz w:val="28"/>
          <w:szCs w:val="28"/>
        </w:rPr>
      </w:pPr>
      <w:r w:rsidRPr="00D041FC">
        <w:rPr>
          <w:sz w:val="28"/>
          <w:szCs w:val="28"/>
        </w:rPr>
        <w:t xml:space="preserve">Вам </w:t>
      </w:r>
      <w:proofErr w:type="gramStart"/>
      <w:r w:rsidRPr="00D041FC">
        <w:rPr>
          <w:sz w:val="28"/>
          <w:szCs w:val="28"/>
        </w:rPr>
        <w:t>б</w:t>
      </w:r>
      <w:r w:rsidR="00E3306B" w:rsidRPr="00D041FC">
        <w:rPr>
          <w:sz w:val="28"/>
          <w:szCs w:val="28"/>
        </w:rPr>
        <w:t>удет по очереди задано по 14</w:t>
      </w:r>
      <w:r w:rsidRPr="00D041FC">
        <w:rPr>
          <w:sz w:val="28"/>
          <w:szCs w:val="28"/>
        </w:rPr>
        <w:t xml:space="preserve"> вопросов каждому вы можете зар</w:t>
      </w:r>
      <w:r w:rsidR="00E3306B" w:rsidRPr="00D041FC">
        <w:rPr>
          <w:sz w:val="28"/>
          <w:szCs w:val="28"/>
        </w:rPr>
        <w:t>аботать для своей команды 14</w:t>
      </w:r>
      <w:r w:rsidRPr="00D041FC">
        <w:rPr>
          <w:sz w:val="28"/>
          <w:szCs w:val="28"/>
        </w:rPr>
        <w:t xml:space="preserve"> баллов отвечая</w:t>
      </w:r>
      <w:proofErr w:type="gramEnd"/>
      <w:r w:rsidRPr="00D041FC">
        <w:rPr>
          <w:sz w:val="28"/>
          <w:szCs w:val="28"/>
        </w:rPr>
        <w:t xml:space="preserve"> правильно на вопросы. </w:t>
      </w:r>
    </w:p>
    <w:p w:rsidR="00B603E9" w:rsidRPr="00D041FC" w:rsidRDefault="00B603E9" w:rsidP="00E3306B">
      <w:pPr>
        <w:pStyle w:val="a3"/>
        <w:spacing w:before="0" w:beforeAutospacing="0" w:after="0" w:afterAutospacing="0"/>
        <w:rPr>
          <w:sz w:val="28"/>
          <w:szCs w:val="28"/>
        </w:rPr>
      </w:pPr>
      <w:r w:rsidRPr="00D041FC">
        <w:rPr>
          <w:sz w:val="28"/>
          <w:szCs w:val="28"/>
        </w:rPr>
        <w:t>Каждый правильный ответ оценивается в один балл.</w:t>
      </w:r>
    </w:p>
    <w:p w:rsidR="00B603E9" w:rsidRPr="00D041FC" w:rsidRDefault="00B603E9" w:rsidP="00B603E9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041FC">
        <w:rPr>
          <w:rStyle w:val="a6"/>
          <w:sz w:val="28"/>
          <w:szCs w:val="28"/>
        </w:rPr>
        <w:t>«</w:t>
      </w:r>
      <w:proofErr w:type="gramStart"/>
      <w:r w:rsidRPr="00D041FC">
        <w:rPr>
          <w:rStyle w:val="a6"/>
          <w:sz w:val="28"/>
          <w:szCs w:val="28"/>
        </w:rPr>
        <w:t>Блиц турнир</w:t>
      </w:r>
      <w:proofErr w:type="gramEnd"/>
      <w:r w:rsidRPr="00D041FC">
        <w:rPr>
          <w:rStyle w:val="a6"/>
          <w:sz w:val="28"/>
          <w:szCs w:val="28"/>
        </w:rPr>
        <w:t>»</w:t>
      </w:r>
      <w:r w:rsidRPr="00D041FC">
        <w:rPr>
          <w:sz w:val="28"/>
          <w:szCs w:val="28"/>
        </w:rPr>
        <w:br/>
      </w:r>
      <w:r w:rsidRPr="00D041FC">
        <w:rPr>
          <w:sz w:val="28"/>
          <w:szCs w:val="28"/>
          <w:shd w:val="clear" w:color="auto" w:fill="FFFFFF"/>
        </w:rPr>
        <w:t>1. Геракл совершил их 12. (Подвиги)</w:t>
      </w:r>
      <w:r w:rsidRPr="00D041FC">
        <w:rPr>
          <w:sz w:val="28"/>
          <w:szCs w:val="28"/>
        </w:rPr>
        <w:br/>
      </w:r>
      <w:r w:rsidRPr="00D041FC">
        <w:rPr>
          <w:sz w:val="28"/>
          <w:szCs w:val="28"/>
          <w:shd w:val="clear" w:color="auto" w:fill="FFFFFF"/>
        </w:rPr>
        <w:t>2. Любит Родину. (Патриот.)</w:t>
      </w:r>
      <w:r w:rsidRPr="00D041FC">
        <w:rPr>
          <w:sz w:val="28"/>
          <w:szCs w:val="28"/>
        </w:rPr>
        <w:br/>
      </w:r>
      <w:r w:rsidRPr="00D041FC">
        <w:rPr>
          <w:sz w:val="28"/>
          <w:szCs w:val="28"/>
          <w:shd w:val="clear" w:color="auto" w:fill="FFFFFF"/>
        </w:rPr>
        <w:t>3. Красная ткань. (Кумач.)</w:t>
      </w:r>
      <w:r w:rsidRPr="00D041FC">
        <w:rPr>
          <w:sz w:val="28"/>
          <w:szCs w:val="28"/>
        </w:rPr>
        <w:br/>
      </w:r>
      <w:r w:rsidRPr="00D041FC">
        <w:rPr>
          <w:sz w:val="28"/>
          <w:szCs w:val="28"/>
          <w:shd w:val="clear" w:color="auto" w:fill="FFFFFF"/>
        </w:rPr>
        <w:t>4. Главная песня страны. (Гимн.)</w:t>
      </w:r>
      <w:r w:rsidRPr="00D041FC">
        <w:rPr>
          <w:sz w:val="28"/>
          <w:szCs w:val="28"/>
        </w:rPr>
        <w:br/>
      </w:r>
      <w:r w:rsidRPr="00D041FC">
        <w:rPr>
          <w:sz w:val="28"/>
          <w:szCs w:val="28"/>
          <w:shd w:val="clear" w:color="auto" w:fill="FFFFFF"/>
        </w:rPr>
        <w:t>5. Песня, которую слушают стоя. (Гимн.)</w:t>
      </w:r>
      <w:r w:rsidRPr="00D041FC">
        <w:rPr>
          <w:sz w:val="28"/>
          <w:szCs w:val="28"/>
        </w:rPr>
        <w:br/>
      </w:r>
      <w:r w:rsidRPr="00D041FC">
        <w:rPr>
          <w:sz w:val="28"/>
          <w:szCs w:val="28"/>
          <w:shd w:val="clear" w:color="auto" w:fill="FFFFFF"/>
        </w:rPr>
        <w:lastRenderedPageBreak/>
        <w:t>6. Торжественное движение войск и военных. (Парад.)</w:t>
      </w:r>
      <w:r w:rsidRPr="00D041FC">
        <w:rPr>
          <w:sz w:val="28"/>
          <w:szCs w:val="28"/>
        </w:rPr>
        <w:br/>
      </w:r>
      <w:r w:rsidRPr="00D041FC">
        <w:rPr>
          <w:sz w:val="28"/>
          <w:szCs w:val="28"/>
          <w:shd w:val="clear" w:color="auto" w:fill="FFFFFF"/>
        </w:rPr>
        <w:t>7. Военная должность В.В.Путина. (</w:t>
      </w:r>
      <w:proofErr w:type="spellStart"/>
      <w:r w:rsidRPr="00D041FC">
        <w:rPr>
          <w:sz w:val="28"/>
          <w:szCs w:val="28"/>
          <w:shd w:val="clear" w:color="auto" w:fill="FFFFFF"/>
        </w:rPr>
        <w:t>Главнокамандующий</w:t>
      </w:r>
      <w:proofErr w:type="spellEnd"/>
      <w:r w:rsidRPr="00D041FC">
        <w:rPr>
          <w:sz w:val="28"/>
          <w:szCs w:val="28"/>
          <w:shd w:val="clear" w:color="auto" w:fill="FFFFFF"/>
        </w:rPr>
        <w:t>.)</w:t>
      </w:r>
      <w:r w:rsidRPr="00D041FC">
        <w:rPr>
          <w:sz w:val="28"/>
          <w:szCs w:val="28"/>
        </w:rPr>
        <w:br/>
      </w:r>
      <w:r w:rsidRPr="00D041FC">
        <w:rPr>
          <w:sz w:val="28"/>
          <w:szCs w:val="28"/>
          <w:shd w:val="clear" w:color="auto" w:fill="FFFFFF"/>
        </w:rPr>
        <w:t>8. В неё призывают и от неё косят. (Армия.)</w:t>
      </w:r>
      <w:r w:rsidRPr="00D041FC">
        <w:rPr>
          <w:sz w:val="28"/>
          <w:szCs w:val="28"/>
        </w:rPr>
        <w:br/>
      </w:r>
      <w:r w:rsidRPr="00D041FC">
        <w:rPr>
          <w:sz w:val="28"/>
          <w:szCs w:val="28"/>
          <w:shd w:val="clear" w:color="auto" w:fill="FFFFFF"/>
        </w:rPr>
        <w:t>10. И орденоносец, и ухажёр. (Кавалер.)</w:t>
      </w:r>
      <w:r w:rsidRPr="00D041FC">
        <w:rPr>
          <w:sz w:val="28"/>
          <w:szCs w:val="28"/>
        </w:rPr>
        <w:br/>
      </w:r>
      <w:r w:rsidRPr="00D041FC">
        <w:rPr>
          <w:sz w:val="28"/>
          <w:szCs w:val="28"/>
          <w:shd w:val="clear" w:color="auto" w:fill="FFFFFF"/>
        </w:rPr>
        <w:t>11. Аспирант в пагонах. (Кадет.)</w:t>
      </w:r>
      <w:r w:rsidRPr="00D041FC">
        <w:rPr>
          <w:sz w:val="28"/>
          <w:szCs w:val="28"/>
        </w:rPr>
        <w:br/>
      </w:r>
      <w:r w:rsidRPr="00D041FC">
        <w:rPr>
          <w:sz w:val="28"/>
          <w:szCs w:val="28"/>
          <w:shd w:val="clear" w:color="auto" w:fill="FFFFFF"/>
        </w:rPr>
        <w:t>12. Утренняя команда. (Подъём.)</w:t>
      </w:r>
      <w:r w:rsidRPr="00D041FC">
        <w:rPr>
          <w:sz w:val="28"/>
          <w:szCs w:val="28"/>
        </w:rPr>
        <w:br/>
      </w:r>
      <w:r w:rsidRPr="00D041FC">
        <w:rPr>
          <w:sz w:val="28"/>
          <w:szCs w:val="28"/>
          <w:shd w:val="clear" w:color="auto" w:fill="FFFFFF"/>
        </w:rPr>
        <w:t>13. Он есть у песни и у преступления. (Мотив.)</w:t>
      </w:r>
      <w:r w:rsidRPr="00D041FC">
        <w:rPr>
          <w:sz w:val="28"/>
          <w:szCs w:val="28"/>
        </w:rPr>
        <w:br/>
      </w:r>
      <w:r w:rsidRPr="00D041FC">
        <w:rPr>
          <w:sz w:val="28"/>
          <w:szCs w:val="28"/>
          <w:shd w:val="clear" w:color="auto" w:fill="FFFFFF"/>
        </w:rPr>
        <w:t>14. Браслеты для преступников. (Наручники.)</w:t>
      </w:r>
    </w:p>
    <w:p w:rsidR="00B603E9" w:rsidRPr="00D041FC" w:rsidRDefault="00B603E9" w:rsidP="00B603E9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041FC">
        <w:rPr>
          <w:sz w:val="28"/>
          <w:szCs w:val="28"/>
        </w:rPr>
        <w:br/>
      </w:r>
      <w:r w:rsidRPr="00D041FC">
        <w:rPr>
          <w:sz w:val="28"/>
          <w:szCs w:val="28"/>
          <w:shd w:val="clear" w:color="auto" w:fill="FFFFFF"/>
        </w:rPr>
        <w:t>15. Головной убор настоящего генерала. (Папаха.)</w:t>
      </w:r>
      <w:r w:rsidRPr="00D041FC">
        <w:rPr>
          <w:sz w:val="28"/>
          <w:szCs w:val="28"/>
        </w:rPr>
        <w:br/>
      </w:r>
      <w:r w:rsidRPr="00D041FC">
        <w:rPr>
          <w:sz w:val="28"/>
          <w:szCs w:val="28"/>
          <w:shd w:val="clear" w:color="auto" w:fill="FFFFFF"/>
        </w:rPr>
        <w:t>16. Главный казак. (Атаман.)</w:t>
      </w:r>
      <w:r w:rsidRPr="00D041FC">
        <w:rPr>
          <w:sz w:val="28"/>
          <w:szCs w:val="28"/>
        </w:rPr>
        <w:br/>
      </w:r>
      <w:r w:rsidRPr="00D041FC">
        <w:rPr>
          <w:sz w:val="28"/>
          <w:szCs w:val="28"/>
          <w:shd w:val="clear" w:color="auto" w:fill="FFFFFF"/>
        </w:rPr>
        <w:t>17. На плечах военного. (Погоны.)</w:t>
      </w:r>
      <w:r w:rsidRPr="00D041FC">
        <w:rPr>
          <w:sz w:val="28"/>
          <w:szCs w:val="28"/>
        </w:rPr>
        <w:br/>
      </w:r>
      <w:r w:rsidRPr="00D041FC">
        <w:rPr>
          <w:sz w:val="28"/>
          <w:szCs w:val="28"/>
          <w:shd w:val="clear" w:color="auto" w:fill="FFFFFF"/>
        </w:rPr>
        <w:t>18. Солдатский дом. (Казарма.)</w:t>
      </w:r>
      <w:r w:rsidRPr="00D041FC">
        <w:rPr>
          <w:sz w:val="28"/>
          <w:szCs w:val="28"/>
        </w:rPr>
        <w:br/>
      </w:r>
      <w:r w:rsidRPr="00D041FC">
        <w:rPr>
          <w:sz w:val="28"/>
          <w:szCs w:val="28"/>
          <w:shd w:val="clear" w:color="auto" w:fill="FFFFFF"/>
        </w:rPr>
        <w:t>19. Три взвода. (Рота.)</w:t>
      </w:r>
      <w:r w:rsidRPr="00D041FC">
        <w:rPr>
          <w:sz w:val="28"/>
          <w:szCs w:val="28"/>
        </w:rPr>
        <w:br/>
      </w:r>
      <w:r w:rsidRPr="00D041FC">
        <w:rPr>
          <w:sz w:val="28"/>
          <w:szCs w:val="28"/>
          <w:shd w:val="clear" w:color="auto" w:fill="FFFFFF"/>
        </w:rPr>
        <w:t>20. Дверь танка. (Люк.)</w:t>
      </w:r>
      <w:r w:rsidRPr="00D041FC">
        <w:rPr>
          <w:sz w:val="28"/>
          <w:szCs w:val="28"/>
        </w:rPr>
        <w:br/>
      </w:r>
      <w:r w:rsidRPr="00D041FC">
        <w:rPr>
          <w:sz w:val="28"/>
          <w:szCs w:val="28"/>
          <w:shd w:val="clear" w:color="auto" w:fill="FFFFFF"/>
        </w:rPr>
        <w:t xml:space="preserve">21. </w:t>
      </w:r>
      <w:proofErr w:type="gramStart"/>
      <w:r w:rsidRPr="00D041FC">
        <w:rPr>
          <w:sz w:val="28"/>
          <w:szCs w:val="28"/>
          <w:shd w:val="clear" w:color="auto" w:fill="FFFFFF"/>
        </w:rPr>
        <w:t>Главный</w:t>
      </w:r>
      <w:proofErr w:type="gramEnd"/>
      <w:r w:rsidRPr="00D041FC">
        <w:rPr>
          <w:sz w:val="28"/>
          <w:szCs w:val="28"/>
          <w:shd w:val="clear" w:color="auto" w:fill="FFFFFF"/>
        </w:rPr>
        <w:t xml:space="preserve"> на корабле. (Капитан.)</w:t>
      </w:r>
      <w:r w:rsidRPr="00D041FC">
        <w:rPr>
          <w:sz w:val="28"/>
          <w:szCs w:val="28"/>
        </w:rPr>
        <w:br/>
      </w:r>
      <w:r w:rsidRPr="00D041FC">
        <w:rPr>
          <w:sz w:val="28"/>
          <w:szCs w:val="28"/>
          <w:shd w:val="clear" w:color="auto" w:fill="FFFFFF"/>
        </w:rPr>
        <w:t>22. Морской повар. (Кок.)</w:t>
      </w:r>
      <w:r w:rsidRPr="00D041FC">
        <w:rPr>
          <w:sz w:val="28"/>
          <w:szCs w:val="28"/>
        </w:rPr>
        <w:br/>
      </w:r>
      <w:r w:rsidRPr="00D041FC">
        <w:rPr>
          <w:sz w:val="28"/>
          <w:szCs w:val="28"/>
          <w:shd w:val="clear" w:color="auto" w:fill="FFFFFF"/>
        </w:rPr>
        <w:t>23. Гараж для самолёта. (Ангар.)</w:t>
      </w:r>
      <w:r w:rsidRPr="00D041FC">
        <w:rPr>
          <w:sz w:val="28"/>
          <w:szCs w:val="28"/>
        </w:rPr>
        <w:br/>
      </w:r>
      <w:r w:rsidRPr="00D041FC">
        <w:rPr>
          <w:sz w:val="28"/>
          <w:szCs w:val="28"/>
          <w:shd w:val="clear" w:color="auto" w:fill="FFFFFF"/>
        </w:rPr>
        <w:t>24. Самолётная лестница. (Трап.)</w:t>
      </w:r>
    </w:p>
    <w:p w:rsidR="00B603E9" w:rsidRPr="00D041FC" w:rsidRDefault="00B603E9" w:rsidP="00B603E9">
      <w:pPr>
        <w:pStyle w:val="a3"/>
        <w:spacing w:before="0" w:beforeAutospacing="0" w:after="0" w:afterAutospacing="0"/>
        <w:rPr>
          <w:sz w:val="28"/>
          <w:szCs w:val="28"/>
        </w:rPr>
      </w:pPr>
      <w:r w:rsidRPr="00D041FC">
        <w:rPr>
          <w:sz w:val="28"/>
          <w:szCs w:val="28"/>
        </w:rPr>
        <w:t>26.Как называлось жилище настоящего рыцаря? ( Замок)</w:t>
      </w:r>
    </w:p>
    <w:p w:rsidR="00B603E9" w:rsidRPr="00D041FC" w:rsidRDefault="00B603E9" w:rsidP="00B603E9">
      <w:pPr>
        <w:pStyle w:val="a3"/>
        <w:spacing w:before="0" w:beforeAutospacing="0" w:after="0" w:afterAutospacing="0"/>
        <w:rPr>
          <w:sz w:val="28"/>
          <w:szCs w:val="28"/>
        </w:rPr>
      </w:pPr>
      <w:r w:rsidRPr="00D041FC">
        <w:rPr>
          <w:sz w:val="28"/>
          <w:szCs w:val="28"/>
        </w:rPr>
        <w:t>28.Как называлось состязание, проводимое среди рыцарей? (Турнир)</w:t>
      </w:r>
    </w:p>
    <w:p w:rsidR="003341C7" w:rsidRPr="00D041FC" w:rsidRDefault="003341C7" w:rsidP="00B603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93F59" w:rsidRPr="00D041FC" w:rsidRDefault="00993F59" w:rsidP="00334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№1: </w:t>
      </w:r>
      <w:r w:rsidR="003341C7"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Седьмой </w:t>
      </w:r>
      <w:r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тур «Химическая подготовка»</w:t>
      </w:r>
    </w:p>
    <w:p w:rsidR="00B603E9" w:rsidRPr="00D041FC" w:rsidRDefault="00B603E9" w:rsidP="003341C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041FC">
        <w:rPr>
          <w:bCs/>
          <w:iCs/>
          <w:color w:val="000000"/>
          <w:sz w:val="28"/>
          <w:szCs w:val="28"/>
        </w:rPr>
        <w:t>Ваша задача, за это время надеть химзащиту (плащ), сапоги (мусорные пакеты) и противогаз. Тот, кто оденется первым и будет победителем конкурса. Итак, на старт, внимание, марш!</w:t>
      </w:r>
    </w:p>
    <w:p w:rsidR="00993F59" w:rsidRPr="00D041FC" w:rsidRDefault="00B603E9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F59"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(Подведение итогов.)</w:t>
      </w:r>
    </w:p>
    <w:p w:rsidR="00993F59" w:rsidRPr="00D041FC" w:rsidRDefault="003341C7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№2: Вось</w:t>
      </w:r>
      <w:r w:rsidR="00993F59"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 тур</w:t>
      </w:r>
      <w:r w:rsidR="00993F59"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603E9"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«война войной, а обед по расписанию</w:t>
      </w:r>
      <w:r w:rsidR="00993F59"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C4EE7" w:rsidRPr="00D041FC" w:rsidRDefault="00B603E9" w:rsidP="00FC4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следующий конкурс</w:t>
      </w:r>
      <w:r w:rsidR="00FC4EE7" w:rsidRPr="00D04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«Богатырская обед» конкурс необычный состоит из трех </w:t>
      </w:r>
      <w:proofErr w:type="gramStart"/>
      <w:r w:rsidR="00FC4EE7" w:rsidRPr="00D04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турниров</w:t>
      </w:r>
      <w:proofErr w:type="gramEnd"/>
      <w:r w:rsidR="00FC4EE7" w:rsidRPr="00D04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участвовать в нем придется всей команде. В каждом турнире участвует по два человека из команды.</w:t>
      </w:r>
    </w:p>
    <w:p w:rsidR="00FC4EE7" w:rsidRPr="00D041FC" w:rsidRDefault="00FC4EE7" w:rsidP="00334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внимательно следит за предстоящим и оценивает в 5 баллов каждый конкурс.</w:t>
      </w:r>
      <w:proofErr w:type="gramEnd"/>
    </w:p>
    <w:p w:rsidR="00FC4EE7" w:rsidRPr="00D041FC" w:rsidRDefault="00FC4EE7" w:rsidP="00334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приглашаю двух участников из команды.</w:t>
      </w:r>
    </w:p>
    <w:p w:rsidR="00FC4EE7" w:rsidRPr="00D041FC" w:rsidRDefault="00FC4EE7" w:rsidP="00334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1.Ваша задача быстрее соперников съесть порцию спагетти при помощи ложки.</w:t>
      </w:r>
    </w:p>
    <w:p w:rsidR="00FC4EE7" w:rsidRPr="00D041FC" w:rsidRDefault="00FC4EE7" w:rsidP="00334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участники ваша очередь.</w:t>
      </w:r>
    </w:p>
    <w:p w:rsidR="00FC4EE7" w:rsidRPr="00D041FC" w:rsidRDefault="00FC4EE7" w:rsidP="00334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2.Теперь ваша задача выпить чай быстрее соперников через соломинку.</w:t>
      </w:r>
    </w:p>
    <w:p w:rsidR="00E3306B" w:rsidRPr="00D041FC" w:rsidRDefault="00E3306B" w:rsidP="00334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участники ваша очередь.</w:t>
      </w:r>
    </w:p>
    <w:p w:rsidR="00FC4EE7" w:rsidRPr="00D041FC" w:rsidRDefault="00FC4EE7" w:rsidP="00E3306B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заключительный этап этого конкурса нужно съесть кусок пирога быстрее соперника.</w:t>
      </w:r>
    </w:p>
    <w:p w:rsidR="00E3306B" w:rsidRPr="00D041FC" w:rsidRDefault="00E3306B" w:rsidP="00E3306B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BC" w:rsidRPr="00D041FC" w:rsidRDefault="00FC4EE7" w:rsidP="00E3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жюри подводит итоги конкурса </w:t>
      </w:r>
    </w:p>
    <w:p w:rsidR="00875724" w:rsidRPr="00D041FC" w:rsidRDefault="00875724" w:rsidP="00E3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724" w:rsidRPr="00D041FC" w:rsidRDefault="00875724" w:rsidP="00875724">
      <w:pPr>
        <w:pStyle w:val="a3"/>
        <w:spacing w:line="276" w:lineRule="auto"/>
        <w:rPr>
          <w:sz w:val="28"/>
          <w:szCs w:val="28"/>
        </w:rPr>
      </w:pPr>
      <w:r w:rsidRPr="00D041FC">
        <w:rPr>
          <w:b/>
          <w:bCs/>
          <w:sz w:val="28"/>
          <w:szCs w:val="28"/>
        </w:rPr>
        <w:lastRenderedPageBreak/>
        <w:t>Ведущий №2:</w:t>
      </w:r>
      <w:r w:rsidRPr="00D041FC">
        <w:rPr>
          <w:color w:val="000000"/>
          <w:sz w:val="28"/>
          <w:szCs w:val="28"/>
        </w:rPr>
        <w:t xml:space="preserve"> </w:t>
      </w:r>
      <w:r w:rsidRPr="00D041FC">
        <w:rPr>
          <w:b/>
          <w:bCs/>
          <w:sz w:val="28"/>
          <w:szCs w:val="28"/>
        </w:rPr>
        <w:t>Девятый тур</w:t>
      </w:r>
      <w:r w:rsidRPr="00D041FC">
        <w:rPr>
          <w:color w:val="000000"/>
          <w:sz w:val="28"/>
          <w:szCs w:val="28"/>
        </w:rPr>
        <w:t xml:space="preserve">  </w:t>
      </w:r>
      <w:r w:rsidRPr="00D041FC">
        <w:rPr>
          <w:b/>
          <w:bCs/>
          <w:iCs/>
          <w:color w:val="000000"/>
          <w:sz w:val="28"/>
          <w:szCs w:val="28"/>
        </w:rPr>
        <w:t>«Силомер»</w:t>
      </w:r>
    </w:p>
    <w:p w:rsidR="00875724" w:rsidRPr="00D041FC" w:rsidRDefault="00875724" w:rsidP="00D041FC">
      <w:pPr>
        <w:pStyle w:val="a3"/>
        <w:spacing w:line="276" w:lineRule="auto"/>
        <w:rPr>
          <w:sz w:val="28"/>
          <w:szCs w:val="28"/>
        </w:rPr>
      </w:pPr>
      <w:r w:rsidRPr="00D041F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041FC">
        <w:rPr>
          <w:bCs/>
          <w:iCs/>
          <w:color w:val="000000"/>
          <w:sz w:val="28"/>
          <w:szCs w:val="28"/>
        </w:rPr>
        <w:t>Каждому члену команды предлагается завернуть шурупы в доску, используя отвертку. Победитель определяется по скорости выполнения задания.</w:t>
      </w:r>
    </w:p>
    <w:p w:rsidR="00E3306B" w:rsidRPr="00D041FC" w:rsidRDefault="002D4D7F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№1: </w:t>
      </w:r>
      <w:r w:rsidR="00875724"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Деся</w:t>
      </w:r>
      <w:r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тый тур</w:t>
      </w:r>
      <w:r w:rsidR="00E3306B"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3F59" w:rsidRPr="00D0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Настало время домашнего задания.  </w:t>
      </w:r>
    </w:p>
    <w:p w:rsidR="00993F59" w:rsidRPr="00D041FC" w:rsidRDefault="00993F59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D0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каждое поздравление команды дополнительно зарабатывают по 10 баллов. </w:t>
      </w:r>
    </w:p>
    <w:p w:rsidR="00993F59" w:rsidRPr="00D041FC" w:rsidRDefault="00993F59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команды по оч</w:t>
      </w:r>
      <w:r w:rsidR="00440684" w:rsidRPr="00D0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ереди на сцену (команды читают </w:t>
      </w:r>
      <w:r w:rsidRPr="00D0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поздравление)</w:t>
      </w:r>
    </w:p>
    <w:p w:rsidR="00993F59" w:rsidRPr="00D041FC" w:rsidRDefault="002D4D7F" w:rsidP="00186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№2: </w:t>
      </w:r>
      <w:r w:rsidR="00993F59" w:rsidRPr="00D0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команды, всем большое спасибо и слово предоставляется жюри.</w:t>
      </w:r>
    </w:p>
    <w:p w:rsidR="00993F59" w:rsidRPr="00D041FC" w:rsidRDefault="00993F59" w:rsidP="00186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наш вечер к завершению. Благодарим всех участников. Вы отлично справились с заданиями, показали удаль молодецкую, силу богатырскую, находчивость, сообразительность.</w:t>
      </w:r>
    </w:p>
    <w:p w:rsidR="00E3306B" w:rsidRPr="00D041FC" w:rsidRDefault="00E3306B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№1:</w:t>
      </w:r>
      <w:r w:rsidR="00875724"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Одиннадцатый</w:t>
      </w:r>
      <w:r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тур.  «Легко на сердце от песни веселой»</w:t>
      </w:r>
    </w:p>
    <w:p w:rsidR="00D041FC" w:rsidRDefault="00E3306B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 жюри подводит итоги, каждая команда споет по одному куплету</w:t>
      </w:r>
      <w:r w:rsidR="00440684" w:rsidRPr="00D04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3306B" w:rsidRPr="00D041FC" w:rsidRDefault="00440684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песни «У солдата выходной»</w:t>
      </w:r>
    </w:p>
    <w:p w:rsidR="00993F59" w:rsidRPr="00D041FC" w:rsidRDefault="002D4D7F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№1:</w:t>
      </w:r>
      <w:r w:rsidR="00993F59"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заключение хотелось бы сказать всем нашим мужчинам.</w:t>
      </w:r>
    </w:p>
    <w:p w:rsidR="00440684" w:rsidRPr="00D041FC" w:rsidRDefault="00993F59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Вы не носите мундира,</w:t>
      </w: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знаем мы, что в трудный час</w:t>
      </w: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так же, как и все солдаты,</w:t>
      </w:r>
      <w:r w:rsidRPr="00D041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Спасете Родину и нас.</w:t>
      </w:r>
    </w:p>
    <w:p w:rsidR="00875724" w:rsidRPr="00D041FC" w:rsidRDefault="00875724" w:rsidP="00875724">
      <w:pPr>
        <w:pStyle w:val="a3"/>
        <w:spacing w:line="276" w:lineRule="auto"/>
        <w:rPr>
          <w:sz w:val="28"/>
          <w:szCs w:val="28"/>
        </w:rPr>
      </w:pPr>
      <w:r w:rsidRPr="00D041FC">
        <w:rPr>
          <w:b/>
          <w:bCs/>
          <w:sz w:val="28"/>
          <w:szCs w:val="28"/>
        </w:rPr>
        <w:t>ВЕДУЩИЙ:</w:t>
      </w:r>
      <w:r w:rsidRPr="00D041FC">
        <w:rPr>
          <w:sz w:val="28"/>
          <w:szCs w:val="28"/>
        </w:rPr>
        <w:t xml:space="preserve"> Дорогие мужчины! Мы благодарны за то, что вы у нас есть!</w:t>
      </w:r>
    </w:p>
    <w:p w:rsidR="00875724" w:rsidRPr="00D041FC" w:rsidRDefault="00875724" w:rsidP="00875724">
      <w:pPr>
        <w:pStyle w:val="a3"/>
        <w:spacing w:line="276" w:lineRule="auto"/>
        <w:rPr>
          <w:sz w:val="28"/>
          <w:szCs w:val="28"/>
        </w:rPr>
      </w:pPr>
      <w:r w:rsidRPr="00D041FC">
        <w:rPr>
          <w:sz w:val="28"/>
          <w:szCs w:val="28"/>
        </w:rPr>
        <w:t>Желаем вам всегда быть Мужчинами с большой буквы!</w:t>
      </w:r>
    </w:p>
    <w:p w:rsidR="00875724" w:rsidRPr="00D041FC" w:rsidRDefault="00875724" w:rsidP="00875724">
      <w:pPr>
        <w:pStyle w:val="a3"/>
        <w:spacing w:line="276" w:lineRule="auto"/>
        <w:rPr>
          <w:sz w:val="28"/>
          <w:szCs w:val="28"/>
        </w:rPr>
      </w:pPr>
      <w:r w:rsidRPr="00D041FC">
        <w:rPr>
          <w:sz w:val="28"/>
          <w:szCs w:val="28"/>
        </w:rPr>
        <w:t>Желаем погон генеральских добиться,</w:t>
      </w:r>
    </w:p>
    <w:p w:rsidR="00875724" w:rsidRPr="00D041FC" w:rsidRDefault="00875724" w:rsidP="00875724">
      <w:pPr>
        <w:pStyle w:val="a3"/>
        <w:spacing w:line="276" w:lineRule="auto"/>
        <w:rPr>
          <w:sz w:val="28"/>
          <w:szCs w:val="28"/>
        </w:rPr>
      </w:pPr>
      <w:r w:rsidRPr="00D041FC">
        <w:rPr>
          <w:sz w:val="28"/>
          <w:szCs w:val="28"/>
        </w:rPr>
        <w:t>Все знать, все уметь и отлично трудиться!</w:t>
      </w:r>
    </w:p>
    <w:p w:rsidR="00875724" w:rsidRPr="00D041FC" w:rsidRDefault="00875724" w:rsidP="00875724">
      <w:pPr>
        <w:pStyle w:val="a3"/>
        <w:spacing w:line="276" w:lineRule="auto"/>
        <w:rPr>
          <w:sz w:val="28"/>
          <w:szCs w:val="28"/>
        </w:rPr>
      </w:pPr>
      <w:r w:rsidRPr="00D041FC">
        <w:rPr>
          <w:sz w:val="28"/>
          <w:szCs w:val="28"/>
        </w:rPr>
        <w:t>За выправкой вашей армейской следить,</w:t>
      </w:r>
    </w:p>
    <w:p w:rsidR="00875724" w:rsidRPr="00D041FC" w:rsidRDefault="00875724" w:rsidP="00875724">
      <w:pPr>
        <w:pStyle w:val="a3"/>
        <w:spacing w:line="276" w:lineRule="auto"/>
        <w:rPr>
          <w:sz w:val="28"/>
          <w:szCs w:val="28"/>
        </w:rPr>
      </w:pPr>
      <w:r w:rsidRPr="00D041FC">
        <w:rPr>
          <w:sz w:val="28"/>
          <w:szCs w:val="28"/>
        </w:rPr>
        <w:t>По</w:t>
      </w:r>
      <w:r w:rsidR="001868AC">
        <w:rPr>
          <w:sz w:val="28"/>
          <w:szCs w:val="28"/>
        </w:rPr>
        <w:t xml:space="preserve"> </w:t>
      </w:r>
      <w:r w:rsidRPr="00D041FC">
        <w:rPr>
          <w:sz w:val="28"/>
          <w:szCs w:val="28"/>
        </w:rPr>
        <w:t>реже от жен в самоволку ходить!</w:t>
      </w:r>
    </w:p>
    <w:p w:rsidR="00875724" w:rsidRPr="00D041FC" w:rsidRDefault="00875724" w:rsidP="00875724">
      <w:pPr>
        <w:pStyle w:val="a3"/>
        <w:spacing w:line="276" w:lineRule="auto"/>
        <w:rPr>
          <w:sz w:val="28"/>
          <w:szCs w:val="28"/>
        </w:rPr>
      </w:pPr>
      <w:r w:rsidRPr="00D041FC">
        <w:rPr>
          <w:sz w:val="28"/>
          <w:szCs w:val="28"/>
        </w:rPr>
        <w:t>Желаем всегда оставаться в строю!</w:t>
      </w:r>
    </w:p>
    <w:p w:rsidR="00875724" w:rsidRDefault="00875724" w:rsidP="00875724">
      <w:pPr>
        <w:pStyle w:val="a3"/>
        <w:spacing w:line="276" w:lineRule="auto"/>
        <w:rPr>
          <w:sz w:val="28"/>
          <w:szCs w:val="28"/>
        </w:rPr>
      </w:pPr>
      <w:r w:rsidRPr="00D041FC">
        <w:rPr>
          <w:sz w:val="28"/>
          <w:szCs w:val="28"/>
        </w:rPr>
        <w:t>Пускай вам везет и в любви, как в бою!</w:t>
      </w:r>
    </w:p>
    <w:p w:rsidR="001868AC" w:rsidRDefault="001868AC" w:rsidP="001868AC">
      <w:pPr>
        <w:pStyle w:val="a3"/>
        <w:spacing w:line="276" w:lineRule="auto"/>
      </w:pPr>
      <w:r>
        <w:rPr>
          <w:b/>
          <w:bCs/>
          <w:i/>
          <w:iCs/>
          <w:sz w:val="28"/>
          <w:szCs w:val="28"/>
          <w:u w:val="single"/>
        </w:rPr>
        <w:t xml:space="preserve">Звучит финальная песня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Тунгель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Христина "Офицеры".</w:t>
      </w:r>
    </w:p>
    <w:p w:rsidR="001868AC" w:rsidRPr="00D041FC" w:rsidRDefault="001868AC" w:rsidP="00875724">
      <w:pPr>
        <w:pStyle w:val="a3"/>
        <w:spacing w:line="276" w:lineRule="auto"/>
        <w:rPr>
          <w:sz w:val="28"/>
          <w:szCs w:val="28"/>
        </w:rPr>
      </w:pPr>
    </w:p>
    <w:p w:rsidR="00440684" w:rsidRPr="00D041FC" w:rsidRDefault="00440684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724" w:rsidRPr="00D041FC" w:rsidRDefault="00875724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724" w:rsidRPr="00D041FC" w:rsidRDefault="00875724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724" w:rsidRPr="00D041FC" w:rsidRDefault="00875724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724" w:rsidRPr="00D041FC" w:rsidRDefault="00875724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724" w:rsidRPr="00D041FC" w:rsidRDefault="00875724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724" w:rsidRPr="00D041FC" w:rsidRDefault="00875724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724" w:rsidRPr="00993F59" w:rsidRDefault="00875724" w:rsidP="00875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Зал, в котором будут проводиться соревнования, празднично украшен. Для этого используются воздушные шары,  лозунги, плакаты, задача которых – поддержать и ободрить команды. Команды и их болельщики отличались друг от друга военной формой,  эмблемами определенного рода войск. На одной из стен зала, в удобном и видном месте закреплены три больших красочных плаката: «Тяжело  в учении, легко в бою»? (А.В.Суворов.) «Плох тот солдат, который не мечтает стать генералом»? «В армии боец – первый человек!» А.В. Суворов</w:t>
      </w:r>
      <w:r w:rsidRPr="00993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75724" w:rsidRDefault="00875724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724" w:rsidRDefault="00875724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4" w:rsidRDefault="00440684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4" w:rsidRPr="00875724" w:rsidRDefault="00440684" w:rsidP="0044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для команд: </w:t>
      </w:r>
    </w:p>
    <w:p w:rsidR="00440684" w:rsidRPr="00440684" w:rsidRDefault="00440684" w:rsidP="0044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тур наших состязаний. «Визитка».</w:t>
      </w:r>
    </w:p>
    <w:p w:rsidR="00440684" w:rsidRPr="00440684" w:rsidRDefault="00440684" w:rsidP="00440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тур соревнований. «Строевая подготовка»</w:t>
      </w:r>
    </w:p>
    <w:p w:rsidR="00875724" w:rsidRDefault="00440684" w:rsidP="00440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команда по очереди выступает в роли  воинского подразделения, </w:t>
      </w:r>
    </w:p>
    <w:p w:rsidR="00875724" w:rsidRDefault="00440684" w:rsidP="00440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44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построения, рапорт, </w:t>
      </w:r>
    </w:p>
    <w:p w:rsidR="00440684" w:rsidRPr="00440684" w:rsidRDefault="00440684" w:rsidP="00440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приветствия солдат и выполнения строевых команд</w:t>
      </w:r>
    </w:p>
    <w:p w:rsidR="00440684" w:rsidRDefault="00440684" w:rsidP="00440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«Смирно!», «Вольно!», «Направо!», «Налево!» перестроения в 2 шеренги.</w:t>
      </w:r>
    </w:p>
    <w:p w:rsidR="00440684" w:rsidRPr="00440684" w:rsidRDefault="00440684" w:rsidP="00440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84" w:rsidRPr="00440684" w:rsidRDefault="00440684" w:rsidP="0044068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0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Девятый тур</w:t>
      </w:r>
      <w:proofErr w:type="gramStart"/>
      <w:r w:rsidRPr="00440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440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406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406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Pr="004406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омашнего задания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придумать красивое поздравление с праздником 23 февраля.</w:t>
      </w:r>
    </w:p>
    <w:p w:rsidR="00440684" w:rsidRPr="00440684" w:rsidRDefault="00440684" w:rsidP="00440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r w:rsidRPr="004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команды по очереди на сцену (команды читают поздравление)</w:t>
      </w:r>
    </w:p>
    <w:p w:rsidR="00440684" w:rsidRPr="00440684" w:rsidRDefault="00440684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выучить песню «У солдата  выходной» </w:t>
      </w:r>
      <w:proofErr w:type="gramStart"/>
      <w:r w:rsidRPr="0044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40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по листочку)</w:t>
      </w:r>
    </w:p>
    <w:p w:rsidR="00440684" w:rsidRDefault="00440684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684" w:rsidRDefault="00440684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684" w:rsidRDefault="00440684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684" w:rsidRDefault="00440684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684" w:rsidRDefault="00440684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684" w:rsidRDefault="00440684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24" w:rsidRDefault="00875724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24" w:rsidRDefault="00875724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24" w:rsidRDefault="00875724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24" w:rsidRDefault="00875724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24" w:rsidRDefault="00875724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24" w:rsidRDefault="00875724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24" w:rsidRDefault="00875724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24" w:rsidRDefault="00875724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24" w:rsidRDefault="00875724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24" w:rsidRDefault="00875724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24" w:rsidRDefault="00875724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24" w:rsidRPr="00993F59" w:rsidRDefault="00875724" w:rsidP="0099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F1" w:rsidRDefault="00AC0CF1" w:rsidP="00AC0CF1">
      <w:pPr>
        <w:pStyle w:val="a3"/>
        <w:spacing w:line="276" w:lineRule="auto"/>
        <w:jc w:val="center"/>
      </w:pPr>
      <w:r>
        <w:rPr>
          <w:b/>
          <w:bCs/>
          <w:sz w:val="28"/>
          <w:szCs w:val="28"/>
        </w:rPr>
        <w:t xml:space="preserve">Сценарий </w:t>
      </w:r>
      <w:r>
        <w:rPr>
          <w:b/>
          <w:bCs/>
          <w:sz w:val="36"/>
          <w:szCs w:val="36"/>
        </w:rPr>
        <w:t>«А, ну-ка, парни!»</w:t>
      </w:r>
      <w:r>
        <w:rPr>
          <w:b/>
          <w:bCs/>
          <w:sz w:val="28"/>
          <w:szCs w:val="28"/>
        </w:rPr>
        <w:t xml:space="preserve">, </w:t>
      </w:r>
    </w:p>
    <w:p w:rsidR="00AC0CF1" w:rsidRDefault="00AC0CF1" w:rsidP="00AC0CF1">
      <w:pPr>
        <w:pStyle w:val="a3"/>
        <w:spacing w:line="276" w:lineRule="auto"/>
        <w:jc w:val="center"/>
      </w:pPr>
      <w:proofErr w:type="gramStart"/>
      <w:r>
        <w:rPr>
          <w:b/>
          <w:bCs/>
          <w:sz w:val="28"/>
          <w:szCs w:val="28"/>
        </w:rPr>
        <w:t>посвященный</w:t>
      </w:r>
      <w:proofErr w:type="gramEnd"/>
      <w:r>
        <w:rPr>
          <w:b/>
          <w:bCs/>
          <w:sz w:val="28"/>
          <w:szCs w:val="28"/>
        </w:rPr>
        <w:t xml:space="preserve"> Дню Защитника Отечества</w:t>
      </w:r>
    </w:p>
    <w:p w:rsidR="00AC0CF1" w:rsidRDefault="00AC0CF1" w:rsidP="00AC0CF1">
      <w:pPr>
        <w:pStyle w:val="a3"/>
        <w:spacing w:line="276" w:lineRule="auto"/>
      </w:pPr>
      <w:proofErr w:type="gramStart"/>
      <w:r>
        <w:rPr>
          <w:rFonts w:ascii="Arial" w:hAnsi="Arial" w:cs="Arial"/>
          <w:i/>
          <w:iCs/>
        </w:rPr>
        <w:t>Конкурсная</w:t>
      </w:r>
      <w:proofErr w:type="gramEnd"/>
      <w:r>
        <w:rPr>
          <w:rFonts w:ascii="Arial" w:hAnsi="Arial" w:cs="Arial"/>
          <w:i/>
          <w:iCs/>
        </w:rPr>
        <w:t xml:space="preserve"> программы среди студентов-мальчиков НМК. </w:t>
      </w:r>
    </w:p>
    <w:p w:rsidR="00AC0CF1" w:rsidRDefault="00AC0CF1" w:rsidP="00AC0CF1">
      <w:pPr>
        <w:pStyle w:val="a3"/>
        <w:spacing w:line="276" w:lineRule="auto"/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Добрый вечер, дорогие друзья! Я приветствую всех, сидящих в этом зале, а вас, дорогие мужчины, поздравляю с праздником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b/>
          <w:bCs/>
          <w:color w:val="000000"/>
          <w:sz w:val="28"/>
          <w:szCs w:val="28"/>
          <w:shd w:val="clear" w:color="auto" w:fill="FFFFFF"/>
        </w:rPr>
        <w:t>Днем защитника Отечества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C0CF1" w:rsidRDefault="00AC0CF1" w:rsidP="00AC0CF1">
      <w:pPr>
        <w:pStyle w:val="a3"/>
        <w:spacing w:line="276" w:lineRule="auto"/>
      </w:pPr>
      <w:r>
        <w:rPr>
          <w:sz w:val="28"/>
          <w:szCs w:val="28"/>
        </w:rPr>
        <w:t>23 февраля – День вооружённых сил, день, который празднует вся наша армия. Это праздник всех защитников нашего Отечества, защитников мира, свободы и счастья. Солдаты и командиры нашей армии стоят на службе и днём и ночью. И сегодня все поздравления в их честь.</w:t>
      </w:r>
    </w:p>
    <w:p w:rsidR="00AC0CF1" w:rsidRDefault="00AC0CF1" w:rsidP="00AC0CF1">
      <w:pPr>
        <w:pStyle w:val="a3"/>
        <w:spacing w:line="276" w:lineRule="auto"/>
      </w:pPr>
      <w:r>
        <w:rPr>
          <w:color w:val="000000"/>
          <w:sz w:val="28"/>
          <w:szCs w:val="28"/>
          <w:shd w:val="clear" w:color="auto" w:fill="FFFFFF"/>
        </w:rPr>
        <w:t xml:space="preserve">И открывает наш сегодняшний вечер </w:t>
      </w:r>
      <w:proofErr w:type="spellStart"/>
      <w:r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Агаджанян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Кристина с песней </w:t>
      </w:r>
      <w:r>
        <w:rPr>
          <w:b/>
          <w:bCs/>
          <w:i/>
          <w:iCs/>
          <w:sz w:val="28"/>
          <w:szCs w:val="28"/>
          <w:u w:val="single"/>
        </w:rPr>
        <w:t>«Ты живи моя Россия».</w:t>
      </w:r>
    </w:p>
    <w:p w:rsidR="00AC0CF1" w:rsidRDefault="00AC0CF1" w:rsidP="00AC0CF1">
      <w:pPr>
        <w:pStyle w:val="a3"/>
        <w:spacing w:line="276" w:lineRule="auto"/>
      </w:pPr>
      <w:r>
        <w:rPr>
          <w:b/>
          <w:bCs/>
          <w:sz w:val="28"/>
          <w:szCs w:val="28"/>
        </w:rPr>
        <w:lastRenderedPageBreak/>
        <w:t xml:space="preserve">ВЕДУЩИЙ: </w:t>
      </w:r>
      <w:r>
        <w:rPr>
          <w:color w:val="000000"/>
          <w:sz w:val="28"/>
          <w:szCs w:val="28"/>
          <w:shd w:val="clear" w:color="auto" w:fill="FFFFFF"/>
        </w:rPr>
        <w:t>Русский воин всегда отличался мужеством, отвагой, силой, ловкостью и смекалкой. А что представляют собой мужчины сегодня? Вернее юноши, готовые завтра встать на защиту родного очага, детей, жен, родителей, родных и близких, Отечества. Сегодня мы проводим этот спортивный праздник «А ну-ка, парни!» для вас, наши мальчики, где вы сможете помериться силой, умом и ловкостью</w:t>
      </w:r>
      <w:r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  <w:shd w:val="clear" w:color="auto" w:fill="FFFFFF"/>
        </w:rPr>
        <w:t>Итак, здравия желаю товарищи молодые бойцы! Мы приглашаем на эту сцену для прохождения курса молодого бойца выйти самых смелых и выносливых юношей. Команды на сцену.</w:t>
      </w:r>
    </w:p>
    <w:p w:rsidR="00AC0CF1" w:rsidRDefault="00AC0CF1" w:rsidP="00AC0CF1">
      <w:pPr>
        <w:pStyle w:val="a3"/>
        <w:spacing w:line="276" w:lineRule="auto"/>
      </w:pPr>
      <w:r>
        <w:rPr>
          <w:i/>
          <w:iCs/>
          <w:color w:val="000000"/>
          <w:sz w:val="28"/>
          <w:szCs w:val="28"/>
        </w:rPr>
        <w:t>Команды выстраиваются на сцене (под музыку).</w:t>
      </w:r>
    </w:p>
    <w:p w:rsidR="00AC0CF1" w:rsidRDefault="00AC0CF1" w:rsidP="00AC0CF1">
      <w:pPr>
        <w:pStyle w:val="a3"/>
        <w:spacing w:line="276" w:lineRule="auto"/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ну </w:t>
      </w:r>
      <w:proofErr w:type="spellStart"/>
      <w:r>
        <w:rPr>
          <w:color w:val="000000"/>
          <w:sz w:val="28"/>
          <w:szCs w:val="28"/>
        </w:rPr>
        <w:t>ка</w:t>
      </w:r>
      <w:proofErr w:type="spellEnd"/>
      <w:r>
        <w:rPr>
          <w:color w:val="000000"/>
          <w:sz w:val="28"/>
          <w:szCs w:val="28"/>
        </w:rPr>
        <w:t>, проверим Ваши первоначальные знания! Стройся! Кругом! Налево! Кругом! Смирно! Вольно!</w:t>
      </w:r>
    </w:p>
    <w:p w:rsidR="00AC0CF1" w:rsidRDefault="00AC0CF1" w:rsidP="00AC0CF1">
      <w:pPr>
        <w:pStyle w:val="a3"/>
        <w:spacing w:line="276" w:lineRule="auto"/>
      </w:pPr>
      <w:r>
        <w:rPr>
          <w:color w:val="000000"/>
          <w:sz w:val="28"/>
          <w:szCs w:val="28"/>
        </w:rPr>
        <w:t>Ну, вроде бы что-то знаете. А остальному придется Вас обучать. Ну, ничего, молодежь сейчас все схватывает на лету.</w:t>
      </w:r>
    </w:p>
    <w:p w:rsidR="00AC0CF1" w:rsidRDefault="00AC0CF1" w:rsidP="00AC0CF1">
      <w:pPr>
        <w:pStyle w:val="a3"/>
        <w:spacing w:line="276" w:lineRule="auto"/>
      </w:pPr>
      <w:r>
        <w:rPr>
          <w:b/>
          <w:bCs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 тем, как мы приступим непосредственно к конкурсной программе, мне бы хотелось познакомить вас с командами: команда </w:t>
      </w:r>
      <w:r>
        <w:rPr>
          <w:b/>
          <w:bCs/>
          <w:sz w:val="28"/>
          <w:szCs w:val="28"/>
        </w:rPr>
        <w:t>«Тимуровцы»</w:t>
      </w:r>
      <w:r>
        <w:rPr>
          <w:sz w:val="28"/>
          <w:szCs w:val="28"/>
        </w:rPr>
        <w:t xml:space="preserve"> - командир __________________, </w:t>
      </w:r>
      <w:r>
        <w:rPr>
          <w:color w:val="000000"/>
          <w:sz w:val="28"/>
          <w:szCs w:val="28"/>
        </w:rPr>
        <w:t xml:space="preserve">команда </w:t>
      </w:r>
      <w:r>
        <w:rPr>
          <w:b/>
          <w:bCs/>
          <w:color w:val="000000"/>
          <w:sz w:val="28"/>
          <w:szCs w:val="28"/>
        </w:rPr>
        <w:t>«Космонавты»</w:t>
      </w:r>
      <w:r>
        <w:rPr>
          <w:color w:val="000000"/>
          <w:sz w:val="28"/>
          <w:szCs w:val="28"/>
        </w:rPr>
        <w:t xml:space="preserve"> - командир __________________ и команда </w:t>
      </w:r>
      <w:r>
        <w:rPr>
          <w:b/>
          <w:bCs/>
          <w:color w:val="000000"/>
          <w:sz w:val="28"/>
          <w:szCs w:val="28"/>
        </w:rPr>
        <w:t>«Лучшие»</w:t>
      </w:r>
      <w:r>
        <w:rPr>
          <w:color w:val="000000"/>
          <w:sz w:val="28"/>
          <w:szCs w:val="28"/>
        </w:rPr>
        <w:t xml:space="preserve"> - командир _______________. Ну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конечно же, </w:t>
      </w:r>
      <w:r>
        <w:rPr>
          <w:sz w:val="28"/>
          <w:szCs w:val="28"/>
        </w:rPr>
        <w:t>наше многоуважаемое и компетентное жюри, которое будет оценивать ваше мастерство.</w:t>
      </w:r>
    </w:p>
    <w:p w:rsidR="00AC0CF1" w:rsidRDefault="00AC0CF1" w:rsidP="00AC0CF1">
      <w:pPr>
        <w:pStyle w:val="a3"/>
        <w:spacing w:line="276" w:lineRule="auto"/>
      </w:pPr>
      <w:r>
        <w:rPr>
          <w:sz w:val="28"/>
          <w:szCs w:val="28"/>
        </w:rPr>
        <w:t>1. _____________________ – председатель жюри.</w:t>
      </w:r>
    </w:p>
    <w:p w:rsidR="00AC0CF1" w:rsidRDefault="00AC0CF1" w:rsidP="00AC0CF1">
      <w:pPr>
        <w:pStyle w:val="a3"/>
        <w:spacing w:line="276" w:lineRule="auto"/>
      </w:pPr>
      <w:r>
        <w:rPr>
          <w:sz w:val="28"/>
          <w:szCs w:val="28"/>
        </w:rPr>
        <w:t>2. _____________________</w:t>
      </w:r>
    </w:p>
    <w:p w:rsidR="00AC0CF1" w:rsidRDefault="00AC0CF1" w:rsidP="00AC0CF1">
      <w:pPr>
        <w:pStyle w:val="a3"/>
        <w:spacing w:line="276" w:lineRule="auto"/>
      </w:pPr>
      <w:r>
        <w:rPr>
          <w:sz w:val="28"/>
          <w:szCs w:val="28"/>
        </w:rPr>
        <w:t>3. ____________________</w:t>
      </w:r>
    </w:p>
    <w:p w:rsidR="00AC0CF1" w:rsidRDefault="00AC0CF1" w:rsidP="00AC0CF1">
      <w:pPr>
        <w:pStyle w:val="a3"/>
        <w:spacing w:line="276" w:lineRule="auto"/>
      </w:pPr>
      <w:r>
        <w:rPr>
          <w:sz w:val="28"/>
          <w:szCs w:val="28"/>
        </w:rPr>
        <w:t xml:space="preserve">4. ____________________ </w:t>
      </w:r>
    </w:p>
    <w:p w:rsidR="00AC0CF1" w:rsidRDefault="00AC0CF1" w:rsidP="00AC0CF1">
      <w:pPr>
        <w:pStyle w:val="a3"/>
        <w:spacing w:line="276" w:lineRule="auto"/>
      </w:pPr>
      <w:r>
        <w:rPr>
          <w:sz w:val="28"/>
          <w:szCs w:val="28"/>
        </w:rPr>
        <w:t xml:space="preserve">5. ____________________ - председатель Студенческого Совета. </w:t>
      </w:r>
    </w:p>
    <w:p w:rsidR="00AC0CF1" w:rsidRDefault="00AC0CF1" w:rsidP="00AC0CF1">
      <w:pPr>
        <w:pStyle w:val="a3"/>
        <w:spacing w:line="276" w:lineRule="auto"/>
      </w:pPr>
    </w:p>
    <w:p w:rsidR="00AC0CF1" w:rsidRDefault="00AC0CF1" w:rsidP="00AC0CF1">
      <w:pPr>
        <w:pStyle w:val="a3"/>
        <w:spacing w:line="276" w:lineRule="auto"/>
      </w:pPr>
      <w:r>
        <w:rPr>
          <w:b/>
          <w:bCs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>Значит так, не будем медлить. Нам пора начинать?!?!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для первого конкурса просим остаться капитанов команд. </w:t>
      </w:r>
    </w:p>
    <w:p w:rsidR="00AC0CF1" w:rsidRDefault="00AC0CF1" w:rsidP="00AC0CF1">
      <w:pPr>
        <w:pStyle w:val="a3"/>
        <w:spacing w:line="276" w:lineRule="auto"/>
      </w:pPr>
      <w:r>
        <w:rPr>
          <w:color w:val="000000"/>
          <w:sz w:val="28"/>
          <w:szCs w:val="28"/>
        </w:rPr>
        <w:t xml:space="preserve">Все Вы знаете, что в армии нужно успеть одеться, пока горит спичка. Но так как мы за пожарную безопасность, то будет использовать секундомер. </w:t>
      </w:r>
    </w:p>
    <w:p w:rsidR="00AC0CF1" w:rsidRDefault="00AC0CF1" w:rsidP="00AC0CF1">
      <w:pPr>
        <w:pStyle w:val="a3"/>
        <w:spacing w:line="276" w:lineRule="auto"/>
      </w:pPr>
      <w:r>
        <w:rPr>
          <w:b/>
          <w:bCs/>
          <w:i/>
          <w:iCs/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Ваша задача, за это время надеть химзащиту (плащ), сапоги (мусорные пакеты) и противогаз. Тот, кто оденется первым и будет победителем конкурса. Итак, на старт, внимание, марш!</w:t>
      </w:r>
    </w:p>
    <w:p w:rsidR="00AC0CF1" w:rsidRDefault="00AC0CF1" w:rsidP="00AC0CF1">
      <w:pPr>
        <w:pStyle w:val="a3"/>
        <w:spacing w:line="276" w:lineRule="auto"/>
      </w:pPr>
      <w:r>
        <w:rPr>
          <w:b/>
          <w:bCs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 xml:space="preserve">А сейчас Вас, дорогие наши мальчики, спешат поздравить </w:t>
      </w:r>
      <w:r>
        <w:rPr>
          <w:i/>
          <w:iCs/>
          <w:color w:val="000000"/>
          <w:sz w:val="28"/>
          <w:szCs w:val="28"/>
          <w:u w:val="single"/>
        </w:rPr>
        <w:t>девчонки из группы 12М</w:t>
      </w:r>
      <w:r>
        <w:rPr>
          <w:color w:val="000000"/>
          <w:sz w:val="28"/>
          <w:szCs w:val="28"/>
        </w:rPr>
        <w:t xml:space="preserve"> со своим юмористическим номером. Встречайте…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AC0CF1" w:rsidRDefault="00AC0CF1" w:rsidP="00AC0CF1">
      <w:pPr>
        <w:pStyle w:val="a3"/>
        <w:spacing w:line="276" w:lineRule="auto"/>
      </w:pPr>
      <w:r>
        <w:rPr>
          <w:b/>
          <w:bCs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  <w:shd w:val="clear" w:color="auto" w:fill="FFFFFF"/>
        </w:rPr>
        <w:t xml:space="preserve">В следующем конкурсе хотим проверить ваш сплоченный душ и меткость. Ведь в армии без этого никуда. И для этого проведем конкурс 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«Авиабомба». </w:t>
      </w:r>
    </w:p>
    <w:p w:rsidR="00AC0CF1" w:rsidRDefault="00AC0CF1" w:rsidP="00AC0CF1">
      <w:pPr>
        <w:pStyle w:val="a3"/>
        <w:spacing w:line="276" w:lineRule="auto"/>
      </w:pPr>
      <w:r>
        <w:rPr>
          <w:b/>
          <w:bCs/>
          <w:i/>
          <w:iCs/>
          <w:color w:val="000000"/>
          <w:sz w:val="28"/>
          <w:szCs w:val="28"/>
        </w:rPr>
        <w:t xml:space="preserve">2. Для этого конкурса понадобятся все члены команды. На финишной черте для каждой из команд устанавливают пустую трехлитровую банку. По команде ведущего участники по очереди бегут с зажатой между колен монетой или пуговицей к финишу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и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не останавливаясь на месте стараются без помощи рук сбросить эту «авиабомбу» в цель, то есть в банку. Побеждает команда, у которой «бомб» в банке окажется больше.</w:t>
      </w:r>
    </w:p>
    <w:p w:rsidR="00AC0CF1" w:rsidRDefault="00AC0CF1" w:rsidP="00AC0CF1">
      <w:pPr>
        <w:pStyle w:val="a3"/>
        <w:spacing w:line="276" w:lineRule="auto"/>
      </w:pPr>
      <w:r>
        <w:rPr>
          <w:b/>
          <w:bCs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Молодцы бойцы, молодцы! С этим заданием Вы хорошо справились. </w:t>
      </w:r>
    </w:p>
    <w:p w:rsidR="00AC0CF1" w:rsidRDefault="00AC0CF1" w:rsidP="00AC0CF1">
      <w:pPr>
        <w:pStyle w:val="a3"/>
        <w:spacing w:line="276" w:lineRule="auto"/>
      </w:pPr>
      <w:r>
        <w:rPr>
          <w:color w:val="000000"/>
          <w:sz w:val="28"/>
          <w:szCs w:val="28"/>
        </w:rPr>
        <w:t xml:space="preserve">А знаете ли Вы, что во время долгих походов солдатам самим приходится готовить себе еду. Да, да. Ведь рядом нет ни столовых, ни Ваших любимых </w:t>
      </w:r>
      <w:proofErr w:type="spellStart"/>
      <w:r>
        <w:rPr>
          <w:color w:val="000000"/>
          <w:sz w:val="28"/>
          <w:szCs w:val="28"/>
        </w:rPr>
        <w:t>МакДональдсов</w:t>
      </w:r>
      <w:proofErr w:type="spellEnd"/>
      <w:r>
        <w:rPr>
          <w:color w:val="000000"/>
          <w:sz w:val="28"/>
          <w:szCs w:val="28"/>
        </w:rPr>
        <w:t xml:space="preserve">. Итак, сейчас Вы покажете, насколько полезны на кухне. Для следующего конкурса на сцену приглашается по 2 человека от команды (6 человек). </w:t>
      </w:r>
      <w:r>
        <w:rPr>
          <w:color w:val="000000"/>
          <w:sz w:val="28"/>
          <w:szCs w:val="28"/>
          <w:shd w:val="clear" w:color="auto" w:fill="FFFFFF"/>
        </w:rPr>
        <w:t xml:space="preserve">Конкурс </w:t>
      </w:r>
      <w:r>
        <w:rPr>
          <w:color w:val="000000"/>
          <w:sz w:val="28"/>
          <w:szCs w:val="28"/>
        </w:rPr>
        <w:t xml:space="preserve">называется «Сиамские близнецы» и </w:t>
      </w:r>
      <w:r>
        <w:rPr>
          <w:color w:val="000000"/>
          <w:sz w:val="28"/>
          <w:szCs w:val="28"/>
          <w:shd w:val="clear" w:color="auto" w:fill="FFFFFF"/>
        </w:rPr>
        <w:t>состоит в следующем: как быстро наши сиамские близнецы с завязанными руками смогут красиво нарезать НАРЕЗКУ (сыр, колбаса, огурцы) и уложить в тарелочку.</w:t>
      </w:r>
      <w:r>
        <w:rPr>
          <w:color w:val="000000"/>
          <w:sz w:val="28"/>
          <w:szCs w:val="28"/>
        </w:rPr>
        <w:t xml:space="preserve"> Оценивается по 5 бальной системе.</w:t>
      </w:r>
    </w:p>
    <w:p w:rsidR="00AC0CF1" w:rsidRDefault="00AC0CF1" w:rsidP="00AC0CF1">
      <w:pPr>
        <w:pStyle w:val="a3"/>
        <w:spacing w:line="276" w:lineRule="auto"/>
      </w:pPr>
      <w:r>
        <w:rPr>
          <w:b/>
          <w:bCs/>
          <w:i/>
          <w:iCs/>
          <w:color w:val="000000"/>
          <w:sz w:val="28"/>
          <w:szCs w:val="28"/>
        </w:rPr>
        <w:t xml:space="preserve">3. Конкурс </w:t>
      </w:r>
      <w:r>
        <w:rPr>
          <w:b/>
          <w:bCs/>
          <w:i/>
          <w:iCs/>
          <w:color w:val="000000"/>
          <w:sz w:val="36"/>
          <w:szCs w:val="36"/>
          <w:u w:val="single"/>
        </w:rPr>
        <w:t>«Сиамские близнецы»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Конкурс проводим следующим образом: ребята встают плечом к плечу друг к другу им завязывают руки. Задача команды состоит в том, чтобы завязанными руками нарезать красиво, аккуратно и быстро нарезку. Чья команда быстрее справится с заданием, та и победит.</w:t>
      </w:r>
    </w:p>
    <w:p w:rsidR="00AC0CF1" w:rsidRDefault="00AC0CF1" w:rsidP="00AC0CF1">
      <w:pPr>
        <w:pStyle w:val="a3"/>
        <w:spacing w:line="276" w:lineRule="auto"/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А сейчас для Вас звучит поздравление от группы 11М Песня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«Я служу России»</w:t>
      </w:r>
    </w:p>
    <w:p w:rsidR="00AC0CF1" w:rsidRDefault="00AC0CF1" w:rsidP="00AC0CF1">
      <w:pPr>
        <w:pStyle w:val="a3"/>
        <w:spacing w:line="276" w:lineRule="auto"/>
      </w:pPr>
    </w:p>
    <w:p w:rsidR="00AC0CF1" w:rsidRDefault="00AC0CF1" w:rsidP="00AC0CF1">
      <w:pPr>
        <w:pStyle w:val="a3"/>
        <w:spacing w:line="276" w:lineRule="auto"/>
      </w:pPr>
      <w:r>
        <w:rPr>
          <w:b/>
          <w:bCs/>
          <w:i/>
          <w:iCs/>
          <w:sz w:val="28"/>
          <w:szCs w:val="28"/>
        </w:rPr>
        <w:t>4</w:t>
      </w:r>
      <w:r>
        <w:rPr>
          <w:b/>
          <w:bCs/>
          <w:i/>
          <w:iCs/>
          <w:sz w:val="32"/>
          <w:szCs w:val="32"/>
          <w:u w:val="single"/>
        </w:rPr>
        <w:t>.«Отжимание»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Выступают по 1 участнику от команды. 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Кто больше сделает отжиманий, та команда и победила</w:t>
      </w:r>
      <w:r>
        <w:rPr>
          <w:b/>
          <w:bCs/>
          <w:i/>
          <w:iCs/>
          <w:color w:val="000000"/>
          <w:sz w:val="28"/>
          <w:szCs w:val="28"/>
        </w:rPr>
        <w:t>.</w:t>
      </w:r>
    </w:p>
    <w:p w:rsidR="00AC0CF1" w:rsidRDefault="00AC0CF1" w:rsidP="00AC0CF1">
      <w:pPr>
        <w:pStyle w:val="a3"/>
        <w:spacing w:line="276" w:lineRule="auto"/>
      </w:pPr>
      <w:r>
        <w:rPr>
          <w:color w:val="000000"/>
          <w:sz w:val="28"/>
          <w:szCs w:val="28"/>
        </w:rPr>
        <w:lastRenderedPageBreak/>
        <w:t xml:space="preserve">А теперь товарищи бойцы, Ваша очередь продемонстрировать свое умение, к подбадриванию сослуживцев в бою песней! </w:t>
      </w:r>
    </w:p>
    <w:p w:rsidR="00AC0CF1" w:rsidRDefault="00AC0CF1" w:rsidP="00AC0CF1">
      <w:pPr>
        <w:pStyle w:val="a3"/>
        <w:spacing w:line="276" w:lineRule="auto"/>
      </w:pPr>
      <w:r>
        <w:rPr>
          <w:b/>
          <w:bCs/>
          <w:i/>
          <w:iCs/>
          <w:color w:val="000000"/>
          <w:sz w:val="28"/>
          <w:szCs w:val="28"/>
        </w:rPr>
        <w:t xml:space="preserve">7. Попрошу Вас исполнить несколько строк из военных песен. Чем больше песен вы вспомните, тем больше очков заработаете. Каждая песня 1 балл. </w:t>
      </w:r>
    </w:p>
    <w:p w:rsidR="00AC0CF1" w:rsidRDefault="00AC0CF1" w:rsidP="00AC0CF1">
      <w:pPr>
        <w:pStyle w:val="a3"/>
        <w:spacing w:line="276" w:lineRule="auto"/>
      </w:pPr>
      <w:r>
        <w:rPr>
          <w:i/>
          <w:iCs/>
          <w:color w:val="000000"/>
          <w:sz w:val="28"/>
          <w:szCs w:val="28"/>
        </w:rPr>
        <w:t>Ведущий подходит к каждому по очереди.</w:t>
      </w:r>
    </w:p>
    <w:p w:rsidR="00AC0CF1" w:rsidRDefault="00AC0CF1" w:rsidP="00AC0CF1">
      <w:pPr>
        <w:pStyle w:val="a3"/>
        <w:spacing w:line="276" w:lineRule="auto"/>
      </w:pPr>
      <w:r>
        <w:rPr>
          <w:b/>
          <w:bCs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  <w:shd w:val="clear" w:color="auto" w:fill="FFFFFF"/>
        </w:rPr>
        <w:t>Воинская дисциплина обязывает каждого солдата стойко переносить трудности военной службы. Для этого нужна необыкновенная сила духа. А здоровый дух, как известно, — в здоровом теле. Поэтому занятия спортом — неотъемлемая часть повседневной жизни солдата.</w:t>
      </w:r>
    </w:p>
    <w:p w:rsidR="00AC0CF1" w:rsidRDefault="00AC0CF1" w:rsidP="00AC0CF1">
      <w:pPr>
        <w:pStyle w:val="a3"/>
        <w:spacing w:line="276" w:lineRule="auto"/>
      </w:pPr>
      <w:r>
        <w:rPr>
          <w:color w:val="000000"/>
          <w:sz w:val="28"/>
          <w:szCs w:val="28"/>
        </w:rPr>
        <w:t xml:space="preserve">В том, что наши парни ловкие и выносливые мы с вами убедились, а вот обладают ли они силой богатырской? Сейчас увидим. Объявляется силовой </w:t>
      </w:r>
    </w:p>
    <w:p w:rsidR="00AC0CF1" w:rsidRDefault="00AC0CF1" w:rsidP="00AC0CF1">
      <w:pPr>
        <w:pStyle w:val="a3"/>
        <w:shd w:val="clear" w:color="auto" w:fill="FFFFFF"/>
        <w:spacing w:line="230" w:lineRule="atLeast"/>
      </w:pPr>
      <w:r>
        <w:rPr>
          <w:b/>
          <w:bCs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  <w:shd w:val="clear" w:color="auto" w:fill="FFFFFF"/>
        </w:rPr>
        <w:t>Да, сильны наши богатыри!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Родина, может спать спокойно. Ну, а наша к</w:t>
      </w:r>
      <w:r>
        <w:rPr>
          <w:color w:val="000000"/>
          <w:sz w:val="28"/>
          <w:szCs w:val="28"/>
        </w:rPr>
        <w:t>онкурсная программа «А</w:t>
      </w:r>
      <w:r>
        <w:rPr>
          <w:sz w:val="28"/>
          <w:szCs w:val="28"/>
        </w:rPr>
        <w:t xml:space="preserve">, ну-ка, парни» завершена. Наступает время подвести итоги, поздравить победителей, участников и всех присутствующих юношей </w:t>
      </w:r>
      <w:r>
        <w:rPr>
          <w:color w:val="000000"/>
          <w:sz w:val="28"/>
          <w:szCs w:val="28"/>
          <w:shd w:val="clear" w:color="auto" w:fill="FFFFFF"/>
        </w:rPr>
        <w:t>с Днем защитника Отечества бурными аплодисментами! А пока наше многоуважаемое жюри подводит итоги, мы предлагаем вам посмотреть</w:t>
      </w:r>
      <w:r>
        <w:rPr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видеопоздравление</w:t>
      </w:r>
      <w:proofErr w:type="spellEnd"/>
      <w:r>
        <w:rPr>
          <w:i/>
          <w:iCs/>
          <w:color w:val="000000"/>
          <w:sz w:val="28"/>
          <w:szCs w:val="28"/>
        </w:rPr>
        <w:t>, которое наши девочки приготовили Вам, наши дорогие мужчины. Встречайте…</w:t>
      </w:r>
    </w:p>
    <w:p w:rsidR="00AC0CF1" w:rsidRDefault="00AC0CF1" w:rsidP="00AC0CF1">
      <w:pPr>
        <w:pStyle w:val="a3"/>
        <w:spacing w:line="276" w:lineRule="auto"/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Для подведения итогов на сцену приглашается председатель жюри…</w:t>
      </w:r>
    </w:p>
    <w:p w:rsidR="00AC0CF1" w:rsidRDefault="00AC0CF1" w:rsidP="00AC0CF1">
      <w:pPr>
        <w:pStyle w:val="a3"/>
        <w:spacing w:line="276" w:lineRule="auto"/>
      </w:pPr>
      <w:r>
        <w:rPr>
          <w:b/>
          <w:bCs/>
          <w:i/>
          <w:iCs/>
          <w:sz w:val="28"/>
          <w:szCs w:val="28"/>
          <w:u w:val="single"/>
        </w:rPr>
        <w:t xml:space="preserve">Звучит финальная песня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Тунгель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Христина "Офицеры".</w:t>
      </w:r>
    </w:p>
    <w:p w:rsidR="00993F59" w:rsidRDefault="00993F59"/>
    <w:sectPr w:rsidR="00993F59" w:rsidSect="00FC4E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49"/>
    <w:multiLevelType w:val="multilevel"/>
    <w:tmpl w:val="A9C0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70B3C"/>
    <w:multiLevelType w:val="multilevel"/>
    <w:tmpl w:val="44B6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1317E"/>
    <w:multiLevelType w:val="multilevel"/>
    <w:tmpl w:val="D266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228FD"/>
    <w:multiLevelType w:val="multilevel"/>
    <w:tmpl w:val="7136A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A4385"/>
    <w:multiLevelType w:val="multilevel"/>
    <w:tmpl w:val="09D4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919A3"/>
    <w:multiLevelType w:val="multilevel"/>
    <w:tmpl w:val="744A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448E"/>
    <w:multiLevelType w:val="multilevel"/>
    <w:tmpl w:val="970E9C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F59"/>
    <w:rsid w:val="000E2D33"/>
    <w:rsid w:val="00174A78"/>
    <w:rsid w:val="001868AC"/>
    <w:rsid w:val="001B2D62"/>
    <w:rsid w:val="002D4D7F"/>
    <w:rsid w:val="003341C7"/>
    <w:rsid w:val="003C2BF2"/>
    <w:rsid w:val="00422C62"/>
    <w:rsid w:val="00440684"/>
    <w:rsid w:val="00450C67"/>
    <w:rsid w:val="00584F56"/>
    <w:rsid w:val="005D55FA"/>
    <w:rsid w:val="00602F29"/>
    <w:rsid w:val="00693342"/>
    <w:rsid w:val="00875724"/>
    <w:rsid w:val="00993F59"/>
    <w:rsid w:val="009A34E0"/>
    <w:rsid w:val="009F2B6A"/>
    <w:rsid w:val="00AC0CF1"/>
    <w:rsid w:val="00B603E9"/>
    <w:rsid w:val="00D041FC"/>
    <w:rsid w:val="00E3306B"/>
    <w:rsid w:val="00EB5D43"/>
    <w:rsid w:val="00FC06D8"/>
    <w:rsid w:val="00FC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33"/>
  </w:style>
  <w:style w:type="paragraph" w:styleId="1">
    <w:name w:val="heading 1"/>
    <w:basedOn w:val="a"/>
    <w:link w:val="10"/>
    <w:uiPriority w:val="9"/>
    <w:qFormat/>
    <w:rsid w:val="00993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3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93F59"/>
    <w:rPr>
      <w:color w:val="0000FF"/>
      <w:u w:val="single"/>
    </w:rPr>
  </w:style>
  <w:style w:type="character" w:styleId="a5">
    <w:name w:val="Emphasis"/>
    <w:basedOn w:val="a0"/>
    <w:uiPriority w:val="20"/>
    <w:qFormat/>
    <w:rsid w:val="00993F59"/>
    <w:rPr>
      <w:i/>
      <w:iCs/>
    </w:rPr>
  </w:style>
  <w:style w:type="character" w:styleId="a6">
    <w:name w:val="Strong"/>
    <w:basedOn w:val="a0"/>
    <w:uiPriority w:val="22"/>
    <w:qFormat/>
    <w:rsid w:val="00993F59"/>
    <w:rPr>
      <w:b/>
      <w:bCs/>
    </w:rPr>
  </w:style>
  <w:style w:type="character" w:customStyle="1" w:styleId="sp-copyright">
    <w:name w:val="sp-copyright"/>
    <w:basedOn w:val="a0"/>
    <w:rsid w:val="00993F59"/>
  </w:style>
  <w:style w:type="paragraph" w:styleId="a7">
    <w:name w:val="List Paragraph"/>
    <w:basedOn w:val="a"/>
    <w:uiPriority w:val="34"/>
    <w:qFormat/>
    <w:rsid w:val="00E33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47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4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90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8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00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0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3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2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2019-02-19T22:20:00Z</cp:lastPrinted>
  <dcterms:created xsi:type="dcterms:W3CDTF">2020-11-30T15:51:00Z</dcterms:created>
  <dcterms:modified xsi:type="dcterms:W3CDTF">2020-11-30T15:51:00Z</dcterms:modified>
</cp:coreProperties>
</file>