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902" w:rsidRDefault="00003B83">
      <w:pPr>
        <w:pStyle w:val="normal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Хлыновская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Николаевна, МКОУ «ООШ № 164»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мзас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2B5902" w:rsidRDefault="00003B8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«Школа России»</w:t>
      </w:r>
    </w:p>
    <w:p w:rsidR="002B5902" w:rsidRDefault="00003B8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Предмет: окружающий мир</w:t>
      </w:r>
    </w:p>
    <w:p w:rsidR="002B5902" w:rsidRDefault="00003B83">
      <w:pPr>
        <w:pStyle w:val="normal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УМК: 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А.Плешаков,2013г., рабочая тетрадь 1.2 ч., электронное приложение.</w:t>
      </w:r>
    </w:p>
    <w:p w:rsidR="002B5902" w:rsidRDefault="00003B8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Класс: 3</w:t>
      </w:r>
    </w:p>
    <w:p w:rsidR="002B5902" w:rsidRDefault="00D43334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Тема урока: Наши проекты: «Р</w:t>
      </w:r>
      <w:r w:rsidR="00003B83">
        <w:rPr>
          <w:rFonts w:ascii="Times New Roman" w:eastAsia="Times New Roman" w:hAnsi="Times New Roman" w:cs="Times New Roman"/>
          <w:sz w:val="24"/>
          <w:szCs w:val="24"/>
        </w:rPr>
        <w:t>азнообразие природы родного края. Животные нашего леса (Эта удивительная природа – 14 из 19 ч.)</w:t>
      </w:r>
    </w:p>
    <w:p w:rsidR="002B5902" w:rsidRDefault="00003B8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Тип урока: закрепление и обобщение</w:t>
      </w:r>
    </w:p>
    <w:p w:rsidR="002B5902" w:rsidRDefault="00003B8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Цель урока: систематизировать знания о диких животных нашего леса.</w:t>
      </w:r>
    </w:p>
    <w:p w:rsidR="002B5902" w:rsidRDefault="00003B8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2B5902" w:rsidRDefault="00003B83">
      <w:pPr>
        <w:pStyle w:val="normal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-образовательная: познакомить с разнообразием  животных нашего леса.</w:t>
      </w:r>
      <w:proofErr w:type="gramEnd"/>
    </w:p>
    <w:p w:rsidR="002B5902" w:rsidRDefault="00003B83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развивать познавательный интерес, умение систематизировать ранее полученные знания и применять их.</w:t>
      </w:r>
    </w:p>
    <w:p w:rsidR="002B5902" w:rsidRDefault="00003B83">
      <w:pPr>
        <w:pStyle w:val="normal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-воспитательная: воспитывать любознательность, любовь к природе, стремление узнавать что – то новое и полезное, интерес к учёбе.</w:t>
      </w:r>
    </w:p>
    <w:p w:rsidR="002B5902" w:rsidRDefault="002B5902">
      <w:pPr>
        <w:pStyle w:val="normal"/>
      </w:pPr>
    </w:p>
    <w:p w:rsidR="002B5902" w:rsidRDefault="00003B8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результаты:</w:t>
      </w:r>
    </w:p>
    <w:p w:rsidR="002B5902" w:rsidRDefault="00003B83">
      <w:pPr>
        <w:pStyle w:val="normal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2B5902" w:rsidRDefault="00003B83">
      <w:pPr>
        <w:pStyle w:val="normal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понятий «дикие» животные.</w:t>
      </w:r>
    </w:p>
    <w:p w:rsidR="002B5902" w:rsidRDefault="00003B83">
      <w:pPr>
        <w:pStyle w:val="normal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учащихся с характерными признаками диких, показать разнообразие диких животных нашего леса, их значения для человека;</w:t>
      </w:r>
    </w:p>
    <w:p w:rsidR="002B5902" w:rsidRDefault="00003B83">
      <w:pPr>
        <w:pStyle w:val="normal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902" w:rsidRDefault="00003B83">
      <w:pPr>
        <w:pStyle w:val="normal"/>
        <w:ind w:left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Познавательны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е: учить овладевать логическими действиями сравнения, анализа, синтеза, обобщения различных видов диких животных нашего леса.</w:t>
      </w:r>
    </w:p>
    <w:p w:rsidR="002B5902" w:rsidRDefault="00003B83">
      <w:pPr>
        <w:pStyle w:val="normal"/>
        <w:ind w:left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Регулятивные</w:t>
      </w:r>
      <w:r>
        <w:rPr>
          <w:rFonts w:ascii="Times New Roman" w:eastAsia="Times New Roman" w:hAnsi="Times New Roman" w:cs="Times New Roman"/>
          <w:sz w:val="24"/>
          <w:szCs w:val="24"/>
        </w:rPr>
        <w:t>: формировать умение соотносить правильность выбора, выполнения и результата действия с требованием конкретной задачи.</w:t>
      </w:r>
    </w:p>
    <w:p w:rsidR="002B5902" w:rsidRDefault="00003B83">
      <w:pPr>
        <w:pStyle w:val="normal"/>
        <w:ind w:left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Коммуникативные: </w:t>
      </w:r>
      <w:r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</w:r>
    </w:p>
    <w:p w:rsidR="002B5902" w:rsidRDefault="00003B83">
      <w:pPr>
        <w:pStyle w:val="normal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2B5902" w:rsidRDefault="00003B83">
      <w:pPr>
        <w:pStyle w:val="normal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навыки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конфликты, видеть выходы из спорных ситуаций.</w:t>
      </w:r>
    </w:p>
    <w:p w:rsidR="002B5902" w:rsidRDefault="00003B83">
      <w:pPr>
        <w:pStyle w:val="normal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интерес и позитивное  отношение к природе, речь, воспитывать бережное отношение к  животным и к окружающей  среде.</w:t>
      </w:r>
    </w:p>
    <w:p w:rsidR="002B5902" w:rsidRDefault="00003B83">
      <w:pPr>
        <w:pStyle w:val="normal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карта Кемеровской области, картинки животных, кроссворд о животны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презентация, карточки- презентация «Животные нашего леса», рефераты- презентация о животных (приготовленные детьми).</w:t>
      </w:r>
    </w:p>
    <w:p w:rsidR="002B5902" w:rsidRDefault="002B5902">
      <w:pPr>
        <w:pStyle w:val="normal"/>
      </w:pPr>
    </w:p>
    <w:p w:rsidR="002B5902" w:rsidRDefault="00003B8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Исследовательскую работу ученики проводят до этого урока, ставят перед собой цель, составляют план, согласно плану находят нужную информацию, для этого ученики разбиваются на группы,</w:t>
      </w:r>
      <w:r w:rsidR="00D4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выбирают себе животного и готовят реферат.</w:t>
      </w:r>
      <w:r w:rsidR="00D4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помогает ученикам подготовить рефераты,</w:t>
      </w:r>
      <w:r w:rsidR="00D4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мини-газету,</w:t>
      </w:r>
      <w:r w:rsidR="00D4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презентацию. Оказывает им методическую помочь, рекомендует литературу, подсказывает, как можно оформить работы, помогает подготовиться к выступлению. </w:t>
      </w:r>
    </w:p>
    <w:p w:rsidR="002B5902" w:rsidRDefault="00003B8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t>Цель: Как можно больше узнать об обитателях нашего леса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План: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1.Животные в устном народном творчестве (загадки, пословицы, сказки о животном)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2.Среда обитания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3.Питание и размножение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4.Образ жизни</w:t>
      </w:r>
    </w:p>
    <w:p w:rsidR="00644C41" w:rsidRDefault="00003B8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этом уроке ребята – юные натуралисты защищают свои мини – проекты.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(Можно разбить на 2 урока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 4 выступления,</w:t>
      </w:r>
      <w:r w:rsidR="00D43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так как много материала и чтобы была возможность выслушать всех детей)</w:t>
      </w:r>
    </w:p>
    <w:p w:rsidR="002B5902" w:rsidRDefault="00003B83">
      <w:pPr>
        <w:pStyle w:val="normal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5902" w:rsidRDefault="002B5902">
      <w:pPr>
        <w:pStyle w:val="normal"/>
      </w:pPr>
    </w:p>
    <w:tbl>
      <w:tblPr>
        <w:tblStyle w:val="a5"/>
        <w:tblW w:w="146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84"/>
        <w:gridCol w:w="5387"/>
        <w:gridCol w:w="3260"/>
        <w:gridCol w:w="3524"/>
      </w:tblGrid>
      <w:tr w:rsidR="002B5902" w:rsidTr="00644C41">
        <w:tc>
          <w:tcPr>
            <w:tcW w:w="534" w:type="dxa"/>
            <w:vMerge w:val="restart"/>
          </w:tcPr>
          <w:p w:rsidR="002B5902" w:rsidRDefault="00003B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  <w:vMerge w:val="restart"/>
          </w:tcPr>
          <w:p w:rsidR="002B5902" w:rsidRDefault="00003B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урока,</w:t>
            </w:r>
          </w:p>
          <w:p w:rsidR="002B5902" w:rsidRDefault="00003B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387" w:type="dxa"/>
            <w:vMerge w:val="restart"/>
          </w:tcPr>
          <w:p w:rsidR="002B5902" w:rsidRDefault="00003B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vMerge w:val="restart"/>
          </w:tcPr>
          <w:p w:rsidR="002B5902" w:rsidRDefault="00003B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524" w:type="dxa"/>
            <w:tcBorders>
              <w:bottom w:val="nil"/>
            </w:tcBorders>
          </w:tcPr>
          <w:p w:rsidR="002B5902" w:rsidRDefault="00003B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B5902" w:rsidRDefault="00003B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B5902" w:rsidTr="00644C41">
        <w:tc>
          <w:tcPr>
            <w:tcW w:w="534" w:type="dxa"/>
            <w:vMerge/>
          </w:tcPr>
          <w:p w:rsidR="002B5902" w:rsidRDefault="002B5902">
            <w:pPr>
              <w:pStyle w:val="normal"/>
              <w:widowControl w:val="0"/>
              <w:spacing w:line="276" w:lineRule="auto"/>
            </w:pPr>
          </w:p>
        </w:tc>
        <w:tc>
          <w:tcPr>
            <w:tcW w:w="1984" w:type="dxa"/>
            <w:vMerge/>
          </w:tcPr>
          <w:p w:rsidR="002B5902" w:rsidRDefault="002B5902">
            <w:pPr>
              <w:pStyle w:val="normal"/>
              <w:widowControl w:val="0"/>
              <w:spacing w:line="276" w:lineRule="auto"/>
            </w:pPr>
          </w:p>
        </w:tc>
        <w:tc>
          <w:tcPr>
            <w:tcW w:w="5387" w:type="dxa"/>
            <w:vMerge/>
          </w:tcPr>
          <w:p w:rsidR="002B5902" w:rsidRDefault="002B5902">
            <w:pPr>
              <w:pStyle w:val="normal"/>
              <w:widowControl w:val="0"/>
              <w:spacing w:line="276" w:lineRule="auto"/>
            </w:pPr>
          </w:p>
        </w:tc>
        <w:tc>
          <w:tcPr>
            <w:tcW w:w="3260" w:type="dxa"/>
          </w:tcPr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</w:tc>
        <w:tc>
          <w:tcPr>
            <w:tcW w:w="3524" w:type="dxa"/>
            <w:tcBorders>
              <w:top w:val="nil"/>
            </w:tcBorders>
          </w:tcPr>
          <w:p w:rsidR="002B5902" w:rsidRDefault="002B5902">
            <w:pPr>
              <w:pStyle w:val="normal"/>
            </w:pPr>
          </w:p>
        </w:tc>
      </w:tr>
      <w:tr w:rsidR="002B5902" w:rsidTr="00644C41">
        <w:tc>
          <w:tcPr>
            <w:tcW w:w="53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включение учащихся в учебную деятельность.</w:t>
            </w:r>
          </w:p>
          <w:p w:rsidR="002B5902" w:rsidRDefault="002B5902">
            <w:pPr>
              <w:pStyle w:val="normal"/>
            </w:pPr>
          </w:p>
        </w:tc>
        <w:tc>
          <w:tcPr>
            <w:tcW w:w="5387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читает стихотворение.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Прозвенел для нас звонок.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быстро пробежит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Надо нам им дорожить.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понимаете выражение «Дорожить временем»?</w:t>
            </w:r>
          </w:p>
          <w:p w:rsidR="002B5902" w:rsidRDefault="002B5902">
            <w:pPr>
              <w:pStyle w:val="normal"/>
            </w:pPr>
          </w:p>
        </w:tc>
        <w:tc>
          <w:tcPr>
            <w:tcW w:w="3260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готовность к уроку.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выражение, что значит «дорожить временем».</w:t>
            </w:r>
          </w:p>
        </w:tc>
        <w:tc>
          <w:tcPr>
            <w:tcW w:w="352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ичностные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-принятие и освоение социальной роли обучающегося, развитие  мотивов учебной деятельности и формирование личностного смысла учения;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оммуникативные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оформлять свои мысли в устной речи с учетом своих учебных и жизненных речевых ситуаций;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-слушать и понимать других, высказывать свою точку зрения на события</w:t>
            </w:r>
          </w:p>
        </w:tc>
      </w:tr>
      <w:tr w:rsidR="002B5902" w:rsidTr="00644C41">
        <w:tc>
          <w:tcPr>
            <w:tcW w:w="53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B5902" w:rsidRDefault="002B5902">
            <w:pPr>
              <w:pStyle w:val="normal"/>
            </w:pPr>
          </w:p>
        </w:tc>
        <w:tc>
          <w:tcPr>
            <w:tcW w:w="198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готовность мышления и осознание потребности к построению нового способа действия.</w:t>
            </w:r>
          </w:p>
          <w:p w:rsidR="002B5902" w:rsidRDefault="002B5902">
            <w:pPr>
              <w:pStyle w:val="normal"/>
            </w:pPr>
          </w:p>
        </w:tc>
        <w:tc>
          <w:tcPr>
            <w:tcW w:w="5387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урок, сегодня мы проведём, как слёт знатоков природы - юных натуралистов.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слёта: «Животные нашего леса».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обобщим знания о  животных, которые обитают в наших  лесах.</w:t>
            </w:r>
          </w:p>
          <w:p w:rsidR="002B5902" w:rsidRDefault="002B5902">
            <w:pPr>
              <w:pStyle w:val="normal"/>
            </w:pPr>
          </w:p>
        </w:tc>
        <w:tc>
          <w:tcPr>
            <w:tcW w:w="3260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3524" w:type="dxa"/>
          </w:tcPr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самоконтроль: выявление своих затруднений, коррекция своих знаний,</w:t>
            </w: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(осознание качества и усвоения знаний пройденного материала)</w:t>
            </w:r>
          </w:p>
          <w:p w:rsidR="002B5902" w:rsidRDefault="002B5902">
            <w:pPr>
              <w:pStyle w:val="normal"/>
              <w:spacing w:after="200" w:line="276" w:lineRule="auto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адекватно реагировать на ошибки сверстников.</w:t>
            </w:r>
          </w:p>
        </w:tc>
      </w:tr>
      <w:tr w:rsidR="002B5902" w:rsidTr="00644C41">
        <w:tc>
          <w:tcPr>
            <w:tcW w:w="53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B5902" w:rsidRDefault="002B5902">
            <w:pPr>
              <w:pStyle w:val="normal"/>
            </w:pPr>
          </w:p>
        </w:tc>
        <w:tc>
          <w:tcPr>
            <w:tcW w:w="1984" w:type="dxa"/>
          </w:tcPr>
          <w:p w:rsidR="002B5902" w:rsidRDefault="00003B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</w:t>
            </w:r>
            <w:proofErr w:type="spellEnd"/>
          </w:p>
          <w:p w:rsidR="002B5902" w:rsidRDefault="00003B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Подвести детей к самостоятельной постановке познавательной цели. Привлечение внимания детей к принципиально новым сведениям, развитие умения отгадывать загадки, развитие умения объяснять смысл названий, используя этимологию</w:t>
            </w:r>
          </w:p>
          <w:p w:rsidR="002B5902" w:rsidRDefault="002B5902">
            <w:pPr>
              <w:pStyle w:val="normal"/>
            </w:pPr>
          </w:p>
        </w:tc>
        <w:tc>
          <w:tcPr>
            <w:tcW w:w="5387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-Юные натуралисты, которые приехали к нам, расскажут более подробно о некоторых из них.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lastRenderedPageBreak/>
              <w:t>Юный натуралист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 - это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(сокращённо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highlight w:val="white"/>
              </w:rPr>
              <w:t>юнна́т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highlight w:val="white"/>
              </w:rPr>
              <w:t>) — участник детского кружка по изучению природы и естественных наук.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вот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 узнаете, если разгадаете кроссворд?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(Слайд  «Кроссворд»)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https://goo.gl/MvCO0f</w:t>
              </w:r>
            </w:hyperlink>
            <w:hyperlink r:id="rId6"/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отгадать кроссворд,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определить о каких диких животных будем говорить на уроке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1.Водяные мастера                          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дом без топора,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из хвороста и тины.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плотину.   (Бобр) 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2.Хвост пушистый,                                             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 золотистый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лесу живёт,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деревне кур крадёт.  (Лиса)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3.Думал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ошка!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Крикнул: «Брысь!»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Оказалось, это-…..(Рысь)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Что за зверь лесной,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Ходит вниз головой.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Хрюкает как свинка, 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спине щетинка. (Кабан)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5.Кто, забыв тревоги                     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Спит в своей берлоге?    (Медведь)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6.Кто на голове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Лес носит? (Лось)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7.Кто зимой холодной                  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Бродит в лесу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Голодный?       (Волк)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8.Что за зверь лесной                     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Встал, как столбик,                         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сосной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стоит среди травы,-                                         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Уши больше головы?   (Заяц)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9.По веткам скачет,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не птица: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Рыжая да не лисица?  (Белка)      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Ученики отгадывают кроссворд: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Бобр, медведь, белка,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рысь, кабан, лось</w:t>
            </w:r>
          </w:p>
        </w:tc>
        <w:tc>
          <w:tcPr>
            <w:tcW w:w="3524" w:type="dxa"/>
          </w:tcPr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самооценка, </w:t>
            </w:r>
          </w:p>
          <w:p w:rsidR="002B5902" w:rsidRDefault="002B5902">
            <w:pPr>
              <w:pStyle w:val="normal"/>
              <w:spacing w:line="276" w:lineRule="auto"/>
            </w:pP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(готовность преодолевать школьные затруднения, интерес к новому, стремление выполнять социально значимую и социально оцениваемую деятельность)</w:t>
            </w:r>
          </w:p>
          <w:p w:rsidR="002B5902" w:rsidRDefault="002B5902">
            <w:pPr>
              <w:pStyle w:val="normal"/>
              <w:spacing w:line="276" w:lineRule="auto"/>
            </w:pP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определение темы, </w:t>
            </w: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постановка учебной задачи, </w:t>
            </w: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определение последовательности действий;</w:t>
            </w:r>
          </w:p>
          <w:p w:rsidR="002B5902" w:rsidRDefault="002B5902">
            <w:pPr>
              <w:pStyle w:val="normal"/>
              <w:spacing w:line="276" w:lineRule="auto"/>
            </w:pP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Познавательные</w:t>
            </w: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умение находить и выделять необходимую информацию, </w:t>
            </w: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осознанное и произвольное построение речевого высказывания в устной форме; </w:t>
            </w:r>
          </w:p>
          <w:p w:rsidR="002B5902" w:rsidRDefault="002B5902">
            <w:pPr>
              <w:pStyle w:val="normal"/>
              <w:spacing w:line="276" w:lineRule="auto"/>
            </w:pP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Коммуникативные</w:t>
            </w: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умение выражать свои мысли,</w:t>
            </w: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слушать других, </w:t>
            </w:r>
          </w:p>
          <w:p w:rsidR="002B5902" w:rsidRDefault="00003B83">
            <w:pPr>
              <w:pStyle w:val="normal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вступать в диалог,</w:t>
            </w:r>
          </w:p>
          <w:p w:rsidR="002B5902" w:rsidRDefault="00003B83">
            <w:pPr>
              <w:pStyle w:val="normal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уважение к другой точке зрения,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учёт разных мнений и умение выразить свое.</w:t>
            </w:r>
          </w:p>
        </w:tc>
      </w:tr>
      <w:tr w:rsidR="002B5902" w:rsidTr="00644C41">
        <w:tc>
          <w:tcPr>
            <w:tcW w:w="53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теме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фиксация новых знаний.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  <w:rPr>
                <w:ins w:id="0" w:author="Татьяна Кирюхина" w:date="2016-04-18T22:44:00Z"/>
              </w:rPr>
            </w:pPr>
          </w:p>
          <w:p w:rsidR="002B5902" w:rsidRDefault="002B5902">
            <w:pPr>
              <w:pStyle w:val="normal"/>
            </w:pPr>
          </w:p>
        </w:tc>
        <w:tc>
          <w:tcPr>
            <w:tcW w:w="5387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-Правильно, молодцы! Вот об этих животных нам расскажут юные натуралисты, но из них кто-то лишний. Давайте определим, кто лишний.</w:t>
            </w:r>
          </w:p>
          <w:p w:rsidR="002B5902" w:rsidRDefault="00003B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«Кто лишний?»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вы видите животных нашего леса, назовите кто из них лишний и почему?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(Лось, белка, заяц, волк, лиса, бобр, медведь, кабан)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-Правильно,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 лишний. Почему?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Редким животным стал кабан. Но он характерен именно для широколиственных лесов. Жить в тайге он не мог бы: на глубоком снегу этот коротконогий зверь стал добычей врагов. Кабанам приходится преодолевать большие расстояния в поисках пищи. Они пробираются через густые заросли, по занесённым снегом лесным чащам, отыскивая и поедая мелких животных, особенно грызунов, ветки, кору деревьев и кустарников, плоды и семена растений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-Сейчас наши гости будут рассказывать нам о животных, а вы должны внимательно слушать, чтобы правильно ответить на вопросы, которые будут задавать юные натуралисты. На компьютере вы увидите карточку с изображением зайца и вопросы, на которые вы должны будите ответить.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 Заяц</w:t>
            </w:r>
          </w:p>
          <w:p w:rsidR="002B5902" w:rsidRDefault="00413C10">
            <w:pPr>
              <w:pStyle w:val="normal"/>
            </w:pPr>
            <w:hyperlink r:id="rId7">
              <w:r w:rsidR="00003B8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https://goo.gl/fIf5EX</w:t>
              </w:r>
            </w:hyperlink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1.1.Чем питается заяц?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2.Почему заяц зимой легко передвигается?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3.Что делают зайцы в сильные морозы</w:t>
            </w:r>
            <w:r>
              <w:rPr>
                <w:sz w:val="24"/>
                <w:szCs w:val="24"/>
              </w:rPr>
              <w:t>?</w:t>
            </w:r>
          </w:p>
          <w:p w:rsidR="002B5902" w:rsidRDefault="00003B83">
            <w:pPr>
              <w:pStyle w:val="normal"/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 первой группе ребят выступить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своим докладом,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затем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просим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 ребят,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слушали выступление своих товарищей.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слушает выступления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группы  юных натуралистов.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задаёт  вопросы для закрепления и дополняет и выступление юннатов (если это необходимо)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Зайцы – беляки приносят детишек обычно три раза: в марте – апреле рождаются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настовички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В это время ещё лежит снег, который ночью покрывается твёрдой коркой – настом. Второй раз в июне; в это время колосится рожь, цветёт гречиха – и зайчат называют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колосовичками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или «гречишниками». И третий раз зайчиха приносит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они появляются в августе, когда начинается листопад. В сильные морозы роют зайцы в снегу норы до полутора метров глубиной. Приближаясь к своей лёжке, зайцы запутывают следы.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-Выступает вторая группа ребят.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остальные внимательно слушают и отвечают на вопросы: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1.Чем питается лось?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2.Что теряют лоси время от времени?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 Лось</w:t>
            </w:r>
          </w:p>
          <w:p w:rsidR="002B5902" w:rsidRDefault="00413C10">
            <w:pPr>
              <w:pStyle w:val="normal"/>
            </w:pPr>
            <w:hyperlink r:id="rId8">
              <w:r w:rsidR="00003B8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https://goo.gl/fIf5EX</w:t>
              </w:r>
            </w:hyperlink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задаёт  вопросы для закрепления и дополняет и выступление юннатов (если это необходимо)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-Особенно любит лось грызть кору осины. Зимой излюбленный корм лося – побеги осины. У таких деревьев лось часто отгрызает верхушки, а это обычно приводит к гибели растения. Учёные подсчитали: за сутки лось может съесть больше 1700 веточек! Время от времени лось отдыхает, закопавшись в рыхлый снег. А потом снова за еду.</w:t>
            </w:r>
          </w:p>
          <w:p w:rsidR="002B5902" w:rsidRDefault="002B5902">
            <w:pPr>
              <w:pStyle w:val="normal"/>
            </w:pPr>
          </w:p>
        </w:tc>
        <w:tc>
          <w:tcPr>
            <w:tcW w:w="3260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Ученики играют в игру “Кто лишний”</w:t>
            </w:r>
          </w:p>
          <w:p w:rsidR="002B5902" w:rsidRDefault="00003B83">
            <w:pPr>
              <w:pStyle w:val="normal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лишний и объясняют почему они так считают.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слушают учителя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сидят за компьютерами,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 группа ребят,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интерактивной доске открывают свою презентацию и начинают своё выступление: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1.Загадывают загадки другим ребятам.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сказок.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2.Рассказывают о среде обитания зайца.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3.Питание и размножение зайца.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4.Образ жизни зайца.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отвечают на вопросы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сидят за компьютерами,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 вторая группа ребят,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интерактивной доске открывают свою презентацию и начинают своё выступление: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1.Загадывают загадки другим ребятам.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сказок.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2.Рассказывают о среде обитания лося.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3.Питание и размножение лося.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4.Образ жизни лося.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отвечают на вопросы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</w:tc>
        <w:tc>
          <w:tcPr>
            <w:tcW w:w="352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-планирование- определение последовательности промежуточных целей с учетом конечного результата;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</w:t>
            </w:r>
            <w:r w:rsidR="00D433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вательные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осознанное и произвольное построение речевого высказывания в устной форме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-выдвижение гипотез и их обоснование;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-выбор обоснований и критериев для сравнения, классификация объектов;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коммуникации, владение монологической речью;</w:t>
            </w:r>
          </w:p>
          <w:p w:rsidR="002B5902" w:rsidRDefault="002B5902">
            <w:pPr>
              <w:pStyle w:val="normal"/>
            </w:pPr>
          </w:p>
        </w:tc>
      </w:tr>
      <w:tr w:rsidR="002B5902" w:rsidTr="00644C41">
        <w:tc>
          <w:tcPr>
            <w:tcW w:w="53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2B5902" w:rsidRDefault="00003B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снятие утомления через игровую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B5902" w:rsidRDefault="002B5902">
            <w:pPr>
              <w:pStyle w:val="normal"/>
            </w:pPr>
          </w:p>
        </w:tc>
        <w:tc>
          <w:tcPr>
            <w:tcW w:w="5387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 Путешествие в 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Только в лес мы вошли (маршируют)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Появились комары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ёгкое похлопывание по телу)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Дальше по лесу шагаем (маршируют)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медведя мы встречаем.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(раскачивают из стороны в сторону)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Снова дальше мы идём (маршируют)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 нами водоём (руки в стороны)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Прыгать мы уже умеем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(руки на пояс, полуприседания с поворотом вправо- влево)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Раз – два, раз – два! (прыжки)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Позади теперь вода! (маршируют)</w:t>
            </w:r>
          </w:p>
          <w:p w:rsidR="002B5902" w:rsidRDefault="002B5902">
            <w:pPr>
              <w:pStyle w:val="normal"/>
            </w:pPr>
          </w:p>
        </w:tc>
        <w:tc>
          <w:tcPr>
            <w:tcW w:w="3260" w:type="dxa"/>
          </w:tcPr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физкульминутку</w:t>
            </w:r>
            <w:proofErr w:type="spellEnd"/>
          </w:p>
        </w:tc>
        <w:tc>
          <w:tcPr>
            <w:tcW w:w="3524" w:type="dxa"/>
          </w:tcPr>
          <w:p w:rsidR="002B5902" w:rsidRDefault="002B5902">
            <w:pPr>
              <w:pStyle w:val="normal"/>
            </w:pPr>
          </w:p>
        </w:tc>
      </w:tr>
      <w:tr w:rsidR="002B5902" w:rsidTr="00644C41">
        <w:tc>
          <w:tcPr>
            <w:tcW w:w="53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теме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фиксация новых знаний.</w:t>
            </w:r>
          </w:p>
        </w:tc>
        <w:tc>
          <w:tcPr>
            <w:tcW w:w="5387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-Предлагаем третий группе выступить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докладом.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вам ответить на следующие вопросы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1.Что является основной пищей лисы?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Как лиса охотится на грызунов</w:t>
            </w:r>
            <w:r>
              <w:rPr>
                <w:sz w:val="24"/>
                <w:szCs w:val="24"/>
              </w:rPr>
              <w:t>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 Лиса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5902" w:rsidRDefault="00413C10">
            <w:pPr>
              <w:pStyle w:val="normal"/>
            </w:pPr>
            <w:hyperlink r:id="rId9">
              <w:r w:rsidR="00003B8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https://goo.gl/fIf5EX</w:t>
              </w:r>
            </w:hyperlink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задаёт  вопросы для закрепления и дополняет и выступление юннатов (если это необходимо)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 такая уж лиса хитрая. Конечно, когда речь идёт о спасении жизни или о добывании еды, лиса бывает и хитрой и изворотливой. Любопытство часто берёт верх над осторожностью. Поэтому она нередко попадает в трудное положение.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мнение, что основная еда лис – зайцы. Конечно лиса не против зайчатины, но догнать зайца она не может, где уж ей на коротких ногах, угнаться за таким бегуном!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случайно наткнётся Патрикеевна на растерявшегося зайца или на беспомощных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зайчат. И все же основная пища лисы – грызуны. Мышиный писк лисица может услышать чуть ли не за 100 метров – такой отличный у неё слух. Чтобы насытиться, лисице надо поймать не менее 2 десятков мышей и полёвок в день. Весной или в начале лета у лисы появляются щенята. Иногда их бывает больше десяти.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-Слушаем следующую группу юннатов и отвечаем на вопросы: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1.Где белка делает своё гнездо?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2.Делает ли белка запасы на зиму?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3.Что является главным кормом белки?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 Белка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5902" w:rsidRDefault="00413C10">
            <w:pPr>
              <w:pStyle w:val="normal"/>
            </w:pPr>
            <w:hyperlink r:id="rId10">
              <w:r w:rsidR="00003B8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https://goo.gl/fIf5EX</w:t>
              </w:r>
            </w:hyperlink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задаёт  вопросы для закрепления и дополняет и выступление юннатов (если это необходимо)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-Главный корм белок – семена хвойных деревьев. Подсчитано: чтобы насытиться, зверёк должен за день опустошить 28еловых шишек или 380 сосновых! Белка может учуять и выкопать корм, который лежит под снегом на глубине 30 – 40 см. В голодные годы белки едят древесные почки,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 еловые. Срывают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кончики веточек, почки выгрызают, а веточки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бросают.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Просим следующую группу ребят показать свою презентацию,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остальные ребята внимательно слушают и отвечают на вопросы: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1.Почему медведь становится агрессивным?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2.Чем питается медведь?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3.Когда у них появляются медвежата?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3 Медведь</w:t>
            </w:r>
          </w:p>
          <w:p w:rsidR="002B5902" w:rsidRDefault="00413C10">
            <w:pPr>
              <w:pStyle w:val="normal"/>
            </w:pPr>
            <w:hyperlink r:id="rId11">
              <w:r w:rsidR="00003B8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https://goo.gl/fIf5EX</w:t>
              </w:r>
            </w:hyperlink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задаёт  вопросы для закрепления и дополняет и выступление юннатов (если это необходимо)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Медведь действительно косолапый, топает, идёт через лес напрямик, не заботясь о тишине, - разыскивает гнёзда диких пчёл. Не надо забывать, что медведь хищник.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Хищник могучий, сильный, осторожный. При необходимости он может тащить ношу по лесу в 400-500кг, может мчаться со скоростью скаковой лошади, причём бежать может не один километр.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Зимой у них появляются медвежата. Рождаются они слепыми и очень меленькими, весят примерно 500грамм.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медведи не накопят достаточно жира, они часто не залегают в берлоги, бродят по лесу, нападают на всё живое, в том числе и друг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друга.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-Приглашаем следующую группу со своим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предлагаю вам вопросы,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которые надо ответить.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1.Чем питается волк?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Чем волк отличается от других животных?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3 Волк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5902" w:rsidRDefault="00413C10">
            <w:pPr>
              <w:pStyle w:val="normal"/>
            </w:pPr>
            <w:hyperlink r:id="rId12">
              <w:r w:rsidR="00003B8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https://goo.gl/fIf5EX</w:t>
              </w:r>
            </w:hyperlink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задаёт  вопросы для закрепления и дополняет и выступление юннатов (если это необходимо)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 России и не только в России волков испокон веков боялись и ненавидели. С волками боролись любыми способами, уничтожали их, где только и как только можно. А волки выдержали. У волка прекрасное зрение, тонкий слух, удивительное чутьё. В волчьей стае царит железная дисциплина – вожаку подчиняются все безоговорочно.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</w:tc>
        <w:tc>
          <w:tcPr>
            <w:tcW w:w="3260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Выходит третья 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интерактивной доске открывают свою презентацию и начинают своё выступление: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1.Загадывают загадки другим ребятам.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сказок о лисе.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2.Рассказывают о среде обитания лисы.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3.Питание и размножение лисы.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4.Образ жизни лисы.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отвечают на вопросы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 группа ребят,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интерактивной доске открывают свою презентацию и начинают своё выступление: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1.Загадывают загадки другим ребятам.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сказок о белке.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2.Рассказывают о среде обитания белки.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3.Питание и размножение белки.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4.Образ жизни белки.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отвечают на вопросы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 следующая группа ребят,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интерактивной доске открывают свою презентацию и начинают своё выступление: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1.Загадывают загадки другим ребятам.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сказок о медведе.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2.Рассказывают о среде обитания медведя.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3.Питание и размножение медведя.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4.Образ жизни медведя.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отвечают на вопросы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 следующая группа ребят,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интерактивной доске открывают свою презентацию и начинают своё выступление: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1.Загадывают загадки другим ребятам.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сказок о волке.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2.Рассказывают о среде обитания волка.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3.Питание и размножение волка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4.Образ жизни волка.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отвечают на вопросы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352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lastRenderedPageBreak/>
              <w:t>Личностные: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оценивать свою деятельность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Регулятивные:</w:t>
            </w:r>
          </w:p>
          <w:p w:rsidR="002B5902" w:rsidRDefault="00003B83">
            <w:pPr>
              <w:pStyle w:val="normal"/>
              <w:spacing w:after="360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выполнять учебные действия в громкой речевой и умственной форме.</w:t>
            </w:r>
          </w:p>
          <w:p w:rsidR="002B5902" w:rsidRDefault="00003B83">
            <w:pPr>
              <w:pStyle w:val="normal"/>
              <w:spacing w:after="360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оценивать усвоение нового материала, обнаруживать трудности.</w:t>
            </w:r>
          </w:p>
          <w:p w:rsidR="002B5902" w:rsidRDefault="00003B83">
            <w:pPr>
              <w:pStyle w:val="normal"/>
              <w:spacing w:after="360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-Выделять и осознавать то, что уже усвоено и что нужно еще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усвоить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2B5902" w:rsidRDefault="00003B83">
            <w:pPr>
              <w:pStyle w:val="normal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оценивать работу одноклассников.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Познавательные:</w:t>
            </w:r>
          </w:p>
          <w:p w:rsidR="002B5902" w:rsidRDefault="00003B83">
            <w:pPr>
              <w:pStyle w:val="normal"/>
              <w:spacing w:after="360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делать выводы, обобщать знания по полученной информации.</w:t>
            </w:r>
          </w:p>
          <w:p w:rsidR="002B5902" w:rsidRDefault="00003B83">
            <w:pPr>
              <w:pStyle w:val="normal"/>
              <w:spacing w:after="360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-уметь определять уровень усвоения учебного материала.</w:t>
            </w:r>
          </w:p>
          <w:p w:rsidR="002B5902" w:rsidRDefault="002B5902">
            <w:pPr>
              <w:pStyle w:val="normal"/>
            </w:pPr>
          </w:p>
        </w:tc>
      </w:tr>
      <w:tr w:rsidR="002B5902" w:rsidTr="00644C41">
        <w:tc>
          <w:tcPr>
            <w:tcW w:w="53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4" w:type="dxa"/>
          </w:tcPr>
          <w:p w:rsidR="002B5902" w:rsidRDefault="00003B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снятие утомления через игровую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B5902" w:rsidRDefault="002B5902">
            <w:pPr>
              <w:pStyle w:val="normal"/>
            </w:pPr>
          </w:p>
        </w:tc>
        <w:tc>
          <w:tcPr>
            <w:tcW w:w="5387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-Чтобы наши глазки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отдохнули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проведём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глаз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глаз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Глазки видят всё вокруг,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Обведу я ими круг.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Глазкам видеть всё дан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Где окно, а где кино.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Обведу я ими круг,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Погляжу на мир вокруг. </w:t>
            </w:r>
          </w:p>
          <w:p w:rsidR="002B5902" w:rsidRDefault="002B5902">
            <w:pPr>
              <w:pStyle w:val="normal"/>
            </w:pPr>
          </w:p>
        </w:tc>
        <w:tc>
          <w:tcPr>
            <w:tcW w:w="3260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физкульминутку</w:t>
            </w:r>
            <w:proofErr w:type="spellEnd"/>
          </w:p>
        </w:tc>
        <w:tc>
          <w:tcPr>
            <w:tcW w:w="3524" w:type="dxa"/>
          </w:tcPr>
          <w:p w:rsidR="002B5902" w:rsidRDefault="002B5902">
            <w:pPr>
              <w:pStyle w:val="normal"/>
            </w:pPr>
          </w:p>
        </w:tc>
      </w:tr>
      <w:tr w:rsidR="002B5902" w:rsidTr="00644C41">
        <w:tc>
          <w:tcPr>
            <w:tcW w:w="53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теме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фиксация новых знаний.</w:t>
            </w:r>
          </w:p>
        </w:tc>
        <w:tc>
          <w:tcPr>
            <w:tcW w:w="5387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-Предлагаем следующей группе выступить со своим проектом,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остальные отвечают на следующие вопросы: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1.Чем рысь отличается от других животных?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2.Как она добывает пищу?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Когда у неё появляется потомство?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 Рысь</w:t>
            </w:r>
          </w:p>
          <w:p w:rsidR="002B5902" w:rsidRDefault="00413C10">
            <w:pPr>
              <w:pStyle w:val="normal"/>
            </w:pPr>
            <w:hyperlink r:id="rId13">
              <w:r w:rsidR="00003B8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https://goo.gl/fIf5EX</w:t>
              </w:r>
            </w:hyperlink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задаёт  вопросы для закрепления и дополняет и выступление юннатов (если это необходимо)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-Рыси снег не страшен: на своих широких, сильно опушенных лапах легко ходит по глубокому снегу. Она хорошо лазает по деревьям, если потребуется, может долго плыть. Она терпеливо поджидает добычу у тропы или совершенно бесшумно подкрадывается к ней. И редко кому удается спастись от этого сильного, ловкого и очень красивого зверя.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-Следующая группа юннатов выступает со своим докладом,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остальным 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на вопросы: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1.Где обитает бобр?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2.Что самое любопытное в образе жизни бобра?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3.Прежде, чем приступить к трапезе, что делает бобр?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 Бобр</w:t>
            </w:r>
          </w:p>
          <w:p w:rsidR="002B5902" w:rsidRDefault="00413C10">
            <w:pPr>
              <w:pStyle w:val="normal"/>
            </w:pPr>
            <w:hyperlink r:id="rId14">
              <w:r w:rsidR="00003B8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https://goo.gl/fIf5EX</w:t>
              </w:r>
            </w:hyperlink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задаёт  вопросы для закрепления и дополняет и выступление юннатов (если это необходимо)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 великие строители. Относится бобр к грызунам. Масса бобра20-30кг, а некоторые старые самцы весят 45кг. Тело его покрыто густым мехом. Это самый густой мех на свете! Бобр прекрасно плавает, развивая скорость до 10км\ч. Один натуралист, надев ласты, попытался состязаться с бобром в скорости, но тот легко обогнал его. Самое любопытное – это его образ жизни. Излюбленное местообитание бобров – тихие, лесные медленно текучие реки. Вот тут они и строят свои знаменитые жилища, хатки ( картинка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аждое дерево бобр валит в одиночку, повалив дерево ( картинка), бобр разгрызает его на удобные части, кору и мелкие ветки поедает на месте, а остальное сносит на место будущего строительства.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Питаются бобры главным образом листьями, корой деревьев и кустарников. Прежде, чем приступить к трапезе, бобры непременно смачивают ветку водой.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зиму бобры делают запасы. Весной у бобров рождаются детёныши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5). Рождаются они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открытыми глазами. Бобрята первое время плавают под присмотром родителей, и, утомившись, отдыхают на спине. На суше мать нередко катает их на своём хвосте.</w:t>
            </w:r>
          </w:p>
          <w:p w:rsidR="002B5902" w:rsidRDefault="002B5902">
            <w:pPr>
              <w:pStyle w:val="normal"/>
            </w:pPr>
          </w:p>
        </w:tc>
        <w:tc>
          <w:tcPr>
            <w:tcW w:w="3260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Выходит следующая группа ребят,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интерактивной доске открывают свою презентацию и начинают своё выступление: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1.Загадывают загадки другим ребятам.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сказок о рыси.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2.Рассказывают о среде обитания рыси.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3.Питание и размножение рыси.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4.Образ жизни рыси.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вопросы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Выходит следующая группа ребят,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интерактивной доске открывают свою презентацию и начинают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своё выступление: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1.Загадывают загадки другим ребятам.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пословицы,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сказок о бобре.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2.Рассказывают о среде обитания бобра.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3.Питание и размножение бобра.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4.Образ жизни бобра.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вопросы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2B5902" w:rsidRDefault="002B5902">
            <w:pPr>
              <w:pStyle w:val="normal"/>
            </w:pPr>
          </w:p>
        </w:tc>
        <w:tc>
          <w:tcPr>
            <w:tcW w:w="3524" w:type="dxa"/>
          </w:tcPr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  <w:tabs>
                <w:tab w:val="left" w:pos="1080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B5902" w:rsidRDefault="00003B83">
            <w:pPr>
              <w:pStyle w:val="normal"/>
              <w:spacing w:before="40" w:after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строить речевое высказывание в соответствии поставленной задачей</w:t>
            </w:r>
          </w:p>
          <w:p w:rsidR="002B5902" w:rsidRDefault="002B5902">
            <w:pPr>
              <w:pStyle w:val="normal"/>
              <w:spacing w:before="40" w:after="40"/>
              <w:jc w:val="both"/>
            </w:pPr>
          </w:p>
          <w:p w:rsidR="002B5902" w:rsidRDefault="00003B83">
            <w:pPr>
              <w:pStyle w:val="normal"/>
              <w:tabs>
                <w:tab w:val="left" w:pos="1080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2B5902" w:rsidRDefault="00003B83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на основе анализа делать выводы</w:t>
            </w:r>
          </w:p>
          <w:p w:rsidR="002B5902" w:rsidRDefault="002B5902">
            <w:pPr>
              <w:pStyle w:val="normal"/>
              <w:jc w:val="both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color w:val="170E02"/>
                <w:sz w:val="24"/>
                <w:szCs w:val="24"/>
              </w:rPr>
              <w:t xml:space="preserve">Регулятивные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 xml:space="preserve">-уметь работать по коллективно составленному плану.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оценивать учебные действия в соответствии с поставленной задачей.</w:t>
            </w:r>
          </w:p>
          <w:p w:rsidR="002B5902" w:rsidRDefault="002B5902">
            <w:pPr>
              <w:pStyle w:val="normal"/>
            </w:pPr>
          </w:p>
        </w:tc>
      </w:tr>
      <w:tr w:rsidR="002B5902" w:rsidTr="00644C41">
        <w:tc>
          <w:tcPr>
            <w:tcW w:w="53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</w:tcPr>
          <w:p w:rsidR="002B5902" w:rsidRDefault="00003B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</w:t>
            </w:r>
          </w:p>
          <w:p w:rsidR="002B5902" w:rsidRDefault="002B5902">
            <w:pPr>
              <w:pStyle w:val="normal"/>
              <w:jc w:val="center"/>
            </w:pPr>
          </w:p>
        </w:tc>
        <w:tc>
          <w:tcPr>
            <w:tcW w:w="5387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карту Кемеровской области и назовите других животных, обитающих в наших лесах.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В Кемеровской области обитают и другие животные: выдра, росомаха, соболь, хорь, барсук, колонок, норка, марал, сев, олень, косуля, бурундук, ондатра, суслик краснощёкий, пищуха, кабарга.)</w:t>
            </w:r>
            <w:proofErr w:type="gramEnd"/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Некоторые животные взяты под охрану: лось, рысь, бобр.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Природа – это наш дом, в котором мы живём. Без природы жизнь невозможна. Человек должен быть добрым хозяином своей земли, любить и охранять её.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Что вы должны помнить, когда идете в лес?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B5902" w:rsidRDefault="00D43334">
            <w:pPr>
              <w:pStyle w:val="normal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2B5902" w:rsidRDefault="00D43334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commentRangeStart w:id="1"/>
            <w:r w:rsidR="00003B8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называют животных: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3B83">
              <w:rPr>
                <w:rFonts w:ascii="Times New Roman" w:eastAsia="Times New Roman" w:hAnsi="Times New Roman" w:cs="Times New Roman"/>
                <w:sz w:val="24"/>
                <w:szCs w:val="24"/>
              </w:rPr>
              <w:t>выдра, росомаха,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соболь,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хорь, барсук, колонок,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норка, марал, сев,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олень,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косуля,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бурундук,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ондатра,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суслик краснощёкий, пищуха, кабарга.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рассказывают правила поведения в лесу.</w:t>
            </w:r>
          </w:p>
        </w:tc>
        <w:tc>
          <w:tcPr>
            <w:tcW w:w="352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эмоционально- ценностное отношение к изучаемой деятельности. 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умения осуществлять самоанализ своей деятельности и соотносить полученный результат с поставленной целью. 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умения осознано использовать средство устной речи. 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систематизировать знания по теме</w:t>
            </w:r>
          </w:p>
        </w:tc>
      </w:tr>
      <w:tr w:rsidR="002B5902" w:rsidTr="00644C41">
        <w:tc>
          <w:tcPr>
            <w:tcW w:w="53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соотнесение цели урока и его результатов, самооценка работы на уроке.</w:t>
            </w:r>
          </w:p>
          <w:p w:rsidR="002B5902" w:rsidRDefault="002B5902" w:rsidP="00D43334">
            <w:pPr>
              <w:pStyle w:val="normal"/>
            </w:pPr>
          </w:p>
        </w:tc>
        <w:tc>
          <w:tcPr>
            <w:tcW w:w="5387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рефлексию, включает детей в анализ собственной деятельности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-Дополните предложения: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узнал…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научился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мне было...</w:t>
            </w:r>
          </w:p>
        </w:tc>
        <w:tc>
          <w:tcPr>
            <w:tcW w:w="3260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дополняют предложения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узнал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 нового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обитающих в наших лесах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научился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нужную информацию в энциклопедиях,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интернете,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слайды презентации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уроке мне было  …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интересно,</w:t>
            </w:r>
            <w:r w:rsidR="00D4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 что мы узнали много интересного и нового из жизни животных.</w:t>
            </w:r>
          </w:p>
          <w:p w:rsidR="002B5902" w:rsidRDefault="002B5902">
            <w:pPr>
              <w:pStyle w:val="normal"/>
            </w:pPr>
          </w:p>
        </w:tc>
        <w:tc>
          <w:tcPr>
            <w:tcW w:w="3524" w:type="dxa"/>
            <w:vMerge w:val="restart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способности к самооценке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оценивать учебные действия.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-умение осуществлять познавательную и личностную рефлексию</w:t>
            </w:r>
          </w:p>
          <w:p w:rsidR="002B5902" w:rsidRDefault="002B5902">
            <w:pPr>
              <w:pStyle w:val="normal"/>
            </w:pPr>
          </w:p>
        </w:tc>
      </w:tr>
      <w:tr w:rsidR="002B5902" w:rsidTr="00644C41">
        <w:tc>
          <w:tcPr>
            <w:tcW w:w="53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 </w:t>
            </w: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2B5902" w:rsidRDefault="002B5902">
            <w:pPr>
              <w:pStyle w:val="normal"/>
            </w:pPr>
          </w:p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проделанной работе на уроке</w:t>
            </w: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  <w:p w:rsidR="002B5902" w:rsidRDefault="002B5902">
            <w:pPr>
              <w:pStyle w:val="normal"/>
            </w:pPr>
          </w:p>
        </w:tc>
        <w:tc>
          <w:tcPr>
            <w:tcW w:w="5387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каких животных мы говорили на урок? Что нового и интересного узнали о животных?</w:t>
            </w:r>
          </w:p>
          <w:p w:rsidR="002B5902" w:rsidRDefault="002B5902">
            <w:pPr>
              <w:pStyle w:val="normal"/>
            </w:pPr>
          </w:p>
        </w:tc>
        <w:tc>
          <w:tcPr>
            <w:tcW w:w="3260" w:type="dxa"/>
          </w:tcPr>
          <w:p w:rsidR="002B5902" w:rsidRDefault="002B5902">
            <w:pPr>
              <w:pStyle w:val="normal"/>
            </w:pPr>
          </w:p>
        </w:tc>
        <w:tc>
          <w:tcPr>
            <w:tcW w:w="3524" w:type="dxa"/>
            <w:vMerge/>
          </w:tcPr>
          <w:p w:rsidR="002B5902" w:rsidRDefault="002B5902">
            <w:pPr>
              <w:pStyle w:val="normal"/>
            </w:pPr>
          </w:p>
        </w:tc>
      </w:tr>
      <w:tr w:rsidR="002B5902" w:rsidTr="00644C41">
        <w:tc>
          <w:tcPr>
            <w:tcW w:w="534" w:type="dxa"/>
          </w:tcPr>
          <w:p w:rsidR="002B5902" w:rsidRDefault="00003B8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2B5902" w:rsidRDefault="00003B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2B5902" w:rsidRDefault="00003B8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5387" w:type="dxa"/>
          </w:tcPr>
          <w:p w:rsidR="002B5902" w:rsidRDefault="002B5902">
            <w:pPr>
              <w:pStyle w:val="normal"/>
            </w:pPr>
          </w:p>
        </w:tc>
        <w:tc>
          <w:tcPr>
            <w:tcW w:w="3260" w:type="dxa"/>
          </w:tcPr>
          <w:p w:rsidR="002B5902" w:rsidRDefault="002B5902">
            <w:pPr>
              <w:pStyle w:val="normal"/>
            </w:pPr>
          </w:p>
        </w:tc>
        <w:tc>
          <w:tcPr>
            <w:tcW w:w="3524" w:type="dxa"/>
          </w:tcPr>
          <w:p w:rsidR="002B5902" w:rsidRDefault="002B5902">
            <w:pPr>
              <w:pStyle w:val="normal"/>
            </w:pPr>
          </w:p>
        </w:tc>
      </w:tr>
    </w:tbl>
    <w:p w:rsidR="002B5902" w:rsidRDefault="002B5902">
      <w:pPr>
        <w:pStyle w:val="normal"/>
      </w:pPr>
    </w:p>
    <w:p w:rsidR="002B5902" w:rsidRDefault="002B5902">
      <w:pPr>
        <w:pStyle w:val="normal"/>
      </w:pPr>
    </w:p>
    <w:sectPr w:rsidR="002B5902" w:rsidSect="002B5902">
      <w:pgSz w:w="16838" w:h="11906"/>
      <w:pgMar w:top="709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050"/>
    <w:multiLevelType w:val="multilevel"/>
    <w:tmpl w:val="E57AF5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B5902"/>
    <w:rsid w:val="00003B83"/>
    <w:rsid w:val="00150968"/>
    <w:rsid w:val="002B5902"/>
    <w:rsid w:val="00413C10"/>
    <w:rsid w:val="00644C41"/>
    <w:rsid w:val="009A6031"/>
    <w:rsid w:val="00D4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68"/>
  </w:style>
  <w:style w:type="paragraph" w:styleId="1">
    <w:name w:val="heading 1"/>
    <w:basedOn w:val="normal"/>
    <w:next w:val="normal"/>
    <w:rsid w:val="002B590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B590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B590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B590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B590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2B590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5902"/>
  </w:style>
  <w:style w:type="table" w:customStyle="1" w:styleId="TableNormal">
    <w:name w:val="Table Normal"/>
    <w:rsid w:val="002B59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B590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2B590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590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2B590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B590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B590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0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If5EX" TargetMode="External"/><Relationship Id="rId13" Type="http://schemas.openxmlformats.org/officeDocument/2006/relationships/hyperlink" Target="https://goo.gl/fIf5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If5EX" TargetMode="External"/><Relationship Id="rId12" Type="http://schemas.openxmlformats.org/officeDocument/2006/relationships/hyperlink" Target="https://goo.gl/fIf5E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o.gl/MvCO0f" TargetMode="External"/><Relationship Id="rId11" Type="http://schemas.openxmlformats.org/officeDocument/2006/relationships/hyperlink" Target="https://goo.gl/fIf5EX" TargetMode="External"/><Relationship Id="rId5" Type="http://schemas.openxmlformats.org/officeDocument/2006/relationships/hyperlink" Target="https://goo.gl/MvCO0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o.gl/fIf5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If5EX" TargetMode="External"/><Relationship Id="rId14" Type="http://schemas.openxmlformats.org/officeDocument/2006/relationships/hyperlink" Target="https://goo.gl/fIf5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Никалаеча</dc:creator>
  <cp:lastModifiedBy>Никалаеча</cp:lastModifiedBy>
  <cp:revision>6</cp:revision>
  <dcterms:created xsi:type="dcterms:W3CDTF">2016-04-24T13:10:00Z</dcterms:created>
  <dcterms:modified xsi:type="dcterms:W3CDTF">2017-02-13T11:41:00Z</dcterms:modified>
</cp:coreProperties>
</file>