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34" w:rsidRPr="00E940ED" w:rsidRDefault="009E3534" w:rsidP="009E35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Шамсутдинова </w:t>
      </w:r>
      <w:proofErr w:type="spellStart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Рамиля</w:t>
      </w:r>
      <w:proofErr w:type="spellEnd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Ильгизовна</w:t>
      </w:r>
      <w:proofErr w:type="spellEnd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9E3534" w:rsidRPr="00E940ED" w:rsidRDefault="009E3534" w:rsidP="009E35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Базарно-Матакская</w:t>
      </w:r>
      <w:proofErr w:type="spellEnd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средняя общеобразовательная школа </w:t>
      </w:r>
    </w:p>
    <w:p w:rsidR="009E3534" w:rsidRDefault="009E3534" w:rsidP="009E35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Алькеевского</w:t>
      </w:r>
      <w:proofErr w:type="spellEnd"/>
      <w:r w:rsidRPr="00E9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9E3534" w:rsidRDefault="009E3534" w:rsidP="009E35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534" w:rsidRPr="001D2B0F" w:rsidRDefault="009E3534" w:rsidP="009E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«Особенности современного учебного занятия в условиях реализации</w:t>
      </w:r>
    </w:p>
    <w:p w:rsidR="009E3534" w:rsidRDefault="009E3534" w:rsidP="009E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 нового поколения»</w:t>
      </w:r>
    </w:p>
    <w:p w:rsidR="009E3534" w:rsidRPr="00630DA2" w:rsidRDefault="009E3534" w:rsidP="009E3534">
      <w:pPr>
        <w:spacing w:after="0" w:line="240" w:lineRule="auto"/>
        <w:ind w:firstLine="70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0DA2">
        <w:rPr>
          <w:rFonts w:ascii="Times New Roman" w:hAnsi="Times New Roman" w:cs="Times New Roman"/>
          <w:color w:val="000000"/>
          <w:sz w:val="28"/>
          <w:szCs w:val="28"/>
        </w:rPr>
        <w:t xml:space="preserve"> «Кто постигает новое, лелея старое, тот может быть учителем».  </w:t>
      </w:r>
    </w:p>
    <w:p w:rsidR="009E3534" w:rsidRPr="00630DA2" w:rsidRDefault="009E3534" w:rsidP="009E3534">
      <w:pPr>
        <w:spacing w:after="0" w:line="240" w:lineRule="auto"/>
        <w:ind w:firstLine="706"/>
        <w:jc w:val="right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630DA2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630DA2">
        <w:rPr>
          <w:rStyle w:val="aa"/>
          <w:rFonts w:ascii="Times New Roman" w:hAnsi="Times New Roman" w:cs="Times New Roman"/>
          <w:color w:val="000000"/>
          <w:sz w:val="28"/>
          <w:szCs w:val="28"/>
        </w:rPr>
        <w:t>Конфуций (551</w:t>
      </w:r>
      <w:r w:rsidRPr="00630DA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630DA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479 </w:t>
      </w:r>
      <w:proofErr w:type="gramStart"/>
      <w:r w:rsidRPr="00630DA2">
        <w:rPr>
          <w:rStyle w:val="aa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30DA2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н.э.)</w:t>
      </w:r>
    </w:p>
    <w:p w:rsidR="009E3534" w:rsidRPr="00E940ED" w:rsidRDefault="009E3534" w:rsidP="009E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0ED">
        <w:rPr>
          <w:rFonts w:ascii="Times New Roman" w:hAnsi="Times New Roman"/>
          <w:sz w:val="28"/>
          <w:szCs w:val="28"/>
        </w:rPr>
        <w:t>Основой ФГОС  является духовно-нравственное воспитание личности, гражданская идентичность и системно - деятельностный подход. Сфера образования сегодня переживает период перехода от обучения, ориентированного на «усвоение всей суммы знаний, которое выработало человечество», к обучению, в процессе которого формируется человек, способный к самоопределению и самореализации.</w:t>
      </w:r>
    </w:p>
    <w:p w:rsidR="009E3534" w:rsidRDefault="009E3534" w:rsidP="009E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0ED">
        <w:rPr>
          <w:rFonts w:ascii="Times New Roman" w:hAnsi="Times New Roman"/>
          <w:sz w:val="28"/>
          <w:szCs w:val="28"/>
        </w:rPr>
        <w:t xml:space="preserve">Вся учебная деятельность должна строиться на основе системно - </w:t>
      </w:r>
      <w:proofErr w:type="spellStart"/>
      <w:r w:rsidRPr="00E940E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940ED">
        <w:rPr>
          <w:rFonts w:ascii="Times New Roman" w:hAnsi="Times New Roman"/>
          <w:sz w:val="28"/>
          <w:szCs w:val="28"/>
        </w:rPr>
        <w:t xml:space="preserve"> подхода. Цель его заключается в развитии личности учащегося на основе освоения универсальных способов деятельности.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Для построения урока в рамках ФГОС важно понять суть этого подхода.  В процессе  учения осознать: «Для  чего  нужны  знания?», «Почему  не  получилось?», «Каких  знаний  не  хватает?». Не требовать от ученика прочитать, запомнить и рассказать, а помочь исследовать  проблему, изучить  ситуацию, принять решение, доказать  своё  мнение, проанализировать  результат. В соответствие с новыми стандартами, для организации активной познавательной деятельности  на уроке упор делается на взаимодействие обучающихся и учителя, а также взаимодействие самих детей. Уходит в прошлое практика, когда учитель работает весь урок фронтально с целым классом. </w:t>
      </w:r>
    </w:p>
    <w:p w:rsidR="009E3534" w:rsidRPr="00E940ED" w:rsidRDefault="009E3534" w:rsidP="009E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0ED">
        <w:rPr>
          <w:rFonts w:ascii="Times New Roman" w:hAnsi="Times New Roman"/>
          <w:sz w:val="28"/>
          <w:szCs w:val="28"/>
        </w:rPr>
        <w:t xml:space="preserve">Современный урок требует применения индивидуальных и групповых форм работы. Групповая форма работы имеет множество плюсов: ребенок за урок может побывать в роли руководителя или консультанта группы. Современный урок – это создание учебных ситуаций для решения поставленных проблем. От типа урока и дидактической задачи зависит структура урока. Она должна быть динамичной, с использованием набора разнообразных операций, объединенных в целесообразную деятельность. Этапы урока повторяются, чередуются, вплетаются один в другой, при этом каждый этап имеет определенную дидактическую задачу, наполнен содержанием учебного материала и нацелен на результат. Очень важно, чтобы учитель поддерживал инициативу ученика в нужном направлении и обеспечивал приоритет его самостоятельной деятельности. </w:t>
      </w:r>
    </w:p>
    <w:p w:rsidR="00992C14" w:rsidRPr="002964EC" w:rsidRDefault="00992C14" w:rsidP="0009783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появляются новые требования, как к человеку, так и к образованию. 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резко возросла информированность детей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относительно мало читают (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классическую художественную литературу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граниченность общения со сверстниками.</w:t>
      </w:r>
      <w:r w:rsidR="0063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настоящее время учитель решает очень сложные задачи переосмысления своего педагогического опыта, ищет ответ на вопрос </w:t>
      </w:r>
      <w:r w:rsidRPr="00992C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«Как обучать в новых условиях?»</w:t>
      </w:r>
    </w:p>
    <w:p w:rsidR="00992C14" w:rsidRPr="002964EC" w:rsidRDefault="00992C14" w:rsidP="00630DA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964EC">
        <w:rPr>
          <w:rFonts w:ascii="Times New Roman" w:hAnsi="Times New Roman" w:cs="Times New Roman"/>
          <w:sz w:val="28"/>
          <w:szCs w:val="28"/>
        </w:rPr>
        <w:t>Основой ФГОС является духовно-н</w:t>
      </w:r>
      <w:r w:rsidR="00F067AA">
        <w:rPr>
          <w:rFonts w:ascii="Times New Roman" w:hAnsi="Times New Roman" w:cs="Times New Roman"/>
          <w:sz w:val="28"/>
          <w:szCs w:val="28"/>
        </w:rPr>
        <w:t xml:space="preserve">равственное воспитание личности, </w:t>
      </w:r>
      <w:r w:rsidRPr="002964EC">
        <w:rPr>
          <w:rFonts w:ascii="Times New Roman" w:hAnsi="Times New Roman" w:cs="Times New Roman"/>
          <w:sz w:val="28"/>
          <w:szCs w:val="28"/>
        </w:rPr>
        <w:t xml:space="preserve"> гражданская идентичность</w:t>
      </w:r>
      <w:r w:rsidR="00F06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4E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2964EC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F067AA" w:rsidRDefault="00992C14" w:rsidP="0009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</w:t>
      </w:r>
      <w:proofErr w:type="gramStart"/>
      <w:r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подходом в обучении выступает  учение, направленное на решение задач проектной формы организации обучения, в котором важным является:</w:t>
      </w:r>
      <w:r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 активных  форм позна</w:t>
      </w:r>
      <w:r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блюдение, опыты, учебный диалог),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</w:t>
      </w:r>
      <w:r w:rsidRPr="0029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92C14" w:rsidRPr="00992C14" w:rsidRDefault="00992C14" w:rsidP="0009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проходил обычный урок? </w:t>
      </w:r>
      <w:r w:rsidR="006C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  <w:r w:rsidR="006C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</w:t>
      </w:r>
      <w:proofErr w:type="gramEnd"/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Выдвигаются н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требования к уроку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992C14" w:rsidRPr="00992C14" w:rsidRDefault="00992C14" w:rsidP="0009783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же учителю подготовить урок современного типа? Изменяется ли сам процесс подготовки?</w:t>
      </w:r>
    </w:p>
    <w:p w:rsidR="00992C14" w:rsidRPr="00992C14" w:rsidRDefault="00992C14" w:rsidP="0009783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учебного материала;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методов и приёмов обучения;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форм организации деятельности учащихся;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домашней работы учащихся;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способов контроля;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продумывание места, времени на уроке для оценки деятельности учащихся;</w:t>
      </w:r>
    </w:p>
    <w:p w:rsidR="00992C14" w:rsidRPr="00992C14" w:rsidRDefault="00992C14" w:rsidP="0009783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вопросов для подведения итога урока.</w:t>
      </w:r>
    </w:p>
    <w:p w:rsidR="0009783C" w:rsidRDefault="00992C14" w:rsidP="00097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условиях, когда объем научной информации огро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мен, а время обучения ограничено, одним из самых актуальных тре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бований становится нахождение оптимального (в первую очередь с точки зрения затрат времени) изложения содержания и выбора ме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тодов обучения. Это требование относится к каждому уроку.</w:t>
      </w:r>
      <w:r w:rsidR="00F0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вязать к старому, знакомому, которое вспоминается (актуализиру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ется) перед объяснением. Отсюда название первой части — актуали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опорных знаний, умений и навыков, а не узкое «опрос». Кон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99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это, вместе взятое, и </w:t>
      </w:r>
      <w:r w:rsidRPr="000978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образует оптимальную систему урока</w:t>
      </w:r>
      <w:r w:rsidR="006C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3C" w:rsidRPr="0009783C" w:rsidRDefault="0009783C" w:rsidP="00097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83C">
        <w:rPr>
          <w:rFonts w:ascii="Times New Roman" w:hAnsi="Times New Roman" w:cs="Times New Roman"/>
          <w:sz w:val="28"/>
          <w:szCs w:val="28"/>
        </w:rPr>
        <w:t>Планируя урок, я определяю его тип, смотрю на то, что должны обучающиеся достигнуть в ходе урока. Исходя из этого, ставлю одну дидактическую задачу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783C">
        <w:rPr>
          <w:rFonts w:ascii="Times New Roman" w:hAnsi="Times New Roman" w:cs="Times New Roman"/>
          <w:sz w:val="28"/>
          <w:szCs w:val="28"/>
        </w:rPr>
        <w:t xml:space="preserve"> Затем определяю задачи </w:t>
      </w:r>
      <w:proofErr w:type="gramStart"/>
      <w:r w:rsidRPr="000978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9783C">
        <w:rPr>
          <w:rFonts w:ascii="Times New Roman" w:hAnsi="Times New Roman" w:cs="Times New Roman"/>
          <w:sz w:val="28"/>
          <w:szCs w:val="28"/>
        </w:rPr>
        <w:t xml:space="preserve"> обучающихся: предметные – </w:t>
      </w:r>
      <w:proofErr w:type="spellStart"/>
      <w:r w:rsidRPr="0009783C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09783C">
        <w:rPr>
          <w:rFonts w:ascii="Times New Roman" w:hAnsi="Times New Roman" w:cs="Times New Roman"/>
          <w:sz w:val="28"/>
          <w:szCs w:val="28"/>
        </w:rPr>
        <w:t xml:space="preserve"> и практическое их применение и УУД: личностные, регулятивные, познавательные и коммуникативные. Содержание урока, организационные формы работы включены в корпус самого учебника, поэтому изобретать ничего не приходится. Главная задача для учителя – организовать детей, создав учебную ситуацию на основе учебника для решения проблем, дать больше самостоятельной работы обучающимся.</w:t>
      </w:r>
    </w:p>
    <w:p w:rsidR="004A6013" w:rsidRDefault="004A6013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014" w:rsidRDefault="00203014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254"/>
        <w:gridCol w:w="9106"/>
      </w:tblGrid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Базарно-Матакская</w:t>
            </w:r>
            <w:proofErr w:type="spell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</w:tr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Авторы </w:t>
            </w: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учебников: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Г.В.Дорофеев, </w:t>
            </w:r>
            <w:proofErr w:type="spellStart"/>
            <w:r w:rsidRPr="00803A2B">
              <w:rPr>
                <w:rFonts w:ascii="Times New Roman" w:hAnsi="Times New Roman" w:cs="Times New Roman"/>
                <w:bCs/>
                <w:sz w:val="28"/>
                <w:szCs w:val="28"/>
              </w:rPr>
              <w:t>И.Ф.Шарыгин</w:t>
            </w:r>
            <w:proofErr w:type="spellEnd"/>
            <w:r w:rsidRPr="00803A2B">
              <w:rPr>
                <w:rFonts w:ascii="Times New Roman" w:hAnsi="Times New Roman" w:cs="Times New Roman"/>
                <w:bCs/>
                <w:sz w:val="28"/>
                <w:szCs w:val="28"/>
              </w:rPr>
              <w:t>, С.Б.Суворова и др.</w:t>
            </w: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Признаки делимости</w:t>
            </w:r>
          </w:p>
        </w:tc>
      </w:tr>
      <w:tr w:rsidR="006C24AF" w:rsidRPr="00803A2B" w:rsidTr="00577D0D">
        <w:tc>
          <w:tcPr>
            <w:tcW w:w="1839" w:type="dxa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9360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Урок закрепление </w:t>
            </w:r>
          </w:p>
        </w:tc>
      </w:tr>
      <w:tr w:rsidR="006C24AF" w:rsidRPr="00803A2B" w:rsidTr="00577D0D">
        <w:tc>
          <w:tcPr>
            <w:tcW w:w="11199" w:type="dxa"/>
            <w:gridSpan w:val="3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учащихся о свойствах и признаках делимости 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 на практике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7"/>
              </w:num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Развить логическое мышление</w:t>
            </w:r>
          </w:p>
        </w:tc>
      </w:tr>
      <w:tr w:rsidR="006C24AF" w:rsidRPr="00803A2B" w:rsidTr="00577D0D">
        <w:tc>
          <w:tcPr>
            <w:tcW w:w="2093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9106" w:type="dxa"/>
          </w:tcPr>
          <w:p w:rsidR="006C24AF" w:rsidRPr="00803A2B" w:rsidRDefault="006C24AF" w:rsidP="00577D0D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6C24AF" w:rsidRPr="00803A2B" w:rsidRDefault="006C24AF" w:rsidP="00577D0D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03A2B">
              <w:rPr>
                <w:rStyle w:val="c1"/>
                <w:i/>
                <w:iCs/>
                <w:color w:val="000000"/>
                <w:sz w:val="28"/>
                <w:szCs w:val="28"/>
              </w:rPr>
              <w:t>обучающие</w:t>
            </w:r>
            <w:proofErr w:type="gramEnd"/>
            <w:r w:rsidRPr="00803A2B">
              <w:rPr>
                <w:rStyle w:val="c1"/>
                <w:color w:val="000000"/>
                <w:sz w:val="28"/>
                <w:szCs w:val="28"/>
              </w:rPr>
              <w:t> закрепление полученных навыков через повторение и  </w:t>
            </w:r>
          </w:p>
          <w:p w:rsidR="006C24AF" w:rsidRPr="00803A2B" w:rsidRDefault="006C24AF" w:rsidP="00577D0D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03A2B">
              <w:rPr>
                <w:rStyle w:val="c1"/>
                <w:color w:val="000000"/>
                <w:sz w:val="28"/>
                <w:szCs w:val="28"/>
              </w:rPr>
              <w:t> актуализацию опорных знаний;</w:t>
            </w:r>
          </w:p>
          <w:p w:rsidR="006C24AF" w:rsidRPr="00803A2B" w:rsidRDefault="006C24AF" w:rsidP="00577D0D">
            <w:pPr>
              <w:pStyle w:val="c3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03A2B">
              <w:rPr>
                <w:i/>
                <w:sz w:val="28"/>
                <w:szCs w:val="28"/>
              </w:rPr>
              <w:t>развивающие</w:t>
            </w:r>
            <w:r w:rsidRPr="00803A2B">
              <w:rPr>
                <w:sz w:val="28"/>
                <w:szCs w:val="28"/>
              </w:rPr>
              <w:t xml:space="preserve"> первичное осмысление связей и отношений в объектах изучения:</w:t>
            </w:r>
          </w:p>
          <w:p w:rsidR="006C24AF" w:rsidRPr="00803A2B" w:rsidRDefault="006C24AF" w:rsidP="00577D0D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803A2B">
              <w:rPr>
                <w:i/>
                <w:sz w:val="28"/>
                <w:szCs w:val="28"/>
              </w:rPr>
              <w:t xml:space="preserve">воспитательные </w:t>
            </w:r>
            <w:r w:rsidRPr="00803A2B">
              <w:rPr>
                <w:sz w:val="28"/>
                <w:szCs w:val="28"/>
              </w:rPr>
              <w:t>формировать культуру познавательной деятельности и др.:</w:t>
            </w:r>
            <w:proofErr w:type="gramEnd"/>
          </w:p>
          <w:p w:rsidR="006C24AF" w:rsidRPr="00803A2B" w:rsidRDefault="006C24AF" w:rsidP="00577D0D">
            <w:pPr>
              <w:pStyle w:val="a4"/>
              <w:spacing w:after="0" w:line="240" w:lineRule="auto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24AF" w:rsidRPr="00803A2B" w:rsidRDefault="006C24AF" w:rsidP="00577D0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Расширять кругозор, прививать умение совместно работать (чувство товарищества и ответственности за результаты своего труда);</w:t>
            </w:r>
          </w:p>
          <w:p w:rsidR="006C24AF" w:rsidRPr="00803A2B" w:rsidRDefault="006C24AF" w:rsidP="00577D0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" w:right="-28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понимать и использовать математические средства наглядности.</w:t>
            </w:r>
          </w:p>
        </w:tc>
      </w:tr>
      <w:tr w:rsidR="006C24AF" w:rsidRPr="00803A2B" w:rsidTr="00577D0D">
        <w:tc>
          <w:tcPr>
            <w:tcW w:w="2093" w:type="dxa"/>
            <w:gridSpan w:val="2"/>
          </w:tcPr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Оборудование:</w:t>
            </w:r>
          </w:p>
        </w:tc>
        <w:tc>
          <w:tcPr>
            <w:tcW w:w="9106" w:type="dxa"/>
          </w:tcPr>
          <w:p w:rsidR="006C24AF" w:rsidRPr="00803A2B" w:rsidRDefault="006C24AF" w:rsidP="00577D0D">
            <w:pPr>
              <w:pStyle w:val="a4"/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577D0D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803A2B">
              <w:rPr>
                <w:rFonts w:ascii="Times New Roman" w:hAnsi="Times New Roman" w:cs="Times New Roman"/>
                <w:bCs/>
                <w:sz w:val="28"/>
                <w:szCs w:val="28"/>
              </w:rPr>
              <w:t>Г.В.Дорофеев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«Математика. 5 класс»;</w:t>
            </w:r>
          </w:p>
          <w:p w:rsidR="006C24AF" w:rsidRPr="00803A2B" w:rsidRDefault="006C24AF" w:rsidP="00577D0D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BB703F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="00BB703F">
              <w:rPr>
                <w:rFonts w:ascii="Times New Roman" w:hAnsi="Times New Roman" w:cs="Times New Roman"/>
                <w:sz w:val="28"/>
                <w:szCs w:val="28"/>
              </w:rPr>
              <w:t>, С.Б.Суворова и др.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№1.</w:t>
            </w:r>
          </w:p>
          <w:p w:rsidR="006C24AF" w:rsidRPr="00803A2B" w:rsidRDefault="006C24AF" w:rsidP="00577D0D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Проектор, экран, ноутбук</w:t>
            </w:r>
            <w:r w:rsidR="004A6013"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  <w:p w:rsidR="006C24AF" w:rsidRDefault="006C24AF" w:rsidP="00577D0D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0301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тренажер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D0D">
              <w:rPr>
                <w:rFonts w:ascii="Times New Roman" w:hAnsi="Times New Roman" w:cs="Times New Roman"/>
                <w:sz w:val="28"/>
                <w:szCs w:val="28"/>
              </w:rPr>
              <w:t>для 5 класса (</w:t>
            </w:r>
            <w:r w:rsidR="00577D0D" w:rsidRPr="00577D0D">
              <w:rPr>
                <w:rFonts w:ascii="Times New Roman" w:hAnsi="Times New Roman" w:cs="Times New Roman"/>
                <w:sz w:val="26"/>
                <w:szCs w:val="26"/>
              </w:rPr>
              <w:t>мультимедийн</w:t>
            </w:r>
            <w:r w:rsidR="00577D0D">
              <w:rPr>
                <w:rFonts w:ascii="Times New Roman" w:hAnsi="Times New Roman" w:cs="Times New Roman"/>
                <w:sz w:val="28"/>
                <w:szCs w:val="28"/>
              </w:rPr>
              <w:t>ое пособие, издательство «Экзамен»)</w:t>
            </w:r>
          </w:p>
          <w:p w:rsidR="00577D0D" w:rsidRPr="00803A2B" w:rsidRDefault="00577D0D" w:rsidP="00577D0D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диктанты В.И.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</w:p>
          <w:p w:rsidR="006C24AF" w:rsidRPr="00803A2B" w:rsidRDefault="006C24AF" w:rsidP="00577D0D">
            <w:pPr>
              <w:pStyle w:val="a4"/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4AF" w:rsidRPr="00803A2B" w:rsidRDefault="006C24AF" w:rsidP="0009783C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  <w:sectPr w:rsidR="006C24AF" w:rsidRPr="00803A2B" w:rsidSect="00203014">
          <w:footerReference w:type="default" r:id="rId8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6C24AF" w:rsidRPr="00803A2B" w:rsidRDefault="006C24AF" w:rsidP="0009783C">
      <w:pPr>
        <w:spacing w:line="240" w:lineRule="auto"/>
        <w:ind w:left="-284"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урока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70"/>
        <w:gridCol w:w="7499"/>
        <w:gridCol w:w="2551"/>
        <w:gridCol w:w="1886"/>
        <w:gridCol w:w="1247"/>
      </w:tblGrid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УУД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proofErr w:type="gram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,  настраивает на работу,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проверить готовность рабочего места, ставит проблемы. Организует актуализацию требований к ученику со стороны учебной деятельности. Создает положительный настрой на продуктивную работу.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- Ребята! Я рада вас видеть сегодня на уроке в хорошем настроении. </w:t>
            </w:r>
            <w:proofErr w:type="gram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Вижу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вы готовы, тогда начнем урок!</w:t>
            </w:r>
            <w:r w:rsidR="00DE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left="360"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Психологический настрой на работу:</w:t>
            </w:r>
          </w:p>
          <w:p w:rsidR="006C24AF" w:rsidRDefault="006C24AF" w:rsidP="0009783C">
            <w:pPr>
              <w:pStyle w:val="a4"/>
              <w:spacing w:after="0" w:line="240" w:lineRule="auto"/>
              <w:ind w:left="360"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</w:t>
            </w:r>
            <w:proofErr w:type="gram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приступить к работе нужно сосредоточить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свое внимание и слух, настроиться на работу. Внимательно послушаем тишину в классе, в коридоре, внутри нас!</w:t>
            </w:r>
          </w:p>
          <w:p w:rsidR="00DE3D17" w:rsidRDefault="00DE3D17" w:rsidP="00DE3D17">
            <w:pPr>
              <w:pStyle w:val="a4"/>
              <w:spacing w:after="0" w:line="240" w:lineRule="auto"/>
              <w:ind w:left="360" w:right="-3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слайд 1                                        Слова </w:t>
            </w:r>
            <w:r w:rsidRPr="00DE3D17">
              <w:rPr>
                <w:rFonts w:ascii="Times New Roman" w:hAnsi="Times New Roman"/>
                <w:i/>
                <w:iCs/>
                <w:sz w:val="28"/>
                <w:szCs w:val="28"/>
              </w:rPr>
              <w:t>М.В.Ломоносов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  <w:p w:rsidR="00DE3D17" w:rsidRPr="00DE3D17" w:rsidRDefault="00DE3D17" w:rsidP="0009783C">
            <w:pPr>
              <w:pStyle w:val="a4"/>
              <w:spacing w:after="0" w:line="240" w:lineRule="auto"/>
              <w:ind w:left="360" w:right="-32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E3D1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«Математику уже затем учить надо, что она ум в порядок приводит»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pStyle w:val="a4"/>
              <w:spacing w:after="0" w:line="240" w:lineRule="auto"/>
              <w:ind w:left="0"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Приветствуют учителя.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left="0"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 готовность к уроку.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left="0"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Высказывают своё мнение на поставленный вопрос.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решать проблемы, возникающие в ходе фронтальной работы).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C24AF" w:rsidRPr="00803A2B" w:rsidTr="00D55182">
        <w:tc>
          <w:tcPr>
            <w:tcW w:w="534" w:type="dxa"/>
            <w:shd w:val="clear" w:color="auto" w:fill="auto"/>
          </w:tcPr>
          <w:p w:rsidR="006C24AF" w:rsidRPr="00803A2B" w:rsidRDefault="006C24AF" w:rsidP="000978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Разделите 81 на 3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Ответ: 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803A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27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Найдите частное 32 и 16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 w:rsidR="00300673" w:rsidRPr="00803A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(2)</w:t>
            </w:r>
          </w:p>
          <w:p w:rsidR="00300673" w:rsidRPr="00803A2B" w:rsidRDefault="006C24AF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Делитель равен 30, а делимое – 180. 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Найдите частное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Ответ:</w:t>
            </w:r>
            <w:r w:rsidR="00300673"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803A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6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Частное «</w:t>
            </w:r>
            <w:proofErr w:type="spell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» и 59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. Ответ: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803A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en-US"/>
              </w:rPr>
              <w:t>n</w:t>
            </w:r>
            <w:r w:rsidRPr="00803A2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÷59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ins w:id="0" w:author="Марина" w:date="2015-01-21T14:35:00Z">
              <w:r w:rsidRPr="00803A2B">
                <w:rPr>
                  <w:rFonts w:ascii="Times New Roman" w:hAnsi="Times New Roman" w:cs="Times New Roman"/>
                  <w:sz w:val="28"/>
                  <w:szCs w:val="28"/>
                </w:rPr>
                <w:t xml:space="preserve">   </w:t>
              </w:r>
            </w:ins>
          </w:p>
          <w:p w:rsidR="006C24AF" w:rsidRPr="00803A2B" w:rsidRDefault="00300673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6C24AF"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Единица</w:t>
            </w:r>
          </w:p>
          <w:p w:rsidR="006C24AF" w:rsidRPr="00803A2B" w:rsidRDefault="00300673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="006C24AF"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Делитель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Делить можно на любое число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. Ответ: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803A2B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нет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5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Уменьшите 64 вдвое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>. Ответ: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32</w:t>
            </w:r>
            <w:r w:rsidRPr="00803A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6C24AF" w:rsidRPr="00803A2B" w:rsidRDefault="006C24AF" w:rsidP="00577D0D">
            <w:pPr>
              <w:pStyle w:val="a4"/>
              <w:spacing w:line="240" w:lineRule="auto"/>
              <w:ind w:left="-360"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DE3D17">
              <w:rPr>
                <w:rFonts w:ascii="Times New Roman" w:hAnsi="Times New Roman" w:cs="Times New Roman"/>
                <w:sz w:val="28"/>
                <w:szCs w:val="28"/>
              </w:rPr>
              <w:t xml:space="preserve">Ответы: </w:t>
            </w:r>
            <w:r w:rsidR="00DE3D17">
              <w:rPr>
                <w:rFonts w:ascii="Times New Roman" w:hAnsi="Times New Roman"/>
                <w:i/>
                <w:iCs/>
                <w:sz w:val="28"/>
                <w:szCs w:val="28"/>
              </w:rPr>
              <w:t>слайд 3</w:t>
            </w:r>
            <w:r w:rsidR="00DE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Записывают краткие ответы в тетрадях.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Самопроверка</w:t>
            </w:r>
            <w:r w:rsidR="0057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(ответы учитель  проектирует на экран)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устно думать, извлекать нужную информацию; умение вести поиск и выделять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необходимую информацию)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мин.</w:t>
            </w:r>
          </w:p>
        </w:tc>
      </w:tr>
      <w:tr w:rsidR="006C24AF" w:rsidRPr="00803A2B" w:rsidTr="00D55182">
        <w:tc>
          <w:tcPr>
            <w:tcW w:w="534" w:type="dxa"/>
            <w:vMerge w:val="restart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0" w:type="dxa"/>
            <w:vMerge w:val="restart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Объявляет цели урока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записывает дату и тему урока – «Признаки делимости»</w:t>
            </w:r>
          </w:p>
          <w:p w:rsidR="006C24AF" w:rsidRPr="00803A2B" w:rsidRDefault="00DE3D17" w:rsidP="0009783C">
            <w:pPr>
              <w:pStyle w:val="a4"/>
              <w:spacing w:after="0" w:line="240" w:lineRule="auto"/>
              <w:ind w:left="360"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слайд 2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дату и тему урока в тетради.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(способность к волевому усилию)</w:t>
            </w:r>
          </w:p>
        </w:tc>
        <w:tc>
          <w:tcPr>
            <w:tcW w:w="1247" w:type="dxa"/>
          </w:tcPr>
          <w:p w:rsidR="006C24AF" w:rsidRPr="00803A2B" w:rsidRDefault="00576545" w:rsidP="00576545">
            <w:pPr>
              <w:numPr>
                <w:ilvl w:val="0"/>
                <w:numId w:val="10"/>
              </w:numPr>
              <w:spacing w:after="0" w:line="240" w:lineRule="auto"/>
              <w:ind w:left="136" w:right="-3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4AF" w:rsidRPr="00803A2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C24AF" w:rsidRPr="00803A2B" w:rsidTr="00D55182">
        <w:tc>
          <w:tcPr>
            <w:tcW w:w="534" w:type="dxa"/>
            <w:vMerge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9" w:type="dxa"/>
          </w:tcPr>
          <w:p w:rsidR="006C24AF" w:rsidRPr="00803A2B" w:rsidRDefault="006C24AF" w:rsidP="0009783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Объясните</w:t>
            </w:r>
            <w:proofErr w:type="gramEnd"/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почему число 2544 делится на 3</w:t>
            </w:r>
            <w:r w:rsidR="00300673"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не делится на 9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Приведите пример трехзначного числа, делящегося </w:t>
            </w:r>
            <w:r w:rsidR="00300673"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9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из чисел 158, 375, 10 200, 910, 2012, 1085 делятся на 5? Назовите их в порядке возрастания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из чисел 26, 45, 80, 127, 340, 615 делятся на 5, но не делятся на 2?</w:t>
            </w:r>
          </w:p>
          <w:p w:rsidR="006C24AF" w:rsidRPr="00803A2B" w:rsidRDefault="006C24AF" w:rsidP="0009783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выполняя действий, определите: 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делится ли на 2 сумма 514+415+154  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делится ли на 5 произведение 316*215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делится ли на 10 разность 3840-290</w:t>
            </w:r>
          </w:p>
          <w:p w:rsidR="006C24AF" w:rsidRPr="00803A2B" w:rsidRDefault="006C24AF" w:rsidP="0009783C">
            <w:pPr>
              <w:pStyle w:val="a4"/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3A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C24AF" w:rsidRPr="00803A2B" w:rsidRDefault="006C24AF" w:rsidP="0009783C">
            <w:pPr>
              <w:pStyle w:val="a3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составлять модель и преобразовывать её в случае необходимости).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слышать и слушать)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проанализировать ход и способ действий)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3 мин. </w:t>
            </w:r>
          </w:p>
        </w:tc>
      </w:tr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300673"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 знаний.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Работаем по учебнику на стр. 126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Устно №489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В тетрадях №492</w:t>
            </w:r>
            <w:proofErr w:type="gram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азложите на множители: пример: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504 | 2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252 | 2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126 | 2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 63 | 3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 21 | 3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   7 | 7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Ученики выполняют задания, которые </w:t>
            </w: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 дал учитель.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осмысленно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читать, извлекать нужную информацию; умение вести поиск и выделять необходимую информацию)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вступать в диалог)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мин.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Сядьте прямо так, чтобы позвоночник был полностью выпрямлен, смотрите прямо перед собой, руки на коленях. Зажмите левую ноздрю пальцем, вдохните воздух </w:t>
            </w:r>
            <w:proofErr w:type="gram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правую. Затем выдохните через левую, зажав правую и т.д.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Анализируем и рассуждаем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499" w:type="dxa"/>
          </w:tcPr>
          <w:p w:rsidR="006C24AF" w:rsidRPr="00DE3D17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>Ученики по очереди решают  у доски, остальные в тетрадях: У.: № 493 а)  Поставьте вместо звездочки такую цифру, чтобы получившееся число делилось на 9:</w:t>
            </w:r>
            <w:r w:rsidR="00DE3D1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E3D17">
              <w:rPr>
                <w:rFonts w:ascii="Times New Roman" w:hAnsi="Times New Roman"/>
                <w:i/>
                <w:iCs/>
                <w:sz w:val="28"/>
                <w:szCs w:val="28"/>
              </w:rPr>
              <w:t>слайд 6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>а) 318*;  б) *56, в) 48*25, г) 8*1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>У: № 495</w:t>
            </w:r>
            <w:proofErr w:type="gramStart"/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 xml:space="preserve"> З</w:t>
            </w:r>
            <w:proofErr w:type="gramEnd"/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>апишите какие-нибудь два числа, которые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 xml:space="preserve">а) делятся на 2 и на 9 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>б) делятся на 3 и на 4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t>в) делятся и на 2 и на 3</w:t>
            </w:r>
          </w:p>
          <w:p w:rsidR="006C24AF" w:rsidRPr="00803A2B" w:rsidRDefault="00DE3D17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слайд 7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Объединим слагаемые в пары – первое с десятым, второе с девятым и т.д., </w:t>
            </w:r>
            <w:proofErr w:type="gramStart"/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узнаем</w:t>
            </w:r>
            <w:proofErr w:type="gramEnd"/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в сумме дают пары и умножим это число на число пар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проанализировать ход и способ действий)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вариантам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499" w:type="dxa"/>
          </w:tcPr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3A2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Раздает индивидуальные карточки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1 вариант</w:t>
            </w:r>
          </w:p>
          <w:p w:rsidR="006C24AF" w:rsidRPr="00803A2B" w:rsidRDefault="006C24AF" w:rsidP="0009783C">
            <w:pPr>
              <w:pStyle w:val="ParagraphStyle"/>
              <w:numPr>
                <w:ilvl w:val="0"/>
                <w:numId w:val="13"/>
              </w:numPr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Найдите НОД (36, 54),   НОК (9 и 12)</w:t>
            </w:r>
          </w:p>
          <w:p w:rsidR="006C24AF" w:rsidRPr="00803A2B" w:rsidRDefault="006C24AF" w:rsidP="0009783C">
            <w:pPr>
              <w:pStyle w:val="ParagraphStyle"/>
              <w:numPr>
                <w:ilvl w:val="0"/>
                <w:numId w:val="13"/>
              </w:numPr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lastRenderedPageBreak/>
              <w:t>Разложите на простые множители число 210</w:t>
            </w:r>
          </w:p>
          <w:p w:rsidR="006C24AF" w:rsidRPr="00803A2B" w:rsidRDefault="006C24AF" w:rsidP="0009783C">
            <w:pPr>
              <w:pStyle w:val="ParagraphStyle"/>
              <w:numPr>
                <w:ilvl w:val="0"/>
                <w:numId w:val="13"/>
              </w:numPr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Какие из чисел 105, 108,110,115,152,160,175,190:</w:t>
            </w:r>
          </w:p>
          <w:p w:rsidR="006C24AF" w:rsidRPr="00803A2B" w:rsidRDefault="006C24AF" w:rsidP="0009783C">
            <w:pPr>
              <w:pStyle w:val="ParagraphStyle"/>
              <w:ind w:left="720"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а) делятся на 2 и не делятся на 5</w:t>
            </w:r>
          </w:p>
          <w:p w:rsidR="006C24AF" w:rsidRPr="00803A2B" w:rsidRDefault="006C24AF" w:rsidP="0009783C">
            <w:pPr>
              <w:pStyle w:val="ParagraphStyle"/>
              <w:ind w:left="720"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б) делятся на 2 и на 5?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  <w:p w:rsidR="006C24AF" w:rsidRPr="00803A2B" w:rsidRDefault="006C24AF" w:rsidP="0009783C">
            <w:pPr>
              <w:pStyle w:val="ParagraphStyle"/>
              <w:numPr>
                <w:ilvl w:val="0"/>
                <w:numId w:val="14"/>
              </w:numPr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Найдите НОД (42, 28),   НОК (10 и 8)</w:t>
            </w:r>
          </w:p>
          <w:p w:rsidR="006C24AF" w:rsidRPr="00803A2B" w:rsidRDefault="006C24AF" w:rsidP="0009783C">
            <w:pPr>
              <w:pStyle w:val="ParagraphStyle"/>
              <w:numPr>
                <w:ilvl w:val="0"/>
                <w:numId w:val="14"/>
              </w:numPr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Разложите на простые множители число 150</w:t>
            </w:r>
          </w:p>
          <w:p w:rsidR="006C24AF" w:rsidRPr="00803A2B" w:rsidRDefault="006C24AF" w:rsidP="0009783C">
            <w:pPr>
              <w:pStyle w:val="ParagraphStyle"/>
              <w:numPr>
                <w:ilvl w:val="0"/>
                <w:numId w:val="14"/>
              </w:numPr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Какие из чисел 133,141,153,264,287,495,519:</w:t>
            </w:r>
          </w:p>
          <w:p w:rsidR="006C24AF" w:rsidRPr="00803A2B" w:rsidRDefault="006C24AF" w:rsidP="0009783C">
            <w:pPr>
              <w:pStyle w:val="ParagraphStyle"/>
              <w:ind w:left="720"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а) делятся на 3 и не делятся на 9</w:t>
            </w:r>
          </w:p>
          <w:p w:rsidR="006C24AF" w:rsidRPr="00803A2B" w:rsidRDefault="006C24AF" w:rsidP="0009783C">
            <w:pPr>
              <w:pStyle w:val="ParagraphStyle"/>
              <w:ind w:left="720"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A2B">
              <w:rPr>
                <w:rFonts w:ascii="Times New Roman" w:hAnsi="Times New Roman"/>
                <w:sz w:val="28"/>
                <w:szCs w:val="28"/>
              </w:rPr>
              <w:t>б) делятся на 3 и на 9?</w:t>
            </w: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pStyle w:val="ParagraphStyle"/>
              <w:ind w:right="-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Выполняют задания 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составлять 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и преобразовывать её в случае необходимости).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(умение слышать и слушать)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AF" w:rsidRPr="00803A2B" w:rsidTr="00D55182">
        <w:trPr>
          <w:trHeight w:val="1941"/>
        </w:trPr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очереди.</w:t>
            </w:r>
          </w:p>
        </w:tc>
        <w:tc>
          <w:tcPr>
            <w:tcW w:w="7499" w:type="dxa"/>
          </w:tcPr>
          <w:p w:rsidR="006C24AF" w:rsidRPr="00203014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proofErr w:type="gramStart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свои знания с по</w:t>
            </w:r>
            <w:r w:rsidR="004A6013">
              <w:rPr>
                <w:rFonts w:ascii="Times New Roman" w:hAnsi="Times New Roman" w:cs="Times New Roman"/>
                <w:sz w:val="28"/>
                <w:szCs w:val="28"/>
              </w:rPr>
              <w:t xml:space="preserve">мощью </w:t>
            </w:r>
            <w:r w:rsidR="004A6013" w:rsidRPr="0020301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математического тренажера на интерактивной доске.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5180" cy="2606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180" cy="260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22165" cy="2613660"/>
                  <wp:effectExtent l="1905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165" cy="26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Учащиеся </w:t>
            </w:r>
            <w:r w:rsidR="00203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цепочке </w:t>
            </w: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задания на тренажере</w:t>
            </w:r>
            <w:r w:rsidR="00203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система (тренажер) сама ставит им оценки</w:t>
            </w: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Получают автоматически оценку.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Сообщают оценку учителю. 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(умение сотрудничать с другими людьми в поиске необходимой информации)</w:t>
            </w: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C24AF" w:rsidRPr="00803A2B" w:rsidTr="00D55182">
        <w:tc>
          <w:tcPr>
            <w:tcW w:w="534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0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7499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Учитель просит нарисовать улыбку смайлик, в зависимости от настроения.</w:t>
            </w:r>
          </w:p>
          <w:p w:rsidR="006C24AF" w:rsidRPr="00803A2B" w:rsidRDefault="006C24AF" w:rsidP="0009783C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  для  учащихся  оценивания  своей работы:</w:t>
            </w:r>
          </w:p>
          <w:p w:rsidR="006C24AF" w:rsidRPr="00803A2B" w:rsidRDefault="006C24AF" w:rsidP="0009783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«Лесенка достижений»</w:t>
            </w:r>
          </w:p>
          <w:p w:rsidR="006C24AF" w:rsidRPr="00803A2B" w:rsidRDefault="006C24AF" w:rsidP="0009783C">
            <w:pPr>
              <w:pStyle w:val="1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Мне было интересно</w:t>
            </w:r>
            <w:proofErr w:type="gramStart"/>
            <w:r w:rsidRPr="00803A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..</w:t>
            </w:r>
            <w:proofErr w:type="gramEnd"/>
          </w:p>
          <w:p w:rsidR="006C24AF" w:rsidRPr="00803A2B" w:rsidRDefault="006C24AF" w:rsidP="0009783C">
            <w:pPr>
              <w:pStyle w:val="1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Мне было трудно…</w:t>
            </w:r>
          </w:p>
          <w:p w:rsidR="006C24AF" w:rsidRPr="00803A2B" w:rsidRDefault="006C24AF" w:rsidP="0009783C">
            <w:pPr>
              <w:pStyle w:val="1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понял </w:t>
            </w:r>
          </w:p>
          <w:p w:rsidR="006C24AF" w:rsidRPr="00803A2B" w:rsidRDefault="006C24AF" w:rsidP="0009783C">
            <w:pPr>
              <w:pStyle w:val="1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Своей работой на уроке я доволен (не совсем, не доволен)</w:t>
            </w:r>
          </w:p>
          <w:p w:rsidR="00300673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дом: </w:t>
            </w:r>
          </w:p>
          <w:p w:rsidR="006C24AF" w:rsidRPr="00803A2B" w:rsidRDefault="00300673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группа: </w:t>
            </w:r>
            <w:r w:rsidR="006C24AF" w:rsidRPr="00803A2B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60, №139, 144</w:t>
            </w:r>
          </w:p>
          <w:p w:rsidR="00300673" w:rsidRPr="00803A2B" w:rsidRDefault="00300673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 xml:space="preserve">2 группа: У: стр. № </w:t>
            </w:r>
          </w:p>
          <w:p w:rsidR="006C24AF" w:rsidRPr="00803A2B" w:rsidRDefault="006C24AF" w:rsidP="004A6013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Ставит оценки учащимся в журнал.</w:t>
            </w:r>
          </w:p>
        </w:tc>
        <w:tc>
          <w:tcPr>
            <w:tcW w:w="2551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Описывают </w:t>
            </w:r>
            <w:proofErr w:type="gramStart"/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>свои</w:t>
            </w:r>
            <w:proofErr w:type="gramEnd"/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впечатлениях и своё эмоциональном состояние.</w:t>
            </w: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Записывают </w:t>
            </w:r>
            <w:r w:rsidRPr="00803A2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домашнее задание в дневник.</w:t>
            </w:r>
          </w:p>
        </w:tc>
        <w:tc>
          <w:tcPr>
            <w:tcW w:w="1886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C24AF" w:rsidRPr="00803A2B" w:rsidRDefault="006C24AF" w:rsidP="0009783C">
            <w:pPr>
              <w:spacing w:after="0" w:line="240" w:lineRule="auto"/>
              <w:ind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2B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A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03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09783C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803A2B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803A2B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803A2B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803A2B">
      <w:pPr>
        <w:spacing w:line="240" w:lineRule="auto"/>
        <w:ind w:left="-284" w:right="-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24AF" w:rsidRPr="00803A2B" w:rsidRDefault="006C24AF" w:rsidP="00803A2B">
      <w:pPr>
        <w:spacing w:before="100" w:beforeAutospacing="1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6C24AF" w:rsidRPr="00803A2B" w:rsidSect="004A6013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27" w:rsidRDefault="00FA7227" w:rsidP="00FA7227">
      <w:pPr>
        <w:spacing w:after="0" w:line="240" w:lineRule="auto"/>
      </w:pPr>
      <w:r>
        <w:separator/>
      </w:r>
    </w:p>
  </w:endnote>
  <w:endnote w:type="continuationSeparator" w:id="0">
    <w:p w:rsidR="00FA7227" w:rsidRDefault="00FA7227" w:rsidP="00F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C5" w:rsidRDefault="004D57CE" w:rsidP="00F27FD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5D1D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D17">
      <w:rPr>
        <w:rStyle w:val="a7"/>
        <w:noProof/>
      </w:rPr>
      <w:t>9</w:t>
    </w:r>
    <w:r>
      <w:rPr>
        <w:rStyle w:val="a7"/>
      </w:rPr>
      <w:fldChar w:fldCharType="end"/>
    </w:r>
  </w:p>
  <w:p w:rsidR="000700C5" w:rsidRDefault="00DE3D17" w:rsidP="0011582E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27" w:rsidRDefault="00FA7227" w:rsidP="00FA7227">
      <w:pPr>
        <w:spacing w:after="0" w:line="240" w:lineRule="auto"/>
      </w:pPr>
      <w:r>
        <w:separator/>
      </w:r>
    </w:p>
  </w:footnote>
  <w:footnote w:type="continuationSeparator" w:id="0">
    <w:p w:rsidR="00FA7227" w:rsidRDefault="00FA7227" w:rsidP="00F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B6"/>
    <w:multiLevelType w:val="hybridMultilevel"/>
    <w:tmpl w:val="996AF5C8"/>
    <w:lvl w:ilvl="0" w:tplc="9898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8FF"/>
    <w:multiLevelType w:val="hybridMultilevel"/>
    <w:tmpl w:val="CC5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BC9"/>
    <w:multiLevelType w:val="hybridMultilevel"/>
    <w:tmpl w:val="03F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19519B"/>
    <w:multiLevelType w:val="hybridMultilevel"/>
    <w:tmpl w:val="FB1C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37200B"/>
    <w:multiLevelType w:val="hybridMultilevel"/>
    <w:tmpl w:val="9F6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3B6A"/>
    <w:multiLevelType w:val="hybridMultilevel"/>
    <w:tmpl w:val="9F6E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0629"/>
    <w:multiLevelType w:val="hybridMultilevel"/>
    <w:tmpl w:val="256C08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6760C4"/>
    <w:multiLevelType w:val="multilevel"/>
    <w:tmpl w:val="09C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F5220"/>
    <w:multiLevelType w:val="hybridMultilevel"/>
    <w:tmpl w:val="B5425668"/>
    <w:lvl w:ilvl="0" w:tplc="32101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B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24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81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EB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4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09C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E3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B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833D8F"/>
    <w:multiLevelType w:val="multilevel"/>
    <w:tmpl w:val="929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264DC"/>
    <w:multiLevelType w:val="multilevel"/>
    <w:tmpl w:val="44F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B058D"/>
    <w:multiLevelType w:val="hybridMultilevel"/>
    <w:tmpl w:val="4766622E"/>
    <w:lvl w:ilvl="0" w:tplc="A822D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96C1E"/>
    <w:multiLevelType w:val="multilevel"/>
    <w:tmpl w:val="14B4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C7A38"/>
    <w:multiLevelType w:val="hybridMultilevel"/>
    <w:tmpl w:val="BCF8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36A61"/>
    <w:multiLevelType w:val="multilevel"/>
    <w:tmpl w:val="94EE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85441"/>
    <w:multiLevelType w:val="hybridMultilevel"/>
    <w:tmpl w:val="09626412"/>
    <w:lvl w:ilvl="0" w:tplc="8D0E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62AF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3A0AA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1B65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EF04D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2F4C2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E58F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54CE8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2E078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14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14"/>
    <w:rsid w:val="0009783C"/>
    <w:rsid w:val="001B3570"/>
    <w:rsid w:val="001D2B0F"/>
    <w:rsid w:val="00203014"/>
    <w:rsid w:val="00257680"/>
    <w:rsid w:val="002964EC"/>
    <w:rsid w:val="00300673"/>
    <w:rsid w:val="004A6013"/>
    <w:rsid w:val="004D57CE"/>
    <w:rsid w:val="00576545"/>
    <w:rsid w:val="00577D0D"/>
    <w:rsid w:val="005D1D40"/>
    <w:rsid w:val="00626B16"/>
    <w:rsid w:val="00630DA2"/>
    <w:rsid w:val="006C24AF"/>
    <w:rsid w:val="00803A2B"/>
    <w:rsid w:val="00972C75"/>
    <w:rsid w:val="00992C14"/>
    <w:rsid w:val="009B0E9F"/>
    <w:rsid w:val="009E3534"/>
    <w:rsid w:val="00AC67DC"/>
    <w:rsid w:val="00B50C3A"/>
    <w:rsid w:val="00B54960"/>
    <w:rsid w:val="00B8506C"/>
    <w:rsid w:val="00BB4DC2"/>
    <w:rsid w:val="00BB703F"/>
    <w:rsid w:val="00DE3D17"/>
    <w:rsid w:val="00F067AA"/>
    <w:rsid w:val="00F82563"/>
    <w:rsid w:val="00FA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C24AF"/>
    <w:pPr>
      <w:ind w:left="720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6C24AF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6C24AF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6C24AF"/>
  </w:style>
  <w:style w:type="paragraph" w:customStyle="1" w:styleId="c38">
    <w:name w:val="c38"/>
    <w:basedOn w:val="a"/>
    <w:rsid w:val="006C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24AF"/>
  </w:style>
  <w:style w:type="paragraph" w:customStyle="1" w:styleId="ParagraphStyle">
    <w:name w:val="Paragraph Style"/>
    <w:rsid w:val="006C2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6C24AF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C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4AF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30DA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4A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0F27-EF8B-4DDF-8370-65B3ABDD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dcterms:created xsi:type="dcterms:W3CDTF">2015-04-21T15:48:00Z</dcterms:created>
  <dcterms:modified xsi:type="dcterms:W3CDTF">2016-03-27T15:31:00Z</dcterms:modified>
</cp:coreProperties>
</file>