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В истории русского народа было две </w:t>
      </w:r>
      <w:bookmarkStart w:id="0" w:name="_GoBack"/>
      <w:r w:rsidRPr="00756FCC">
        <w:rPr>
          <w:rFonts w:ascii="Arial" w:eastAsia="Times New Roman" w:hAnsi="Arial" w:cs="Arial"/>
          <w:color w:val="000000"/>
          <w:sz w:val="24"/>
          <w:szCs w:val="24"/>
          <w:lang w:eastAsia="ru-RU"/>
        </w:rPr>
        <w:t>Отечественные войны - 1812 и 1939-1945 годов.</w:t>
      </w:r>
      <w:bookmarkEnd w:id="0"/>
      <w:r w:rsidRPr="00756FCC">
        <w:rPr>
          <w:rFonts w:ascii="Arial" w:eastAsia="Times New Roman" w:hAnsi="Arial" w:cs="Arial"/>
          <w:color w:val="000000"/>
          <w:sz w:val="24"/>
          <w:szCs w:val="24"/>
          <w:lang w:eastAsia="ru-RU"/>
        </w:rPr>
        <w:t xml:space="preserve"> Они обе являются трагическими в истории России.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Отечественная война 1812 года – это война между Французской и Российской империями, которая проходила на территории России. Несмотря на превосходство французской армии, под руководством Наполеона Бонапарта, "русским" войскам удалось одержать победу, несмотря на огромные потери.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Более того, русским удалось выйти победителями в этом тяжелом противостоянии.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Отечественная война 1812 года произошла вследствие стремления Наполеона к мировому господству. До этого ему удалось подчинить почти всю Европу. Почему почти? Единственным противником Франции в Европе оставалась Великобритания, которую Наполеон не мог подчинить силой оружия, но пытался континентальной блокадой.</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Стоит заметить, что в 1807 году между Францией и Россией был подписан </w:t>
      </w:r>
      <w:proofErr w:type="spellStart"/>
      <w:r w:rsidRPr="00756FCC">
        <w:rPr>
          <w:rFonts w:ascii="Arial" w:eastAsia="Times New Roman" w:hAnsi="Arial" w:cs="Arial"/>
          <w:color w:val="000000"/>
          <w:sz w:val="24"/>
          <w:szCs w:val="24"/>
          <w:lang w:eastAsia="ru-RU"/>
        </w:rPr>
        <w:t>Тильзитский</w:t>
      </w:r>
      <w:proofErr w:type="spellEnd"/>
      <w:r w:rsidRPr="00756FCC">
        <w:rPr>
          <w:rFonts w:ascii="Arial" w:eastAsia="Times New Roman" w:hAnsi="Arial" w:cs="Arial"/>
          <w:color w:val="000000"/>
          <w:sz w:val="24"/>
          <w:szCs w:val="24"/>
          <w:lang w:eastAsia="ru-RU"/>
        </w:rPr>
        <w:t xml:space="preserve"> мирный договор, по главному пункту которого российский император Александр 1 обязывался поддерживать Наполеона в континентальной блокаде Великобритании. Тем не менее обе стороны понимали, что между Францией и Россией тоже начнётся война, так как было понятно, что Наполеон не остановится на покорении Европы.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Именно поэтому страны начали наращивать свой военный потенциал.</w:t>
      </w:r>
      <w:r w:rsidRPr="00756FCC">
        <w:rPr>
          <w:rFonts w:ascii="Arial" w:eastAsia="Times New Roman" w:hAnsi="Arial" w:cs="Arial"/>
          <w:color w:val="000000"/>
          <w:sz w:val="24"/>
          <w:szCs w:val="24"/>
          <w:lang w:eastAsia="ru-RU"/>
        </w:rPr>
        <w:br/>
        <w:t>В 1812 году Наполеон с Французской армией, состоящей из 675 тысяч человек, вторгся на территорию Российской Империи. Так для России и российского народа началась Отечественная война 1812 года.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Эта война знаменита многими сражениями, но в этой работе речь в основном пойдёт о самом знаменитом сражении - сражение при Бородино, что под Москвой. Эта война и битва будут рассмотрены с необычной стороны, а именно со стороны французской армии.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 работе будут присутствовать воспоминания французских военнослужащих о войне в России и в частности о Бородинском сражении. Я считаю, что очень интересно посмотреть на уже давно знакомые всем события с другой точки зрения и понять, что ощущали противники и как относились к происходящему. Хочу отметить, что воспоминания в основном о Бородинском сражении, так как это самый яркий эпизод войны.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Ц</w:t>
      </w:r>
      <w:ins w:id="1" w:author="Unknown">
        <w:r w:rsidRPr="00756FCC">
          <w:rPr>
            <w:rFonts w:ascii="Arial" w:eastAsia="Times New Roman" w:hAnsi="Arial" w:cs="Arial"/>
            <w:color w:val="000000"/>
            <w:sz w:val="24"/>
            <w:szCs w:val="24"/>
            <w:lang w:eastAsia="ru-RU"/>
          </w:rPr>
          <w:t>елью</w:t>
        </w:r>
      </w:ins>
      <w:r w:rsidRPr="00756FCC">
        <w:rPr>
          <w:rFonts w:ascii="Arial" w:eastAsia="Times New Roman" w:hAnsi="Arial" w:cs="Arial"/>
          <w:color w:val="000000"/>
          <w:sz w:val="24"/>
          <w:szCs w:val="24"/>
          <w:lang w:eastAsia="ru-RU"/>
        </w:rPr>
        <w:t> проекта является: посмотреть на события 1812 года глазами французов.</w:t>
      </w:r>
      <w:r w:rsidRPr="00756FCC">
        <w:rPr>
          <w:rFonts w:ascii="Arial" w:eastAsia="Times New Roman" w:hAnsi="Arial" w:cs="Arial"/>
          <w:color w:val="000000"/>
          <w:sz w:val="24"/>
          <w:szCs w:val="24"/>
          <w:lang w:eastAsia="ru-RU"/>
        </w:rPr>
        <w:br/>
      </w:r>
      <w:ins w:id="2" w:author="Unknown">
        <w:r w:rsidRPr="00756FCC">
          <w:rPr>
            <w:rFonts w:ascii="Arial" w:eastAsia="Times New Roman" w:hAnsi="Arial" w:cs="Arial"/>
            <w:color w:val="000000"/>
            <w:sz w:val="24"/>
            <w:szCs w:val="24"/>
            <w:lang w:eastAsia="ru-RU"/>
          </w:rPr>
          <w:t>Задачи:</w:t>
        </w:r>
      </w:ins>
    </w:p>
    <w:p w:rsidR="00756FCC" w:rsidRPr="00756FCC" w:rsidRDefault="00756FCC" w:rsidP="00756FCC">
      <w:pPr>
        <w:numPr>
          <w:ilvl w:val="0"/>
          <w:numId w:val="1"/>
        </w:numPr>
        <w:shd w:val="clear" w:color="auto" w:fill="FFFFFF"/>
        <w:spacing w:before="48" w:after="48" w:line="288" w:lineRule="atLeast"/>
        <w:ind w:left="390"/>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Оживить память о событиях отечественной войны 1812 года.</w:t>
      </w:r>
    </w:p>
    <w:p w:rsidR="00756FCC" w:rsidRPr="00756FCC" w:rsidRDefault="00756FCC" w:rsidP="00756FCC">
      <w:pPr>
        <w:numPr>
          <w:ilvl w:val="0"/>
          <w:numId w:val="1"/>
        </w:numPr>
        <w:shd w:val="clear" w:color="auto" w:fill="FFFFFF"/>
        <w:spacing w:before="48" w:after="48" w:line="288" w:lineRule="atLeast"/>
        <w:ind w:left="390"/>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Показать воспоминания французских военнослужащих.</w:t>
      </w:r>
    </w:p>
    <w:p w:rsidR="00756FCC" w:rsidRPr="00756FCC" w:rsidRDefault="00756FCC" w:rsidP="00756FCC">
      <w:pPr>
        <w:numPr>
          <w:ilvl w:val="0"/>
          <w:numId w:val="1"/>
        </w:numPr>
        <w:shd w:val="clear" w:color="auto" w:fill="FFFFFF"/>
        <w:spacing w:before="48" w:after="48" w:line="288" w:lineRule="atLeast"/>
        <w:ind w:left="390"/>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Рассказать о нашем земляке - участнике войны 1812 года.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Методы исследования:</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Так как я учусь в одиннадцатом классе, я провёл дебаты со своими сверстниками. В классе обучается 19 человек. Был поставлен вопрос о героизме французских и русских солдат во время войны 1812 года и Бородинского сражения в частности. </w:t>
      </w:r>
      <w:r w:rsidRPr="00756FCC">
        <w:rPr>
          <w:rFonts w:ascii="Arial" w:eastAsia="Times New Roman" w:hAnsi="Arial" w:cs="Arial"/>
          <w:color w:val="000000"/>
          <w:sz w:val="24"/>
          <w:szCs w:val="24"/>
          <w:lang w:eastAsia="ru-RU"/>
        </w:rPr>
        <w:lastRenderedPageBreak/>
        <w:t>Мы столкнулись с не большим спором, результатом, которого стала данная диаграмма. Я отношусь к 30% и в подтверждение своей точки зрения я приведу в пример слова Французского императора Наполеона Бонапарта.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«Из всех моих сражений самое ужасное то, что я дал под Москвой. Французы показали себя в нем достойными одержать победу, а русские – называться непобедимыми».</w:t>
      </w:r>
      <w:r w:rsidRPr="00756FCC">
        <w:rPr>
          <w:rFonts w:ascii="Arial" w:eastAsia="Times New Roman" w:hAnsi="Arial" w:cs="Arial"/>
          <w:color w:val="000000"/>
          <w:sz w:val="24"/>
          <w:szCs w:val="24"/>
          <w:lang w:eastAsia="ru-RU"/>
        </w:rPr>
        <w:br/>
        <w:t>Так же мной был проведён поиск и анализ информации содержащейся в данной работе. Вся информация, представленная в проекте, имеет своё подтверждение в литературе, находящейся в литературном списке в конце работы.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Гипотеза:</w:t>
      </w:r>
      <w:r w:rsidRPr="00756FCC">
        <w:rPr>
          <w:rFonts w:ascii="Arial" w:eastAsia="Times New Roman" w:hAnsi="Arial" w:cs="Arial"/>
          <w:color w:val="000000"/>
          <w:sz w:val="24"/>
          <w:szCs w:val="24"/>
          <w:lang w:eastAsia="ru-RU"/>
        </w:rPr>
        <w:br/>
        <w:t xml:space="preserve">Целью работы является, как можно более правдиво рассказать о войне 1812 года, затронув при этом документы и воспоминания людей, которые непосредственно являлись участниками этой войны. Одним из главных источников информации по данной теме является дневник Цезаря </w:t>
      </w:r>
      <w:proofErr w:type="spellStart"/>
      <w:r w:rsidRPr="00756FCC">
        <w:rPr>
          <w:rFonts w:ascii="Arial" w:eastAsia="Times New Roman" w:hAnsi="Arial" w:cs="Arial"/>
          <w:color w:val="000000"/>
          <w:sz w:val="24"/>
          <w:szCs w:val="24"/>
          <w:lang w:eastAsia="ru-RU"/>
        </w:rPr>
        <w:t>Ложье</w:t>
      </w:r>
      <w:proofErr w:type="spellEnd"/>
      <w:r w:rsidRPr="00756FCC">
        <w:rPr>
          <w:rFonts w:ascii="Arial" w:eastAsia="Times New Roman" w:hAnsi="Arial" w:cs="Arial"/>
          <w:color w:val="000000"/>
          <w:sz w:val="24"/>
          <w:szCs w:val="24"/>
          <w:lang w:eastAsia="ru-RU"/>
        </w:rPr>
        <w:t xml:space="preserve"> де </w:t>
      </w:r>
      <w:proofErr w:type="spellStart"/>
      <w:r w:rsidRPr="00756FCC">
        <w:rPr>
          <w:rFonts w:ascii="Arial" w:eastAsia="Times New Roman" w:hAnsi="Arial" w:cs="Arial"/>
          <w:color w:val="000000"/>
          <w:sz w:val="24"/>
          <w:szCs w:val="24"/>
          <w:lang w:eastAsia="ru-RU"/>
        </w:rPr>
        <w:t>Беллекура</w:t>
      </w:r>
      <w:proofErr w:type="spellEnd"/>
      <w:r w:rsidRPr="00756FCC">
        <w:rPr>
          <w:rFonts w:ascii="Arial" w:eastAsia="Times New Roman" w:hAnsi="Arial" w:cs="Arial"/>
          <w:color w:val="000000"/>
          <w:sz w:val="24"/>
          <w:szCs w:val="24"/>
          <w:lang w:eastAsia="ru-RU"/>
        </w:rPr>
        <w:t>, под названием «Дневник офицера великой армии в 1812 году».</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Данный источник интересен тем, что писался </w:t>
      </w:r>
      <w:proofErr w:type="gramStart"/>
      <w:r w:rsidRPr="00756FCC">
        <w:rPr>
          <w:rFonts w:ascii="Arial" w:eastAsia="Times New Roman" w:hAnsi="Arial" w:cs="Arial"/>
          <w:color w:val="000000"/>
          <w:sz w:val="24"/>
          <w:szCs w:val="24"/>
          <w:lang w:eastAsia="ru-RU"/>
        </w:rPr>
        <w:t>во время</w:t>
      </w:r>
      <w:proofErr w:type="gramEnd"/>
      <w:r w:rsidRPr="00756FCC">
        <w:rPr>
          <w:rFonts w:ascii="Arial" w:eastAsia="Times New Roman" w:hAnsi="Arial" w:cs="Arial"/>
          <w:color w:val="000000"/>
          <w:sz w:val="24"/>
          <w:szCs w:val="24"/>
          <w:lang w:eastAsia="ru-RU"/>
        </w:rPr>
        <w:t xml:space="preserve"> непосредственно самой компании и захватывает, как быт солдат, так и события, произошедшие за время той войны.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Так же в поиске информации использовался сборник: «Французы в России: 1812 год по воспоминаниям современников-иностранцев». Данный сборник включает в себя отрывки из воспоминаний многих военнослужащих французской армии, прошедших войну 1812 года, чем собственно и ценен.</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В ходе исследовательской работы я столкнулся с очень интересными фактами, которые заинтересовали меня, а именно в деревне </w:t>
      </w:r>
      <w:proofErr w:type="spellStart"/>
      <w:r w:rsidRPr="00756FCC">
        <w:rPr>
          <w:rFonts w:ascii="Arial" w:eastAsia="Times New Roman" w:hAnsi="Arial" w:cs="Arial"/>
          <w:color w:val="000000"/>
          <w:sz w:val="24"/>
          <w:szCs w:val="24"/>
          <w:lang w:eastAsia="ru-RU"/>
        </w:rPr>
        <w:t>Жорновка</w:t>
      </w:r>
      <w:proofErr w:type="spellEnd"/>
      <w:r w:rsidRPr="00756FCC">
        <w:rPr>
          <w:rFonts w:ascii="Arial" w:eastAsia="Times New Roman" w:hAnsi="Arial" w:cs="Arial"/>
          <w:color w:val="000000"/>
          <w:sz w:val="24"/>
          <w:szCs w:val="24"/>
          <w:lang w:eastAsia="ru-RU"/>
        </w:rPr>
        <w:t xml:space="preserve"> Тверской области, находилась усадьба Фёдора Фёдоровича </w:t>
      </w:r>
      <w:proofErr w:type="spellStart"/>
      <w:r w:rsidRPr="00756FCC">
        <w:rPr>
          <w:rFonts w:ascii="Arial" w:eastAsia="Times New Roman" w:hAnsi="Arial" w:cs="Arial"/>
          <w:color w:val="000000"/>
          <w:sz w:val="24"/>
          <w:szCs w:val="24"/>
          <w:lang w:eastAsia="ru-RU"/>
        </w:rPr>
        <w:t>Трефорта</w:t>
      </w:r>
      <w:proofErr w:type="spellEnd"/>
      <w:r w:rsidRPr="00756FCC">
        <w:rPr>
          <w:rFonts w:ascii="Arial" w:eastAsia="Times New Roman" w:hAnsi="Arial" w:cs="Arial"/>
          <w:color w:val="000000"/>
          <w:sz w:val="24"/>
          <w:szCs w:val="24"/>
          <w:lang w:eastAsia="ru-RU"/>
        </w:rPr>
        <w:t>, генерал-майора, коменданта Твери, которая на сегодняшний день не сохранилась.</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К сожалению, территория усадьбы распродана под дачные участки, но сохранилась церковь. В ходе исследования я пообщался с местными жителями, которые утверждают, что в период СССР местная церковь была клубом.</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Многие жители даже сегодня наслышаны о том, что данная территория, когда-то принадлежала дворянскому роду </w:t>
      </w:r>
      <w:proofErr w:type="spellStart"/>
      <w:r w:rsidRPr="00756FCC">
        <w:rPr>
          <w:rFonts w:ascii="Arial" w:eastAsia="Times New Roman" w:hAnsi="Arial" w:cs="Arial"/>
          <w:color w:val="000000"/>
          <w:sz w:val="24"/>
          <w:szCs w:val="24"/>
          <w:lang w:eastAsia="ru-RU"/>
        </w:rPr>
        <w:t>Трефортов</w:t>
      </w:r>
      <w:proofErr w:type="spellEnd"/>
      <w:r w:rsidRPr="00756FCC">
        <w:rPr>
          <w:rFonts w:ascii="Arial" w:eastAsia="Times New Roman" w:hAnsi="Arial" w:cs="Arial"/>
          <w:color w:val="000000"/>
          <w:sz w:val="24"/>
          <w:szCs w:val="24"/>
          <w:lang w:eastAsia="ru-RU"/>
        </w:rPr>
        <w:t>, член которого принимал участие во всех наполеоновских войнах. Подтверждением этому является могила, расположенная на церковном погосте, за которой ухаживают местные жители.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Часть церкви (алтарь) перед семейным захоронением </w:t>
      </w:r>
      <w:proofErr w:type="spellStart"/>
      <w:r w:rsidRPr="00756FCC">
        <w:rPr>
          <w:rFonts w:ascii="Arial" w:eastAsia="Times New Roman" w:hAnsi="Arial" w:cs="Arial"/>
          <w:color w:val="000000"/>
          <w:sz w:val="24"/>
          <w:szCs w:val="24"/>
          <w:lang w:eastAsia="ru-RU"/>
        </w:rPr>
        <w:t>Трефортов</w:t>
      </w:r>
      <w:proofErr w:type="spellEnd"/>
      <w:r w:rsidRPr="00756FCC">
        <w:rPr>
          <w:rFonts w:ascii="Arial" w:eastAsia="Times New Roman" w:hAnsi="Arial" w:cs="Arial"/>
          <w:color w:val="000000"/>
          <w:sz w:val="24"/>
          <w:szCs w:val="24"/>
          <w:lang w:eastAsia="ru-RU"/>
        </w:rPr>
        <w:t xml:space="preserve"> (вся церковь находится в очень плачевном состоянии), деревня </w:t>
      </w:r>
      <w:proofErr w:type="spellStart"/>
      <w:r w:rsidRPr="00756FCC">
        <w:rPr>
          <w:rFonts w:ascii="Arial" w:eastAsia="Times New Roman" w:hAnsi="Arial" w:cs="Arial"/>
          <w:color w:val="000000"/>
          <w:sz w:val="24"/>
          <w:szCs w:val="24"/>
          <w:lang w:eastAsia="ru-RU"/>
        </w:rPr>
        <w:t>Жорновка</w:t>
      </w:r>
      <w:proofErr w:type="spellEnd"/>
      <w:r w:rsidRPr="00756FCC">
        <w:rPr>
          <w:rFonts w:ascii="Arial" w:eastAsia="Times New Roman" w:hAnsi="Arial" w:cs="Arial"/>
          <w:color w:val="000000"/>
          <w:sz w:val="24"/>
          <w:szCs w:val="24"/>
          <w:lang w:eastAsia="ru-RU"/>
        </w:rPr>
        <w:t>, Тверская область, 13.02.2021 г.</w:t>
      </w:r>
    </w:p>
    <w:p w:rsidR="00756FCC" w:rsidRPr="00756FCC" w:rsidRDefault="00756FCC" w:rsidP="00756FCC">
      <w:pPr>
        <w:shd w:val="clear" w:color="auto" w:fill="FFFFFF"/>
        <w:spacing w:after="0"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br/>
        <w:t xml:space="preserve">12 июня 1812 года (по старому стилю) французская </w:t>
      </w:r>
      <w:proofErr w:type="gramStart"/>
      <w:r w:rsidRPr="00756FCC">
        <w:rPr>
          <w:rFonts w:ascii="Arial" w:eastAsia="Times New Roman" w:hAnsi="Arial" w:cs="Arial"/>
          <w:color w:val="000000"/>
          <w:sz w:val="24"/>
          <w:szCs w:val="24"/>
          <w:lang w:eastAsia="ru-RU"/>
        </w:rPr>
        <w:t>армия</w:t>
      </w:r>
      <w:proofErr w:type="gramEnd"/>
      <w:r w:rsidRPr="00756FCC">
        <w:rPr>
          <w:rFonts w:ascii="Arial" w:eastAsia="Times New Roman" w:hAnsi="Arial" w:cs="Arial"/>
          <w:color w:val="000000"/>
          <w:sz w:val="24"/>
          <w:szCs w:val="24"/>
          <w:lang w:eastAsia="ru-RU"/>
        </w:rPr>
        <w:t xml:space="preserve"> переправившись, через реку Неман в районе города </w:t>
      </w:r>
      <w:proofErr w:type="spellStart"/>
      <w:r w:rsidRPr="00756FCC">
        <w:rPr>
          <w:rFonts w:ascii="Arial" w:eastAsia="Times New Roman" w:hAnsi="Arial" w:cs="Arial"/>
          <w:color w:val="000000"/>
          <w:sz w:val="24"/>
          <w:szCs w:val="24"/>
          <w:lang w:eastAsia="ru-RU"/>
        </w:rPr>
        <w:t>Ковно</w:t>
      </w:r>
      <w:proofErr w:type="spellEnd"/>
      <w:r w:rsidRPr="00756FCC">
        <w:rPr>
          <w:rFonts w:ascii="Arial" w:eastAsia="Times New Roman" w:hAnsi="Arial" w:cs="Arial"/>
          <w:color w:val="000000"/>
          <w:sz w:val="24"/>
          <w:szCs w:val="24"/>
          <w:lang w:eastAsia="ru-RU"/>
        </w:rPr>
        <w:t xml:space="preserve">, вторглась на территорию Российской Империи. Полумиллионная армия, включавшая в свой состав не только французов, но и представителей почти всей Европы, окрылённая многочисленными победами и ведомая самим Наполеоном Бонапартом и </w:t>
      </w:r>
      <w:proofErr w:type="gramStart"/>
      <w:r w:rsidRPr="00756FCC">
        <w:rPr>
          <w:rFonts w:ascii="Arial" w:eastAsia="Times New Roman" w:hAnsi="Arial" w:cs="Arial"/>
          <w:color w:val="000000"/>
          <w:sz w:val="24"/>
          <w:szCs w:val="24"/>
          <w:lang w:eastAsia="ru-RU"/>
        </w:rPr>
        <w:t>многочисленными прославленными генералами</w:t>
      </w:r>
      <w:proofErr w:type="gramEnd"/>
      <w:r w:rsidRPr="00756FCC">
        <w:rPr>
          <w:rFonts w:ascii="Arial" w:eastAsia="Times New Roman" w:hAnsi="Arial" w:cs="Arial"/>
          <w:color w:val="000000"/>
          <w:sz w:val="24"/>
          <w:szCs w:val="24"/>
          <w:lang w:eastAsia="ru-RU"/>
        </w:rPr>
        <w:t xml:space="preserve"> и маршалами начала быстрое продвижение вглубь большой страны.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lastRenderedPageBreak/>
        <w:t>Сильными сторонами французской армии являлись большая численность, современное вооружение, хорошее снабжение, накопленный с годами войн боевой опыт и вера в непобедимость армии. Противостоящая этой силе русская армия на момент начала войны насчитывала лишь одну треть от общего числа французской.</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 связи с недавно окончившейся русско-турецкой войной 1806-1812 годов, была разделена на три далеко расположенные друг от друга группировки (под командованием М. Б. Барклая-де-</w:t>
      </w:r>
      <w:proofErr w:type="gramStart"/>
      <w:r w:rsidRPr="00756FCC">
        <w:rPr>
          <w:rFonts w:ascii="Arial" w:eastAsia="Times New Roman" w:hAnsi="Arial" w:cs="Arial"/>
          <w:color w:val="000000"/>
          <w:sz w:val="24"/>
          <w:szCs w:val="24"/>
          <w:lang w:eastAsia="ru-RU"/>
        </w:rPr>
        <w:t>Толли ,</w:t>
      </w:r>
      <w:proofErr w:type="gramEnd"/>
      <w:r w:rsidRPr="00756FCC">
        <w:rPr>
          <w:rFonts w:ascii="Arial" w:eastAsia="Times New Roman" w:hAnsi="Arial" w:cs="Arial"/>
          <w:color w:val="000000"/>
          <w:sz w:val="24"/>
          <w:szCs w:val="24"/>
          <w:lang w:eastAsia="ru-RU"/>
        </w:rPr>
        <w:t xml:space="preserve"> П. И. Багратиона и А. П. </w:t>
      </w:r>
      <w:proofErr w:type="spellStart"/>
      <w:r w:rsidRPr="00756FCC">
        <w:rPr>
          <w:rFonts w:ascii="Arial" w:eastAsia="Times New Roman" w:hAnsi="Arial" w:cs="Arial"/>
          <w:color w:val="000000"/>
          <w:sz w:val="24"/>
          <w:szCs w:val="24"/>
          <w:lang w:eastAsia="ru-RU"/>
        </w:rPr>
        <w:t>Тормасова</w:t>
      </w:r>
      <w:proofErr w:type="spellEnd"/>
      <w:r w:rsidRPr="00756FCC">
        <w:rPr>
          <w:rFonts w:ascii="Arial" w:eastAsia="Times New Roman" w:hAnsi="Arial" w:cs="Arial"/>
          <w:color w:val="000000"/>
          <w:sz w:val="24"/>
          <w:szCs w:val="24"/>
          <w:lang w:eastAsia="ru-RU"/>
        </w:rPr>
        <w:t>). Александр I находился при штабе армии Барклая. Первые удары французской армии приняли на себя, размещённые на западной границе войска 1-вой армии Барклая-де-Толли и 2-ой армии Багратиона (всего 153 тысячи солдат).</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Начало войны было успешным для Наполеона и его армии. Уже к 6 часам утра 12 (24) июня 1812 года авангард французской армии вошёл в российский город </w:t>
      </w:r>
      <w:proofErr w:type="spellStart"/>
      <w:r w:rsidRPr="00756FCC">
        <w:rPr>
          <w:rFonts w:ascii="Arial" w:eastAsia="Times New Roman" w:hAnsi="Arial" w:cs="Arial"/>
          <w:color w:val="000000"/>
          <w:sz w:val="24"/>
          <w:szCs w:val="24"/>
          <w:lang w:eastAsia="ru-RU"/>
        </w:rPr>
        <w:t>Ковно</w:t>
      </w:r>
      <w:proofErr w:type="spellEnd"/>
      <w:r w:rsidRPr="00756FCC">
        <w:rPr>
          <w:rFonts w:ascii="Arial" w:eastAsia="Times New Roman" w:hAnsi="Arial" w:cs="Arial"/>
          <w:color w:val="000000"/>
          <w:sz w:val="24"/>
          <w:szCs w:val="24"/>
          <w:lang w:eastAsia="ru-RU"/>
        </w:rPr>
        <w:t xml:space="preserve">, в течение следующих четырёх дней на берег у </w:t>
      </w:r>
      <w:proofErr w:type="spellStart"/>
      <w:r w:rsidRPr="00756FCC">
        <w:rPr>
          <w:rFonts w:ascii="Arial" w:eastAsia="Times New Roman" w:hAnsi="Arial" w:cs="Arial"/>
          <w:color w:val="000000"/>
          <w:sz w:val="24"/>
          <w:szCs w:val="24"/>
          <w:lang w:eastAsia="ru-RU"/>
        </w:rPr>
        <w:t>Ковно</w:t>
      </w:r>
      <w:proofErr w:type="spellEnd"/>
      <w:r w:rsidRPr="00756FCC">
        <w:rPr>
          <w:rFonts w:ascii="Arial" w:eastAsia="Times New Roman" w:hAnsi="Arial" w:cs="Arial"/>
          <w:color w:val="000000"/>
          <w:sz w:val="24"/>
          <w:szCs w:val="24"/>
          <w:lang w:eastAsia="ru-RU"/>
        </w:rPr>
        <w:t xml:space="preserve"> было переправлено ещё 220 тысяч солдат великой армии.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Спустя пять дней южнее переправилась ещё одна группировка в составе 79 тысяч человек, под командованием вице-короля Италии Евгения </w:t>
      </w:r>
      <w:proofErr w:type="spellStart"/>
      <w:r w:rsidRPr="00756FCC">
        <w:rPr>
          <w:rFonts w:ascii="Arial" w:eastAsia="Times New Roman" w:hAnsi="Arial" w:cs="Arial"/>
          <w:color w:val="000000"/>
          <w:sz w:val="24"/>
          <w:szCs w:val="24"/>
          <w:lang w:eastAsia="ru-RU"/>
        </w:rPr>
        <w:t>Богарне</w:t>
      </w:r>
      <w:proofErr w:type="spellEnd"/>
      <w:r w:rsidRPr="00756FCC">
        <w:rPr>
          <w:rFonts w:ascii="Arial" w:eastAsia="Times New Roman" w:hAnsi="Arial" w:cs="Arial"/>
          <w:color w:val="000000"/>
          <w:sz w:val="24"/>
          <w:szCs w:val="24"/>
          <w:lang w:eastAsia="ru-RU"/>
        </w:rPr>
        <w:t xml:space="preserve">. Одновременно ещё южнее Неман пересекают ещё 4 </w:t>
      </w:r>
      <w:proofErr w:type="gramStart"/>
      <w:r w:rsidRPr="00756FCC">
        <w:rPr>
          <w:rFonts w:ascii="Arial" w:eastAsia="Times New Roman" w:hAnsi="Arial" w:cs="Arial"/>
          <w:color w:val="000000"/>
          <w:sz w:val="24"/>
          <w:szCs w:val="24"/>
          <w:lang w:eastAsia="ru-RU"/>
        </w:rPr>
        <w:t>корпуса(</w:t>
      </w:r>
      <w:proofErr w:type="gramEnd"/>
      <w:r w:rsidRPr="00756FCC">
        <w:rPr>
          <w:rFonts w:ascii="Arial" w:eastAsia="Times New Roman" w:hAnsi="Arial" w:cs="Arial"/>
          <w:color w:val="000000"/>
          <w:sz w:val="24"/>
          <w:szCs w:val="24"/>
          <w:lang w:eastAsia="ru-RU"/>
        </w:rPr>
        <w:t xml:space="preserve">79 тысяч человек) под общим командованием короля Вестфалии </w:t>
      </w:r>
      <w:proofErr w:type="spellStart"/>
      <w:r w:rsidRPr="00756FCC">
        <w:rPr>
          <w:rFonts w:ascii="Arial" w:eastAsia="Times New Roman" w:hAnsi="Arial" w:cs="Arial"/>
          <w:color w:val="000000"/>
          <w:sz w:val="24"/>
          <w:szCs w:val="24"/>
          <w:lang w:eastAsia="ru-RU"/>
        </w:rPr>
        <w:t>Жерома</w:t>
      </w:r>
      <w:proofErr w:type="spellEnd"/>
      <w:r w:rsidRPr="00756FCC">
        <w:rPr>
          <w:rFonts w:ascii="Arial" w:eastAsia="Times New Roman" w:hAnsi="Arial" w:cs="Arial"/>
          <w:color w:val="000000"/>
          <w:sz w:val="24"/>
          <w:szCs w:val="24"/>
          <w:lang w:eastAsia="ru-RU"/>
        </w:rPr>
        <w:t xml:space="preserve"> Бонапарта.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На северном направлении Неман пересёк отдельный 10-тый корпус под командованием маршала Макдональда (32 тыс. солдат), который был нацелен на Петербург. На южном направлении через Буг начал переправу и вторжение отдельный Австрийский корпус генерала </w:t>
      </w:r>
      <w:proofErr w:type="spellStart"/>
      <w:r w:rsidRPr="00756FCC">
        <w:rPr>
          <w:rFonts w:ascii="Arial" w:eastAsia="Times New Roman" w:hAnsi="Arial" w:cs="Arial"/>
          <w:color w:val="000000"/>
          <w:sz w:val="24"/>
          <w:szCs w:val="24"/>
          <w:lang w:eastAsia="ru-RU"/>
        </w:rPr>
        <w:t>Шварценберга</w:t>
      </w:r>
      <w:proofErr w:type="spellEnd"/>
      <w:r w:rsidRPr="00756FCC">
        <w:rPr>
          <w:rFonts w:ascii="Arial" w:eastAsia="Times New Roman" w:hAnsi="Arial" w:cs="Arial"/>
          <w:color w:val="000000"/>
          <w:sz w:val="24"/>
          <w:szCs w:val="24"/>
          <w:lang w:eastAsia="ru-RU"/>
        </w:rPr>
        <w:t xml:space="preserve"> (30—33 тысяч солдат).</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Быстрое продвижение французских войск заставило российскую армию, под командованием Барклая-де-Толли, отступать вглубь страны, уклоняясь от генерального сражения, дабы сохранить силы и соединиться с армией Багратиона. В связи с численным перевесом противника встал вопрос о быстром пополнении российской армии.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Но в российской Империи не было всеобщей воинской повинности, армия набиралась посредству рекрутских наборов. Тогда император Александр 1 решился на необычный шаг. 6 июля он издал манифест с призывом создать народное ополчение, так армия пополнилась людьми и появились первые партизанские отряды.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Армии Барклая и Багратиона встретились под </w:t>
      </w:r>
      <w:proofErr w:type="spellStart"/>
      <w:r w:rsidRPr="00756FCC">
        <w:rPr>
          <w:rFonts w:ascii="Arial" w:eastAsia="Times New Roman" w:hAnsi="Arial" w:cs="Arial"/>
          <w:color w:val="000000"/>
          <w:sz w:val="24"/>
          <w:szCs w:val="24"/>
          <w:lang w:eastAsia="ru-RU"/>
        </w:rPr>
        <w:t>Смолен¬ском</w:t>
      </w:r>
      <w:proofErr w:type="spellEnd"/>
      <w:r w:rsidRPr="00756FCC">
        <w:rPr>
          <w:rFonts w:ascii="Arial" w:eastAsia="Times New Roman" w:hAnsi="Arial" w:cs="Arial"/>
          <w:color w:val="000000"/>
          <w:sz w:val="24"/>
          <w:szCs w:val="24"/>
          <w:lang w:eastAsia="ru-RU"/>
        </w:rPr>
        <w:t xml:space="preserve"> в конце июля, достигнув, таким образом, первого стратегического успеха.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16 августа по (новому стилю) французская армия (180 тысяч человек) под командованием Наполеона подошла к Смоленску. После соединения русских армий, генералитет начал требовать от главнокомандующего Барклая-де-Толли генерального сражения. В6 часов утра французская армия начала штурм Смоленска.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Русская армия сражалась стойко и бесстрашно, бой за город шёл два дня. Сражение за Смоленск ознаменовало развёртывание всенародной войны русского народа с неприятелем. Надежда Наполеона на </w:t>
      </w:r>
      <w:proofErr w:type="spellStart"/>
      <w:r w:rsidRPr="00756FCC">
        <w:rPr>
          <w:rFonts w:ascii="Arial" w:eastAsia="Times New Roman" w:hAnsi="Arial" w:cs="Arial"/>
          <w:color w:val="000000"/>
          <w:sz w:val="24"/>
          <w:szCs w:val="24"/>
          <w:lang w:eastAsia="ru-RU"/>
        </w:rPr>
        <w:t>молниеносн</w:t>
      </w:r>
      <w:proofErr w:type="spellEnd"/>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756FCC">
        <w:rPr>
          <w:rFonts w:ascii="Arial" w:eastAsia="Times New Roman" w:hAnsi="Arial" w:cs="Arial"/>
          <w:color w:val="000000"/>
          <w:sz w:val="24"/>
          <w:szCs w:val="24"/>
          <w:lang w:eastAsia="ru-RU"/>
        </w:rPr>
        <w:lastRenderedPageBreak/>
        <w:t>ую</w:t>
      </w:r>
      <w:proofErr w:type="spellEnd"/>
      <w:r w:rsidRPr="00756FCC">
        <w:rPr>
          <w:rFonts w:ascii="Arial" w:eastAsia="Times New Roman" w:hAnsi="Arial" w:cs="Arial"/>
          <w:color w:val="000000"/>
          <w:sz w:val="24"/>
          <w:szCs w:val="24"/>
          <w:lang w:eastAsia="ru-RU"/>
        </w:rPr>
        <w:t xml:space="preserve"> войну рухнула. После двух дней боёв Барклая-де-Толли отвёл войска из горящего города, </w:t>
      </w:r>
      <w:proofErr w:type="gramStart"/>
      <w:r w:rsidRPr="00756FCC">
        <w:rPr>
          <w:rFonts w:ascii="Arial" w:eastAsia="Times New Roman" w:hAnsi="Arial" w:cs="Arial"/>
          <w:color w:val="000000"/>
          <w:sz w:val="24"/>
          <w:szCs w:val="24"/>
          <w:lang w:eastAsia="ru-RU"/>
        </w:rPr>
        <w:t>что бы</w:t>
      </w:r>
      <w:proofErr w:type="gramEnd"/>
      <w:r w:rsidRPr="00756FCC">
        <w:rPr>
          <w:rFonts w:ascii="Arial" w:eastAsia="Times New Roman" w:hAnsi="Arial" w:cs="Arial"/>
          <w:color w:val="000000"/>
          <w:sz w:val="24"/>
          <w:szCs w:val="24"/>
          <w:lang w:eastAsia="ru-RU"/>
        </w:rPr>
        <w:t xml:space="preserve"> избежать лишних потерь и уже заранее проигранного кровопролитного сражения. После взятия Смоленска армия Наполеона двинулась на Москву.</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Между тем затянувшееся отступление подогревала общественное недовольство. Так же сдача Смоленска усугубила положение. Поэтому 20 августа (по новому стилю) император Александр 1 подписывает указ о назначении главнокомандующим русскими войсками М.И. Кутузова.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 то время Кутузову уже был 67-ой год. Полководец Суворовской школы, обладавший полувековым боевым опытом, был уважаем как в рядах армии, так и в народе. Но всё же и ему пришлось отступать, дабы выиграть время для сбора все наличных сил.</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По политическим и моральным причинам Кутузов не мог избежать генерального </w:t>
      </w:r>
      <w:proofErr w:type="gramStart"/>
      <w:r w:rsidRPr="00756FCC">
        <w:rPr>
          <w:rFonts w:ascii="Arial" w:eastAsia="Times New Roman" w:hAnsi="Arial" w:cs="Arial"/>
          <w:color w:val="000000"/>
          <w:sz w:val="24"/>
          <w:szCs w:val="24"/>
          <w:lang w:eastAsia="ru-RU"/>
        </w:rPr>
        <w:t>сражения .</w:t>
      </w:r>
      <w:proofErr w:type="gramEnd"/>
      <w:r w:rsidRPr="00756FCC">
        <w:rPr>
          <w:rFonts w:ascii="Arial" w:eastAsia="Times New Roman" w:hAnsi="Arial" w:cs="Arial"/>
          <w:color w:val="000000"/>
          <w:sz w:val="24"/>
          <w:szCs w:val="24"/>
          <w:lang w:eastAsia="ru-RU"/>
        </w:rPr>
        <w:t xml:space="preserve"> 3 сентября (по новому стилю) русская армия отступила к деревне Бородино. Дальнейшее отступление означало сдачу Москвы. Так же французская армия за время наступления понесла потери и сравнялась по численности с российской. Исходя из всех этих фактов, Кутузов решил дать генеральное сражение в 125 км от Москвы у деревни Бородино.</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26 августа (7 сентября по новому стилю) 1812 года произошло сражение, навсегда вошедшее в историю нашего народа. Бородинское сражение – крупнейшее сражение Отечественной войны 1812 года между русской и французской армиями.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Русская армия насчитывала 132 тысячи человек (в том числе 21 тысячу ополченцев). Французская насчитывала 135 тысяч солдат. План боя был прост- французы штурмуют линию из русских укреплений- флешей и редутов (карта поля боя указана ниже)</w:t>
      </w:r>
    </w:p>
    <w:p w:rsidR="00756FCC" w:rsidRPr="00756FCC" w:rsidRDefault="00756FCC" w:rsidP="00756FCC">
      <w:pPr>
        <w:shd w:val="clear" w:color="auto" w:fill="FFFFFF"/>
        <w:spacing w:before="100" w:beforeAutospacing="1" w:after="100" w:afterAutospacing="1" w:line="240" w:lineRule="auto"/>
        <w:jc w:val="center"/>
        <w:outlineLvl w:val="1"/>
        <w:rPr>
          <w:rFonts w:ascii="Arial" w:eastAsia="Times New Roman" w:hAnsi="Arial" w:cs="Arial"/>
          <w:color w:val="856129"/>
          <w:sz w:val="33"/>
          <w:szCs w:val="33"/>
          <w:lang w:eastAsia="ru-RU"/>
        </w:rPr>
      </w:pPr>
      <w:r w:rsidRPr="00756FCC">
        <w:rPr>
          <w:rFonts w:ascii="Arial" w:eastAsia="Times New Roman" w:hAnsi="Arial" w:cs="Arial"/>
          <w:color w:val="856129"/>
          <w:sz w:val="33"/>
          <w:szCs w:val="33"/>
          <w:lang w:eastAsia="ru-RU"/>
        </w:rPr>
        <w:t>Воспоминания французов</w:t>
      </w:r>
    </w:p>
    <w:p w:rsidR="00756FCC" w:rsidRPr="00756FCC" w:rsidRDefault="00756FCC" w:rsidP="00756FCC">
      <w:pPr>
        <w:shd w:val="clear" w:color="auto" w:fill="FFFFFF"/>
        <w:spacing w:after="0"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br/>
        <w:t>Прежде чем поговорить о дальнейших событиях войны стоит отметить то, как французы входили в Россию.</w:t>
      </w:r>
      <w:r w:rsidRPr="00756FCC">
        <w:rPr>
          <w:rFonts w:ascii="Arial" w:eastAsia="Times New Roman" w:hAnsi="Arial" w:cs="Arial"/>
          <w:color w:val="000000"/>
          <w:sz w:val="24"/>
          <w:szCs w:val="24"/>
          <w:lang w:eastAsia="ru-RU"/>
        </w:rPr>
        <w:br/>
        <w:t xml:space="preserve">Прибыли в </w:t>
      </w:r>
      <w:proofErr w:type="spellStart"/>
      <w:r w:rsidRPr="00756FCC">
        <w:rPr>
          <w:rFonts w:ascii="Arial" w:eastAsia="Times New Roman" w:hAnsi="Arial" w:cs="Arial"/>
          <w:color w:val="000000"/>
          <w:sz w:val="24"/>
          <w:szCs w:val="24"/>
          <w:lang w:eastAsia="ru-RU"/>
        </w:rPr>
        <w:t>Кальварию</w:t>
      </w:r>
      <w:proofErr w:type="spellEnd"/>
      <w:r w:rsidRPr="00756FCC">
        <w:rPr>
          <w:rFonts w:ascii="Arial" w:eastAsia="Times New Roman" w:hAnsi="Arial" w:cs="Arial"/>
          <w:color w:val="000000"/>
          <w:sz w:val="24"/>
          <w:szCs w:val="24"/>
          <w:lang w:eastAsia="ru-RU"/>
        </w:rPr>
        <w:t xml:space="preserve">. Никто не сомневался более в войне, но никакого официального приказа нам еще не было объявлено. Мы провели ночь в </w:t>
      </w:r>
      <w:proofErr w:type="spellStart"/>
      <w:r w:rsidRPr="00756FCC">
        <w:rPr>
          <w:rFonts w:ascii="Arial" w:eastAsia="Times New Roman" w:hAnsi="Arial" w:cs="Arial"/>
          <w:color w:val="000000"/>
          <w:sz w:val="24"/>
          <w:szCs w:val="24"/>
          <w:lang w:eastAsia="ru-RU"/>
        </w:rPr>
        <w:t>Кальварии</w:t>
      </w:r>
      <w:proofErr w:type="spellEnd"/>
      <w:r w:rsidRPr="00756FCC">
        <w:rPr>
          <w:rFonts w:ascii="Arial" w:eastAsia="Times New Roman" w:hAnsi="Arial" w:cs="Arial"/>
          <w:color w:val="000000"/>
          <w:sz w:val="24"/>
          <w:szCs w:val="24"/>
          <w:lang w:eastAsia="ru-RU"/>
        </w:rPr>
        <w:t>, а наутро нам был прочитан приказ:</w:t>
      </w:r>
      <w:r w:rsidRPr="00756FCC">
        <w:rPr>
          <w:rFonts w:ascii="Arial" w:eastAsia="Times New Roman" w:hAnsi="Arial" w:cs="Arial"/>
          <w:color w:val="000000"/>
          <w:sz w:val="24"/>
          <w:szCs w:val="24"/>
          <w:lang w:eastAsia="ru-RU"/>
        </w:rPr>
        <w:br/>
        <w:t xml:space="preserve">«Солдаты! Вторая польская война началась. Первая окончилась </w:t>
      </w:r>
      <w:proofErr w:type="spellStart"/>
      <w:r w:rsidRPr="00756FCC">
        <w:rPr>
          <w:rFonts w:ascii="Arial" w:eastAsia="Times New Roman" w:hAnsi="Arial" w:cs="Arial"/>
          <w:color w:val="000000"/>
          <w:sz w:val="24"/>
          <w:szCs w:val="24"/>
          <w:lang w:eastAsia="ru-RU"/>
        </w:rPr>
        <w:t>Фридландом</w:t>
      </w:r>
      <w:proofErr w:type="spellEnd"/>
      <w:r w:rsidRPr="00756FCC">
        <w:rPr>
          <w:rFonts w:ascii="Arial" w:eastAsia="Times New Roman" w:hAnsi="Arial" w:cs="Arial"/>
          <w:color w:val="000000"/>
          <w:sz w:val="24"/>
          <w:szCs w:val="24"/>
          <w:lang w:eastAsia="ru-RU"/>
        </w:rPr>
        <w:t xml:space="preserve"> и Тильзитом!..</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 Тильзите Россия поклялась быть в вечной дружбе с Францией и воевать с Англией. Она нарушает теперь свои клятвы; она не желает более давать никакого объяснения своего странного требования, чтобы французские орлы не переходили Рейна, оставляя тем самым наших союзников в ее распоряжении... Россия увлекаема роком, ее судьбы должны совершиться.</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Неужели она думает, что мы выродились? Разве мы уже не солдаты Аустерлица? Она ставит нас между бесчестьем и войной: выбор ясен. Итак, идем вперед, перейдем Неман и внесем войну на ее территорию.</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lastRenderedPageBreak/>
        <w:t>Вторая война польская будет столь же славной, как и первая, но мир, который мы заключим, принесет с собой и гарантию: он положит предел тому гибельному влиянию, которое уже 50 лет оказывает Россия на дела Европы.</w:t>
      </w:r>
      <w:r w:rsidRPr="00756FCC">
        <w:rPr>
          <w:rFonts w:ascii="Arial" w:eastAsia="Times New Roman" w:hAnsi="Arial" w:cs="Arial"/>
          <w:color w:val="000000"/>
          <w:sz w:val="24"/>
          <w:szCs w:val="24"/>
          <w:lang w:eastAsia="ru-RU"/>
        </w:rPr>
        <w:br/>
        <w:t>Наполеон»</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Как описать впечатление, произведенное на нас словами нашего вождя? Горделивый трепет волнует нас. Скольким победам предшествовали подобные воззвания! Нельзя сомневаться, что и нынешнее воззвание окажется таким же пророческим.</w:t>
      </w:r>
      <w:r w:rsidRPr="00756FCC">
        <w:rPr>
          <w:rFonts w:ascii="Arial" w:eastAsia="Times New Roman" w:hAnsi="Arial" w:cs="Arial"/>
          <w:color w:val="000000"/>
          <w:sz w:val="24"/>
          <w:szCs w:val="24"/>
          <w:lang w:eastAsia="ru-RU"/>
        </w:rPr>
        <w:br/>
      </w:r>
      <w:proofErr w:type="spellStart"/>
      <w:r w:rsidRPr="00756FCC">
        <w:rPr>
          <w:rFonts w:ascii="Arial" w:eastAsia="Times New Roman" w:hAnsi="Arial" w:cs="Arial"/>
          <w:color w:val="000000"/>
          <w:sz w:val="24"/>
          <w:szCs w:val="24"/>
          <w:lang w:eastAsia="ru-RU"/>
        </w:rPr>
        <w:t>Ложье</w:t>
      </w:r>
      <w:proofErr w:type="spellEnd"/>
      <w:r w:rsidRPr="00756FCC">
        <w:rPr>
          <w:rFonts w:ascii="Arial" w:eastAsia="Times New Roman" w:hAnsi="Arial" w:cs="Arial"/>
          <w:color w:val="000000"/>
          <w:sz w:val="24"/>
          <w:szCs w:val="24"/>
          <w:lang w:eastAsia="ru-RU"/>
        </w:rPr>
        <w:t xml:space="preserve"> де </w:t>
      </w:r>
      <w:proofErr w:type="spellStart"/>
      <w:r w:rsidRPr="00756FCC">
        <w:rPr>
          <w:rFonts w:ascii="Arial" w:eastAsia="Times New Roman" w:hAnsi="Arial" w:cs="Arial"/>
          <w:color w:val="000000"/>
          <w:sz w:val="24"/>
          <w:szCs w:val="24"/>
          <w:lang w:eastAsia="ru-RU"/>
        </w:rPr>
        <w:t>Беллекур</w:t>
      </w:r>
      <w:proofErr w:type="spellEnd"/>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В этой войне было множество сражений, но самое значимое из них-это сражение при Бородино, самые яркие воспоминания французов </w:t>
      </w:r>
      <w:proofErr w:type="gramStart"/>
      <w:r w:rsidRPr="00756FCC">
        <w:rPr>
          <w:rFonts w:ascii="Arial" w:eastAsia="Times New Roman" w:hAnsi="Arial" w:cs="Arial"/>
          <w:color w:val="000000"/>
          <w:sz w:val="24"/>
          <w:szCs w:val="24"/>
          <w:lang w:eastAsia="ru-RU"/>
        </w:rPr>
        <w:t>о боевых действия</w:t>
      </w:r>
      <w:proofErr w:type="gramEnd"/>
      <w:r w:rsidRPr="00756FCC">
        <w:rPr>
          <w:rFonts w:ascii="Arial" w:eastAsia="Times New Roman" w:hAnsi="Arial" w:cs="Arial"/>
          <w:color w:val="000000"/>
          <w:sz w:val="24"/>
          <w:szCs w:val="24"/>
          <w:lang w:eastAsia="ru-RU"/>
        </w:rPr>
        <w:t xml:space="preserve"> связаны именно с ним, и поэтому дальнейший разговор пойдёт о нём.</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Наполеон рассчитывал разгромить русскую армию быстро и без больших потерь, но храбрость и стойкость русских солдат не дали ему это сделать. Целый день длился бой, потери с обеих сторон огромны, даже по самым скромным подсчётам на поле боя совокупно погибало каждый час около 2500 человек, некоторые полки потеряли около 80% личного состава на Бородинском поле.</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К концу дня на совете русского штаба в деревне </w:t>
      </w:r>
      <w:proofErr w:type="spellStart"/>
      <w:r w:rsidRPr="00756FCC">
        <w:rPr>
          <w:rFonts w:ascii="Arial" w:eastAsia="Times New Roman" w:hAnsi="Arial" w:cs="Arial"/>
          <w:color w:val="000000"/>
          <w:sz w:val="24"/>
          <w:szCs w:val="24"/>
          <w:lang w:eastAsia="ru-RU"/>
        </w:rPr>
        <w:t>Фели</w:t>
      </w:r>
      <w:proofErr w:type="spellEnd"/>
      <w:r w:rsidRPr="00756FCC">
        <w:rPr>
          <w:rFonts w:ascii="Arial" w:eastAsia="Times New Roman" w:hAnsi="Arial" w:cs="Arial"/>
          <w:color w:val="000000"/>
          <w:sz w:val="24"/>
          <w:szCs w:val="24"/>
          <w:lang w:eastAsia="ru-RU"/>
        </w:rPr>
        <w:t xml:space="preserve">, было принято решение, организованно отступить </w:t>
      </w:r>
      <w:proofErr w:type="gramStart"/>
      <w:r w:rsidRPr="00756FCC">
        <w:rPr>
          <w:rFonts w:ascii="Arial" w:eastAsia="Times New Roman" w:hAnsi="Arial" w:cs="Arial"/>
          <w:color w:val="000000"/>
          <w:sz w:val="24"/>
          <w:szCs w:val="24"/>
          <w:lang w:eastAsia="ru-RU"/>
        </w:rPr>
        <w:t>( позже</w:t>
      </w:r>
      <w:proofErr w:type="gramEnd"/>
      <w:r w:rsidRPr="00756FCC">
        <w:rPr>
          <w:rFonts w:ascii="Arial" w:eastAsia="Times New Roman" w:hAnsi="Arial" w:cs="Arial"/>
          <w:color w:val="000000"/>
          <w:sz w:val="24"/>
          <w:szCs w:val="24"/>
          <w:lang w:eastAsia="ru-RU"/>
        </w:rPr>
        <w:t xml:space="preserve"> данный совет стали называть советом в Филях). Потери французов составили около 58 тысяч человек-русских 48 тысяч. Вот как вспоминают тот «огненный ад» участники тех событий с французской стороны: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«Из всех моих сражений самое ужасное то, что я дал под Москвой. Французы показали себя в нем достойными одержать победу, а русские – называться непобедимыми».</w:t>
      </w:r>
      <w:r w:rsidRPr="00756FCC">
        <w:rPr>
          <w:rFonts w:ascii="Arial" w:eastAsia="Times New Roman" w:hAnsi="Arial" w:cs="Arial"/>
          <w:color w:val="000000"/>
          <w:sz w:val="24"/>
          <w:szCs w:val="24"/>
          <w:lang w:eastAsia="ru-RU"/>
        </w:rPr>
        <w:br/>
        <w:t>Французский император Наполеон Бонапарт.</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Интерес представляют воспоминания Генерала </w:t>
      </w:r>
      <w:proofErr w:type="spellStart"/>
      <w:r w:rsidRPr="00756FCC">
        <w:rPr>
          <w:rFonts w:ascii="Arial" w:eastAsia="Times New Roman" w:hAnsi="Arial" w:cs="Arial"/>
          <w:color w:val="000000"/>
          <w:sz w:val="24"/>
          <w:szCs w:val="24"/>
          <w:lang w:eastAsia="ru-RU"/>
        </w:rPr>
        <w:t>Раппа</w:t>
      </w:r>
      <w:proofErr w:type="spellEnd"/>
      <w:r w:rsidRPr="00756FCC">
        <w:rPr>
          <w:rFonts w:ascii="Arial" w:eastAsia="Times New Roman" w:hAnsi="Arial" w:cs="Arial"/>
          <w:color w:val="000000"/>
          <w:sz w:val="24"/>
          <w:szCs w:val="24"/>
          <w:lang w:eastAsia="ru-RU"/>
        </w:rPr>
        <w:t xml:space="preserve"> и </w:t>
      </w:r>
      <w:proofErr w:type="spellStart"/>
      <w:r w:rsidRPr="00756FCC">
        <w:rPr>
          <w:rFonts w:ascii="Arial" w:eastAsia="Times New Roman" w:hAnsi="Arial" w:cs="Arial"/>
          <w:color w:val="000000"/>
          <w:sz w:val="24"/>
          <w:szCs w:val="24"/>
          <w:lang w:eastAsia="ru-RU"/>
        </w:rPr>
        <w:t>Ложье</w:t>
      </w:r>
      <w:proofErr w:type="spellEnd"/>
      <w:r w:rsidRPr="00756FCC">
        <w:rPr>
          <w:rFonts w:ascii="Arial" w:eastAsia="Times New Roman" w:hAnsi="Arial" w:cs="Arial"/>
          <w:color w:val="000000"/>
          <w:sz w:val="24"/>
          <w:szCs w:val="24"/>
          <w:lang w:eastAsia="ru-RU"/>
        </w:rPr>
        <w:t xml:space="preserve"> де </w:t>
      </w:r>
      <w:proofErr w:type="spellStart"/>
      <w:r w:rsidRPr="00756FCC">
        <w:rPr>
          <w:rFonts w:ascii="Arial" w:eastAsia="Times New Roman" w:hAnsi="Arial" w:cs="Arial"/>
          <w:color w:val="000000"/>
          <w:sz w:val="24"/>
          <w:szCs w:val="24"/>
          <w:lang w:eastAsia="ru-RU"/>
        </w:rPr>
        <w:t>Беллекура</w:t>
      </w:r>
      <w:proofErr w:type="spellEnd"/>
      <w:r w:rsidRPr="00756FCC">
        <w:rPr>
          <w:rFonts w:ascii="Arial" w:eastAsia="Times New Roman" w:hAnsi="Arial" w:cs="Arial"/>
          <w:color w:val="000000"/>
          <w:sz w:val="24"/>
          <w:szCs w:val="24"/>
          <w:lang w:eastAsia="ru-RU"/>
        </w:rPr>
        <w:t>, которые вы увидите следующими. В них описаны ситуация на поле битвы в целом, а также личное участие обоих в боевых действиях.</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«…Наполеон действовал против левого фланга неприятеля. Впрочем, никаких точных сведений мы не имели; женщины, дети, старики, скот – все исчезло; не оставалось никого, кто мог бы дать нам малейшие указания. Ней двинулся на неприятеля и прорвал его с той силой и стремительностью, которые он проявлял уже неоднократно. Мы овладели тремя редутами, поддерживавшими неприятеля.</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Последний подоспел со свежими силами, в наших рядах произошло замешательство, и мы очистили два из этих укреплений; даже третье было в затруднительном положении. Русские стояли уже на гребне рвов. Король Неаполитанский, заметив опасность, примчался, спешился, вошел в редут и появился на парапете; своим призывом он воодушевил солдат.</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Редут снова наполнился, огонь принял страшные размеры, атакующие не решились рискнуть на приступ. Появилось несколько эскадронов; Мюрат сел на лошадь и опрокинул колонны, рассеянные по равнине. Мы снова овладели ретраншементами и утвердились в них, чтобы больше уже не покидать их. Этот отважный удар решил судьбу дня…</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lastRenderedPageBreak/>
        <w:t>...Пули, гранаты сыпались градом вокруг меня. В течение часа я был задет четыре раза: сначала двумя пулями довольно легко, затем в левую руку пулей, которая сорвала сукно с моего рукава и рукав рубашки вплоть до тела. Я командовал в это время 61-м полком, который я знал еще с Верхнего Египта. В нем от того времени оставалось еще несколько офицеров, и странно было нам встретиться здесь.</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Вскоре я был ранен в четвертый раз, картечью ударило меня в левое бедро, и я свалился с лошади. То была в общей сложности двадцать вторая моя рана. Я вынужден был покинуть поле битвы и сообщил об этом маршалу Нею, войска которого перемешались вместе с моими…»</w:t>
      </w:r>
      <w:r w:rsidRPr="00756FCC">
        <w:rPr>
          <w:rFonts w:ascii="Arial" w:eastAsia="Times New Roman" w:hAnsi="Arial" w:cs="Arial"/>
          <w:color w:val="000000"/>
          <w:sz w:val="24"/>
          <w:szCs w:val="24"/>
          <w:lang w:eastAsia="ru-RU"/>
        </w:rPr>
        <w:br/>
        <w:t xml:space="preserve">Генерал </w:t>
      </w:r>
      <w:proofErr w:type="spellStart"/>
      <w:r w:rsidRPr="00756FCC">
        <w:rPr>
          <w:rFonts w:ascii="Arial" w:eastAsia="Times New Roman" w:hAnsi="Arial" w:cs="Arial"/>
          <w:color w:val="000000"/>
          <w:sz w:val="24"/>
          <w:szCs w:val="24"/>
          <w:lang w:eastAsia="ru-RU"/>
        </w:rPr>
        <w:t>Рапп</w:t>
      </w:r>
      <w:proofErr w:type="spellEnd"/>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«Было около трех часов. Все усилия сосредоточиваются теперь на редуте, который представляется поистине адской пастью. Но вот как-то внезапно на этой самой высоте, которая господствует </w:t>
      </w:r>
      <w:proofErr w:type="gramStart"/>
      <w:r w:rsidRPr="00756FCC">
        <w:rPr>
          <w:rFonts w:ascii="Arial" w:eastAsia="Times New Roman" w:hAnsi="Arial" w:cs="Arial"/>
          <w:color w:val="000000"/>
          <w:sz w:val="24"/>
          <w:szCs w:val="24"/>
          <w:lang w:eastAsia="ru-RU"/>
        </w:rPr>
        <w:t>над нами</w:t>
      </w:r>
      <w:proofErr w:type="gramEnd"/>
      <w:r w:rsidRPr="00756FCC">
        <w:rPr>
          <w:rFonts w:ascii="Arial" w:eastAsia="Times New Roman" w:hAnsi="Arial" w:cs="Arial"/>
          <w:color w:val="000000"/>
          <w:sz w:val="24"/>
          <w:szCs w:val="24"/>
          <w:lang w:eastAsia="ru-RU"/>
        </w:rPr>
        <w:t xml:space="preserve"> и которая в течение стольких часов сеяла смерть над нами и кругом нас, мы не замечаем более огней, все приняло вид какой-то горы из движущейся стали. Кирасы, каски, оружие — все это блестит, движется и искрится на солнце, оно заставляет нас забывать об остальном. Это кирасиры </w:t>
      </w:r>
      <w:proofErr w:type="spellStart"/>
      <w:r w:rsidRPr="00756FCC">
        <w:rPr>
          <w:rFonts w:ascii="Arial" w:eastAsia="Times New Roman" w:hAnsi="Arial" w:cs="Arial"/>
          <w:color w:val="000000"/>
          <w:sz w:val="24"/>
          <w:szCs w:val="24"/>
          <w:lang w:eastAsia="ru-RU"/>
        </w:rPr>
        <w:t>Коленкура</w:t>
      </w:r>
      <w:proofErr w:type="spellEnd"/>
      <w:r w:rsidRPr="00756FCC">
        <w:rPr>
          <w:rFonts w:ascii="Arial" w:eastAsia="Times New Roman" w:hAnsi="Arial" w:cs="Arial"/>
          <w:color w:val="000000"/>
          <w:sz w:val="24"/>
          <w:szCs w:val="24"/>
          <w:lang w:eastAsia="ru-RU"/>
        </w:rPr>
        <w:t>.</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Вице-король следует за ними во второй линии.</w:t>
      </w:r>
      <w:r w:rsidRPr="00756FCC">
        <w:rPr>
          <w:rFonts w:ascii="Arial" w:eastAsia="Times New Roman" w:hAnsi="Arial" w:cs="Arial"/>
          <w:color w:val="000000"/>
          <w:sz w:val="24"/>
          <w:szCs w:val="24"/>
          <w:lang w:eastAsia="ru-RU"/>
        </w:rPr>
        <w:br/>
        <w:t xml:space="preserve">Командир батальона </w:t>
      </w:r>
      <w:proofErr w:type="spellStart"/>
      <w:r w:rsidRPr="00756FCC">
        <w:rPr>
          <w:rFonts w:ascii="Arial" w:eastAsia="Times New Roman" w:hAnsi="Arial" w:cs="Arial"/>
          <w:color w:val="000000"/>
          <w:sz w:val="24"/>
          <w:szCs w:val="24"/>
          <w:lang w:eastAsia="ru-RU"/>
        </w:rPr>
        <w:t>Дель</w:t>
      </w:r>
      <w:proofErr w:type="spellEnd"/>
      <w:r w:rsidRPr="00756FCC">
        <w:rPr>
          <w:rFonts w:ascii="Arial" w:eastAsia="Times New Roman" w:hAnsi="Arial" w:cs="Arial"/>
          <w:color w:val="000000"/>
          <w:sz w:val="24"/>
          <w:szCs w:val="24"/>
          <w:lang w:eastAsia="ru-RU"/>
        </w:rPr>
        <w:t>-Фанте, из штаба вице-короля, обходит слева редут во главе 9-го и 35-го полков и, несмотря на храбрую защиту отчаянно бьющихся русских, захватывает его.</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Осажденные не хотят сдаваться, и там происходит поэтому ужасная резня. Сам </w:t>
      </w:r>
      <w:proofErr w:type="spellStart"/>
      <w:r w:rsidRPr="00756FCC">
        <w:rPr>
          <w:rFonts w:ascii="Arial" w:eastAsia="Times New Roman" w:hAnsi="Arial" w:cs="Arial"/>
          <w:color w:val="000000"/>
          <w:sz w:val="24"/>
          <w:szCs w:val="24"/>
          <w:lang w:eastAsia="ru-RU"/>
        </w:rPr>
        <w:t>Дель</w:t>
      </w:r>
      <w:proofErr w:type="spellEnd"/>
      <w:r w:rsidRPr="00756FCC">
        <w:rPr>
          <w:rFonts w:ascii="Arial" w:eastAsia="Times New Roman" w:hAnsi="Arial" w:cs="Arial"/>
          <w:color w:val="000000"/>
          <w:sz w:val="24"/>
          <w:szCs w:val="24"/>
          <w:lang w:eastAsia="ru-RU"/>
        </w:rPr>
        <w:t>-Фанте, увидав в схватке русского генерала — это был генерал Лихачев, — бросился к нему, обезоружил, вырвал его из рук освирепевших солдат и спас ему жизнь против его воли.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756FCC">
        <w:rPr>
          <w:rFonts w:ascii="Arial" w:eastAsia="Times New Roman" w:hAnsi="Arial" w:cs="Arial"/>
          <w:color w:val="000000"/>
          <w:sz w:val="24"/>
          <w:szCs w:val="24"/>
          <w:lang w:eastAsia="ru-RU"/>
        </w:rPr>
        <w:t xml:space="preserve">«Ваше поведение, бравый </w:t>
      </w:r>
      <w:proofErr w:type="spellStart"/>
      <w:r w:rsidRPr="00756FCC">
        <w:rPr>
          <w:rFonts w:ascii="Arial" w:eastAsia="Times New Roman" w:hAnsi="Arial" w:cs="Arial"/>
          <w:color w:val="000000"/>
          <w:sz w:val="24"/>
          <w:szCs w:val="24"/>
          <w:lang w:eastAsia="ru-RU"/>
        </w:rPr>
        <w:t>Дель</w:t>
      </w:r>
      <w:proofErr w:type="spellEnd"/>
      <w:r w:rsidRPr="00756FCC">
        <w:rPr>
          <w:rFonts w:ascii="Arial" w:eastAsia="Times New Roman" w:hAnsi="Arial" w:cs="Arial"/>
          <w:color w:val="000000"/>
          <w:sz w:val="24"/>
          <w:szCs w:val="24"/>
          <w:lang w:eastAsia="ru-RU"/>
        </w:rPr>
        <w:t>-Фанте</w:t>
      </w:r>
      <w:proofErr w:type="gramEnd"/>
      <w:r w:rsidRPr="00756FCC">
        <w:rPr>
          <w:rFonts w:ascii="Arial" w:eastAsia="Times New Roman" w:hAnsi="Arial" w:cs="Arial"/>
          <w:color w:val="000000"/>
          <w:sz w:val="24"/>
          <w:szCs w:val="24"/>
          <w:lang w:eastAsia="ru-RU"/>
        </w:rPr>
        <w:t>, — сказал ему вице-король, — было нынче геройским!» В тот приступ мы завладели 21 русской пушкой, которую наши враги не успели увезти с редута…».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756FCC">
        <w:rPr>
          <w:rFonts w:ascii="Arial" w:eastAsia="Times New Roman" w:hAnsi="Arial" w:cs="Arial"/>
          <w:color w:val="000000"/>
          <w:sz w:val="24"/>
          <w:szCs w:val="24"/>
          <w:lang w:eastAsia="ru-RU"/>
        </w:rPr>
        <w:t>Ложье</w:t>
      </w:r>
      <w:proofErr w:type="spellEnd"/>
      <w:r w:rsidRPr="00756FCC">
        <w:rPr>
          <w:rFonts w:ascii="Arial" w:eastAsia="Times New Roman" w:hAnsi="Arial" w:cs="Arial"/>
          <w:color w:val="000000"/>
          <w:sz w:val="24"/>
          <w:szCs w:val="24"/>
          <w:lang w:eastAsia="ru-RU"/>
        </w:rPr>
        <w:t xml:space="preserve"> де </w:t>
      </w:r>
      <w:proofErr w:type="spellStart"/>
      <w:r w:rsidRPr="00756FCC">
        <w:rPr>
          <w:rFonts w:ascii="Arial" w:eastAsia="Times New Roman" w:hAnsi="Arial" w:cs="Arial"/>
          <w:color w:val="000000"/>
          <w:sz w:val="24"/>
          <w:szCs w:val="24"/>
          <w:lang w:eastAsia="ru-RU"/>
        </w:rPr>
        <w:t>Беллекур</w:t>
      </w:r>
      <w:proofErr w:type="spellEnd"/>
      <w:r w:rsidRPr="00756FCC">
        <w:rPr>
          <w:rFonts w:ascii="Arial" w:eastAsia="Times New Roman" w:hAnsi="Arial" w:cs="Arial"/>
          <w:color w:val="000000"/>
          <w:sz w:val="24"/>
          <w:szCs w:val="24"/>
          <w:lang w:eastAsia="ru-RU"/>
        </w:rPr>
        <w:t>, офицер итальянской королевской гвардии.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Следующие воспоминания, разных людей о разных местах поля битвы, объединяет лишь одно - во всех говорится о самом Наполеоне. Сразу скажу, что эти воспоминания важны тем, что в них можно увидеть главнокомандующего Великой армии и по совместительству французского императора с разных сторон.</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 12 часов дня я спросил Наполеона, не хочет ли он завтракать... Битва не была еще выиграна, и он сделал мне отрицательный жест: я неосторожно сказал ему, что не существует причины, которая могла бы помешать завтракать, раз это можно; тогда он довольно резко попросил меня удалиться...</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Позднее он съел кусок хлеба и выпил стакан красного вина, не разбавляя его водой. Он выпил стакан пунша в 10 часов утра, так как у него был сильный насморк.</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Штаб артиллерии показал, что с нашей стороны было выпущено более 55 тысяч выстрелов. Русские дали по крайней мере столько же: я предоставляю таким образом судить об адском грохоте, который сопровождал эту памятную битву.</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lastRenderedPageBreak/>
        <w:t xml:space="preserve">К 4 часам Наполеон сел на лошадь и поехал к авангарду, которым командовал Неаполитанский король, и к корпусам вице-короля и маршала </w:t>
      </w:r>
      <w:proofErr w:type="spellStart"/>
      <w:r w:rsidRPr="00756FCC">
        <w:rPr>
          <w:rFonts w:ascii="Arial" w:eastAsia="Times New Roman" w:hAnsi="Arial" w:cs="Arial"/>
          <w:color w:val="000000"/>
          <w:sz w:val="24"/>
          <w:szCs w:val="24"/>
          <w:lang w:eastAsia="ru-RU"/>
        </w:rPr>
        <w:t>Нея</w:t>
      </w:r>
      <w:proofErr w:type="spellEnd"/>
      <w:r w:rsidRPr="00756FCC">
        <w:rPr>
          <w:rFonts w:ascii="Arial" w:eastAsia="Times New Roman" w:hAnsi="Arial" w:cs="Arial"/>
          <w:color w:val="000000"/>
          <w:sz w:val="24"/>
          <w:szCs w:val="24"/>
          <w:lang w:eastAsia="ru-RU"/>
        </w:rPr>
        <w:t>, которые сражались так мужественно. Было 7 часов вечера, когда он вернулся в свою палатку... Я заметил, что против обыкновения лицо его было разгоряченное, волосы в беспорядке и вид усталый.</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Он страдал, потому что потерял столько храбрых генералов и храбрых солдат. Должно быть, впервые ему показалось, что слава куплена слишком дорогой ценой; и это чувство, которое делает ему честь, было, наверное, одной из причин, которые заставили его отказаться двинуть кавалерию гвардии, как того просили Неаполитанский король, вице-король и маршал Ней, чтобы преследовать неприятеля и сделать победу еще более полной...</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А может быть, занятый больше общим положением дела, чем деталями, которые имели в виду эти три героя, и видел он гораздо дальше, чем они. Что касается меня, то, по-моему, его нужно только благодарить за то, что он пощадил свое отборное войско, из которого состояла гвардия, потому что мы были ему обязаны нашим спасением при отступлении…». Луи Франсуа Жозеф де Боссе</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«Наполеон сел на лошадь, сопровождаемый своим штабом, и объехал поле битвы. Я следовал за ним, и мне приходили на ум самые горькие размышления об ужасных результатах недоразумений между земными царями. Целыми линиями русские полки лежали распростертые на окровавленной земле и этим свидетельствовали, что они предпочли умереть, чем отступить хоть на один шаг.</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 этих грустных местах Наполеон собирал все сведения и приказывал замечать даже номера на пуговицах мундиров, чтобы знать, какие части действовали со стороны неприятеля. Эти сведения нужны были ему для его бюллетеней.</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Но что его занимало больше всего, это забота о раненых. Он приказал перенести их в соседний обширный монастырь, который был обращен в госпиталь. Вслед за ним вошли мы в тот самый большой редут, взятие которого стоило крови стольких славных жертв.</w:t>
      </w:r>
    </w:p>
    <w:p w:rsidR="00756FCC" w:rsidRPr="00756FCC" w:rsidRDefault="00756FCC" w:rsidP="00756FCC">
      <w:pPr>
        <w:shd w:val="clear" w:color="auto" w:fill="FFFFFF"/>
        <w:spacing w:after="0"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br/>
        <w:t xml:space="preserve">Двое из нас не последовали за Наполеоном, это </w:t>
      </w:r>
      <w:proofErr w:type="spellStart"/>
      <w:r w:rsidRPr="00756FCC">
        <w:rPr>
          <w:rFonts w:ascii="Arial" w:eastAsia="Times New Roman" w:hAnsi="Arial" w:cs="Arial"/>
          <w:color w:val="000000"/>
          <w:sz w:val="24"/>
          <w:szCs w:val="24"/>
          <w:lang w:eastAsia="ru-RU"/>
        </w:rPr>
        <w:t>Коленкур</w:t>
      </w:r>
      <w:proofErr w:type="spellEnd"/>
      <w:r w:rsidRPr="00756FCC">
        <w:rPr>
          <w:rFonts w:ascii="Arial" w:eastAsia="Times New Roman" w:hAnsi="Arial" w:cs="Arial"/>
          <w:color w:val="000000"/>
          <w:sz w:val="24"/>
          <w:szCs w:val="24"/>
          <w:lang w:eastAsia="ru-RU"/>
        </w:rPr>
        <w:t xml:space="preserve"> и </w:t>
      </w:r>
      <w:proofErr w:type="spellStart"/>
      <w:r w:rsidRPr="00756FCC">
        <w:rPr>
          <w:rFonts w:ascii="Arial" w:eastAsia="Times New Roman" w:hAnsi="Arial" w:cs="Arial"/>
          <w:color w:val="000000"/>
          <w:sz w:val="24"/>
          <w:szCs w:val="24"/>
          <w:lang w:eastAsia="ru-RU"/>
        </w:rPr>
        <w:t>Канвилль</w:t>
      </w:r>
      <w:proofErr w:type="spellEnd"/>
      <w:r w:rsidRPr="00756FCC">
        <w:rPr>
          <w:rFonts w:ascii="Arial" w:eastAsia="Times New Roman" w:hAnsi="Arial" w:cs="Arial"/>
          <w:color w:val="000000"/>
          <w:sz w:val="24"/>
          <w:szCs w:val="24"/>
          <w:lang w:eastAsia="ru-RU"/>
        </w:rPr>
        <w:t>; проливая слезы, они отвернулись от этого печального места, в котором лежали славные останки их братьев…».</w:t>
      </w:r>
      <w:r w:rsidRPr="00756FCC">
        <w:rPr>
          <w:rFonts w:ascii="Arial" w:eastAsia="Times New Roman" w:hAnsi="Arial" w:cs="Arial"/>
          <w:color w:val="000000"/>
          <w:sz w:val="24"/>
          <w:szCs w:val="24"/>
          <w:lang w:eastAsia="ru-RU"/>
        </w:rPr>
        <w:br/>
      </w:r>
      <w:r w:rsidRPr="00756FCC">
        <w:rPr>
          <w:rFonts w:ascii="Arial" w:eastAsia="Times New Roman" w:hAnsi="Arial" w:cs="Arial"/>
          <w:i/>
          <w:iCs/>
          <w:color w:val="000000"/>
          <w:sz w:val="24"/>
          <w:szCs w:val="24"/>
          <w:lang w:eastAsia="ru-RU"/>
        </w:rPr>
        <w:t>Луи Франсуа Жозеф де Боссе</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«Сравнивая это сражение с другими, бывшими при </w:t>
      </w:r>
      <w:proofErr w:type="spellStart"/>
      <w:r w:rsidRPr="00756FCC">
        <w:rPr>
          <w:rFonts w:ascii="Arial" w:eastAsia="Times New Roman" w:hAnsi="Arial" w:cs="Arial"/>
          <w:color w:val="000000"/>
          <w:sz w:val="24"/>
          <w:szCs w:val="24"/>
          <w:lang w:eastAsia="ru-RU"/>
        </w:rPr>
        <w:t>Ваграме</w:t>
      </w:r>
      <w:proofErr w:type="spellEnd"/>
      <w:r w:rsidRPr="00756FCC">
        <w:rPr>
          <w:rFonts w:ascii="Arial" w:eastAsia="Times New Roman" w:hAnsi="Arial" w:cs="Arial"/>
          <w:color w:val="000000"/>
          <w:sz w:val="24"/>
          <w:szCs w:val="24"/>
          <w:lang w:eastAsia="ru-RU"/>
        </w:rPr>
        <w:t xml:space="preserve">, </w:t>
      </w:r>
      <w:proofErr w:type="spellStart"/>
      <w:r w:rsidRPr="00756FCC">
        <w:rPr>
          <w:rFonts w:ascii="Arial" w:eastAsia="Times New Roman" w:hAnsi="Arial" w:cs="Arial"/>
          <w:color w:val="000000"/>
          <w:sz w:val="24"/>
          <w:szCs w:val="24"/>
          <w:lang w:eastAsia="ru-RU"/>
        </w:rPr>
        <w:t>Эслинге</w:t>
      </w:r>
      <w:proofErr w:type="spellEnd"/>
      <w:r w:rsidRPr="00756FCC">
        <w:rPr>
          <w:rFonts w:ascii="Arial" w:eastAsia="Times New Roman" w:hAnsi="Arial" w:cs="Arial"/>
          <w:color w:val="000000"/>
          <w:sz w:val="24"/>
          <w:szCs w:val="24"/>
          <w:lang w:eastAsia="ru-RU"/>
        </w:rPr>
        <w:t xml:space="preserve">, </w:t>
      </w:r>
      <w:proofErr w:type="spellStart"/>
      <w:r w:rsidRPr="00756FCC">
        <w:rPr>
          <w:rFonts w:ascii="Arial" w:eastAsia="Times New Roman" w:hAnsi="Arial" w:cs="Arial"/>
          <w:color w:val="000000"/>
          <w:sz w:val="24"/>
          <w:szCs w:val="24"/>
          <w:lang w:eastAsia="ru-RU"/>
        </w:rPr>
        <w:t>Эйлау</w:t>
      </w:r>
      <w:proofErr w:type="spellEnd"/>
      <w:r w:rsidRPr="00756FCC">
        <w:rPr>
          <w:rFonts w:ascii="Arial" w:eastAsia="Times New Roman" w:hAnsi="Arial" w:cs="Arial"/>
          <w:color w:val="000000"/>
          <w:sz w:val="24"/>
          <w:szCs w:val="24"/>
          <w:lang w:eastAsia="ru-RU"/>
        </w:rPr>
        <w:t xml:space="preserve">, </w:t>
      </w:r>
      <w:proofErr w:type="spellStart"/>
      <w:r w:rsidRPr="00756FCC">
        <w:rPr>
          <w:rFonts w:ascii="Arial" w:eastAsia="Times New Roman" w:hAnsi="Arial" w:cs="Arial"/>
          <w:color w:val="000000"/>
          <w:sz w:val="24"/>
          <w:szCs w:val="24"/>
          <w:lang w:eastAsia="ru-RU"/>
        </w:rPr>
        <w:t>Фридланде</w:t>
      </w:r>
      <w:proofErr w:type="spellEnd"/>
      <w:r w:rsidRPr="00756FCC">
        <w:rPr>
          <w:rFonts w:ascii="Arial" w:eastAsia="Times New Roman" w:hAnsi="Arial" w:cs="Arial"/>
          <w:color w:val="000000"/>
          <w:sz w:val="24"/>
          <w:szCs w:val="24"/>
          <w:lang w:eastAsia="ru-RU"/>
        </w:rPr>
        <w:t>, я удивлялся тому, что сегодня мы не видели, чтобы император проявлял, как раньше, ту энергию, которая решала нашу победу. Он только приехал на поле сражения и сел поблизости от своей гвардии, на холме, откуда ему все было видно и над которым пролетело много пуль.</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Возвращаясь из всех своих поездок, я неизменно находил его на этом месте. Он сидел все в одной и той же позе, с помощью карманной зрительной трубы наблюдал за всеми движениями армии и с невозмутимым спокойствием отдавал свои приказания.</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lastRenderedPageBreak/>
        <w:t>Мы не имели счастья видеть его таким, как прежде, когда одним своим присутствием он возбуждал бодрость сражающихся в тех пунктах, где неприятель оказывал серьезное сопротивление и успех казался сомнительным. Все мы удивлялись, не видя этого деятельного человека Маренго, Аустерлица и т.д.</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Мы не знали, что Наполеон был болен, и что только это не позволяло ему принять участие в великих событиях, совершавшихся на его глазах единственно в интересах его славы. Между тем татары из пределов Азии, сто северных народов, все народы Адриатики, Италии, Калабрии, народы Центральной и Южной Европы — все имели здесь своих представителей в лице отборных солдат.</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 этот день эти храбрецы проявили все свои силы, сражаясь за или против Наполеона; кровь 80 тысяч русских и французов лилась ради укрепления или ослабления его власти, а он с наружным спокойствием следил за кровавыми перипетиями этой ужасной трагедии. Мы были недовольны; суждения наши были суровы…».</w:t>
      </w:r>
      <w:r w:rsidRPr="00756FCC">
        <w:rPr>
          <w:rFonts w:ascii="Arial" w:eastAsia="Times New Roman" w:hAnsi="Arial" w:cs="Arial"/>
          <w:color w:val="000000"/>
          <w:sz w:val="24"/>
          <w:szCs w:val="24"/>
          <w:lang w:eastAsia="ru-RU"/>
        </w:rPr>
        <w:br/>
      </w:r>
      <w:r w:rsidRPr="00756FCC">
        <w:rPr>
          <w:rFonts w:ascii="Arial" w:eastAsia="Times New Roman" w:hAnsi="Arial" w:cs="Arial"/>
          <w:i/>
          <w:iCs/>
          <w:color w:val="000000"/>
          <w:sz w:val="24"/>
          <w:szCs w:val="24"/>
          <w:lang w:eastAsia="ru-RU"/>
        </w:rPr>
        <w:t xml:space="preserve">Луи-Франсуа </w:t>
      </w:r>
      <w:proofErr w:type="spellStart"/>
      <w:r w:rsidRPr="00756FCC">
        <w:rPr>
          <w:rFonts w:ascii="Arial" w:eastAsia="Times New Roman" w:hAnsi="Arial" w:cs="Arial"/>
          <w:i/>
          <w:iCs/>
          <w:color w:val="000000"/>
          <w:sz w:val="24"/>
          <w:szCs w:val="24"/>
          <w:lang w:eastAsia="ru-RU"/>
        </w:rPr>
        <w:t>Лежен</w:t>
      </w:r>
      <w:proofErr w:type="spellEnd"/>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«С поля сражения Наполеон отправился в бивак, в котором провел предшествующую ночь. Усталый и сильно страдая от насморка, он нуждался в отдыхе и уходе. Однако и эту ночь он провел в палатке, что увеличило его недомогание, и он совершенно потерял голос. На рассвете я явился в императорский бивак…</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Перед палаткой, занятой Наполеоном, был разведен большой костер, вокруг которого грелись дежурные офицеры. Вскоре подошел к нам погреться Неаполитанский король; он справился о здоровье императора и о том, можно ли его видеть. Несколько минут спустя явился маршал Ней.</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Оба героя сражения дружелюбно поздоровались друг с другом, и король сказал маршалу:</w:t>
      </w:r>
      <w:r w:rsidRPr="00756FCC">
        <w:rPr>
          <w:rFonts w:ascii="Arial" w:eastAsia="Times New Roman" w:hAnsi="Arial" w:cs="Arial"/>
          <w:color w:val="000000"/>
          <w:sz w:val="24"/>
          <w:szCs w:val="24"/>
          <w:lang w:eastAsia="ru-RU"/>
        </w:rPr>
        <w:br/>
        <w:t xml:space="preserve">— Вчера был жаркий день, я никогда не видел сражения с таким артиллерийским огнем. При </w:t>
      </w:r>
      <w:proofErr w:type="spellStart"/>
      <w:r w:rsidRPr="00756FCC">
        <w:rPr>
          <w:rFonts w:ascii="Arial" w:eastAsia="Times New Roman" w:hAnsi="Arial" w:cs="Arial"/>
          <w:color w:val="000000"/>
          <w:sz w:val="24"/>
          <w:szCs w:val="24"/>
          <w:lang w:eastAsia="ru-RU"/>
        </w:rPr>
        <w:t>Эйлау</w:t>
      </w:r>
      <w:proofErr w:type="spellEnd"/>
      <w:r w:rsidRPr="00756FCC">
        <w:rPr>
          <w:rFonts w:ascii="Arial" w:eastAsia="Times New Roman" w:hAnsi="Arial" w:cs="Arial"/>
          <w:color w:val="000000"/>
          <w:sz w:val="24"/>
          <w:szCs w:val="24"/>
          <w:lang w:eastAsia="ru-RU"/>
        </w:rPr>
        <w:t xml:space="preserve"> не меньше стреляли из пушек, но то были ядра, а вчера обе армии так близко стояли друг от друга, что почти все время стреляли картечью.</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Мы не разбили яйца, — возразил маршал. — Потери неприятеля должны быть громадны, и нравственно он должен быть страшно потрясен. Его надо преследовать и воспользоваться победой.</w:t>
      </w:r>
      <w:r w:rsidRPr="00756FCC">
        <w:rPr>
          <w:rFonts w:ascii="Arial" w:eastAsia="Times New Roman" w:hAnsi="Arial" w:cs="Arial"/>
          <w:color w:val="000000"/>
          <w:sz w:val="24"/>
          <w:szCs w:val="24"/>
          <w:lang w:eastAsia="ru-RU"/>
        </w:rPr>
        <w:br/>
        <w:t>— Он, однако, отступил в полном порядке, — заметил король.</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Просто не верю этому, — возразил маршал. — Как это могло быть после такого удара?</w:t>
      </w:r>
      <w:r w:rsidRPr="00756FCC">
        <w:rPr>
          <w:rFonts w:ascii="Arial" w:eastAsia="Times New Roman" w:hAnsi="Arial" w:cs="Arial"/>
          <w:color w:val="000000"/>
          <w:sz w:val="24"/>
          <w:szCs w:val="24"/>
          <w:lang w:eastAsia="ru-RU"/>
        </w:rPr>
        <w:br/>
        <w:t>Тут этот интересный разговор был прерван, так как император позвал к себе маршала.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Утром Наполеон сел на лошадь и в сопровождении многочисленной свиты, среди которой был и я, отправился на поле вчерашней битвы и сделал смотр разным корпусам, так храбро на нем сражавшимся. Я заметил значительное уменьшение в составе наших батальонов, так что некоторые, на мой взгляд, не насчитывали в своих рядах и 100 человек…</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lastRenderedPageBreak/>
        <w:t>Подъехав к маленькой, дотла сожженной деревне, мы увидели, что земля была сплошь покрыта убитыми; попадались целые ряды московских гвардейцев — это были полки Семеновский и Литовский, совершенно разгромленные.</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w:t>
      </w:r>
      <w:proofErr w:type="gramStart"/>
      <w:r w:rsidRPr="00756FCC">
        <w:rPr>
          <w:rFonts w:ascii="Arial" w:eastAsia="Times New Roman" w:hAnsi="Arial" w:cs="Arial"/>
          <w:color w:val="000000"/>
          <w:sz w:val="24"/>
          <w:szCs w:val="24"/>
          <w:lang w:eastAsia="ru-RU"/>
        </w:rPr>
        <w:t>С</w:t>
      </w:r>
      <w:proofErr w:type="gramEnd"/>
      <w:r w:rsidRPr="00756FCC">
        <w:rPr>
          <w:rFonts w:ascii="Arial" w:eastAsia="Times New Roman" w:hAnsi="Arial" w:cs="Arial"/>
          <w:color w:val="000000"/>
          <w:sz w:val="24"/>
          <w:szCs w:val="24"/>
          <w:lang w:eastAsia="ru-RU"/>
        </w:rPr>
        <w:t xml:space="preserve"> появлением на поле сражения Наполеона долг гуманности был исполнен и в отношении русских раненых, он сам указывал, кого из них следовало перенести, по мере того как он их находил или до него доносились их стоны.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Постепенно он разослал всех офицеров своего штаба, чтобы ускорить дело и оказать этим раненым быструю помощь. Наполеон принимал в них самое горячее участие, и я видел, как его глаза не раз наполнялись слезами. Бесстрастный и спокойный во время сражения, он был гуманен и чувствителен после победы…».</w:t>
      </w:r>
      <w:r w:rsidRPr="00756FCC">
        <w:rPr>
          <w:rFonts w:ascii="Arial" w:eastAsia="Times New Roman" w:hAnsi="Arial" w:cs="Arial"/>
          <w:color w:val="000000"/>
          <w:sz w:val="24"/>
          <w:szCs w:val="24"/>
          <w:lang w:eastAsia="ru-RU"/>
        </w:rPr>
        <w:br/>
      </w:r>
      <w:r w:rsidRPr="00756FCC">
        <w:rPr>
          <w:rFonts w:ascii="Arial" w:eastAsia="Times New Roman" w:hAnsi="Arial" w:cs="Arial"/>
          <w:i/>
          <w:iCs/>
          <w:color w:val="000000"/>
          <w:sz w:val="24"/>
          <w:szCs w:val="24"/>
          <w:lang w:eastAsia="ru-RU"/>
        </w:rPr>
        <w:t xml:space="preserve">Генерал Роман </w:t>
      </w:r>
      <w:proofErr w:type="spellStart"/>
      <w:r w:rsidRPr="00756FCC">
        <w:rPr>
          <w:rFonts w:ascii="Arial" w:eastAsia="Times New Roman" w:hAnsi="Arial" w:cs="Arial"/>
          <w:i/>
          <w:iCs/>
          <w:color w:val="000000"/>
          <w:sz w:val="24"/>
          <w:szCs w:val="24"/>
          <w:lang w:eastAsia="ru-RU"/>
        </w:rPr>
        <w:t>Солтык</w:t>
      </w:r>
      <w:proofErr w:type="spellEnd"/>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В отрывке из воспоминаний </w:t>
      </w:r>
      <w:proofErr w:type="spellStart"/>
      <w:r w:rsidRPr="00756FCC">
        <w:rPr>
          <w:rFonts w:ascii="Arial" w:eastAsia="Times New Roman" w:hAnsi="Arial" w:cs="Arial"/>
          <w:color w:val="000000"/>
          <w:sz w:val="24"/>
          <w:szCs w:val="24"/>
          <w:lang w:eastAsia="ru-RU"/>
        </w:rPr>
        <w:t>Пьона</w:t>
      </w:r>
      <w:proofErr w:type="spellEnd"/>
      <w:r w:rsidRPr="00756FCC">
        <w:rPr>
          <w:rFonts w:ascii="Arial" w:eastAsia="Times New Roman" w:hAnsi="Arial" w:cs="Arial"/>
          <w:color w:val="000000"/>
          <w:sz w:val="24"/>
          <w:szCs w:val="24"/>
          <w:lang w:eastAsia="ru-RU"/>
        </w:rPr>
        <w:t xml:space="preserve"> де </w:t>
      </w:r>
      <w:proofErr w:type="spellStart"/>
      <w:r w:rsidRPr="00756FCC">
        <w:rPr>
          <w:rFonts w:ascii="Arial" w:eastAsia="Times New Roman" w:hAnsi="Arial" w:cs="Arial"/>
          <w:color w:val="000000"/>
          <w:sz w:val="24"/>
          <w:szCs w:val="24"/>
          <w:lang w:eastAsia="ru-RU"/>
        </w:rPr>
        <w:t>Комба</w:t>
      </w:r>
      <w:proofErr w:type="spellEnd"/>
      <w:r w:rsidRPr="00756FCC">
        <w:rPr>
          <w:rFonts w:ascii="Arial" w:eastAsia="Times New Roman" w:hAnsi="Arial" w:cs="Arial"/>
          <w:color w:val="000000"/>
          <w:sz w:val="24"/>
          <w:szCs w:val="24"/>
          <w:lang w:eastAsia="ru-RU"/>
        </w:rPr>
        <w:t xml:space="preserve"> не содержится каких-либо полезных или значимых сведений о бородинской битве, нет данные воспоминания важны не этим. Отрывок из воспоминаний данного человека полностью отражают весь ужас войны в реально произошедшей ситуации, в которой непосредственное участие принял сам автор воспоминаний.</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«Полки построились в эскадроны на скаку и мчались галопом, пока, достигнув правого фланга неприятеля, не очутились перед русскими кирасирами. Мы выстроились в боевой порядок – колоннами по целому полку.</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Шестой гусарский находился во главе отряда; он произвел решительную атаку и смял русских кирасир. В полном беспорядке они повернули назад, и мы начали бешено рубить, как бы стараясь вознаградить себя за потерянное время.</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Так как русские кирасиры носят панцирь только на груди, мы могли с особым успехом колоть их именно во время бегства. Мы настолько ожесточились, что многие из нас продолжали преследование еще долгое время после того, как трубы уже протрубили отбой, так что для того, чтобы соединиться с нашей дивизией, нам пришлось прогадывать себе дорогу через густую цепь казаков…</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…Я увидел молодого, замечательно красивого польского офицера, который, волочась на коленях и устремив на меня свои горящие глаза, воскликнул:</w:t>
      </w:r>
      <w:r w:rsidRPr="00756FCC">
        <w:rPr>
          <w:rFonts w:ascii="Arial" w:eastAsia="Times New Roman" w:hAnsi="Arial" w:cs="Arial"/>
          <w:color w:val="000000"/>
          <w:sz w:val="24"/>
          <w:szCs w:val="24"/>
          <w:lang w:eastAsia="ru-RU"/>
        </w:rPr>
        <w:br/>
        <w:t>—Убейте меня, убейте меня, ради Бога!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Я соскочил с лошади и нагнулся к нему. Разорвавшаяся граната отрезала ему позвоночник и бок; эта ужасная рана, казалось, была нанесена острой косой. Я вздрогнул от ужаса, и вскочив на лошадь, сказал ему:</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Я не могу помочь вам, мой храбрый товарищ, и мой долг зовет меня.</w:t>
      </w:r>
      <w:r w:rsidRPr="00756FCC">
        <w:rPr>
          <w:rFonts w:ascii="Arial" w:eastAsia="Times New Roman" w:hAnsi="Arial" w:cs="Arial"/>
          <w:color w:val="000000"/>
          <w:sz w:val="24"/>
          <w:szCs w:val="24"/>
          <w:lang w:eastAsia="ru-RU"/>
        </w:rPr>
        <w:br/>
        <w:t>— Но вы можете убить меня, — крикнул он в ответ, — единственная милость, о которой я прошу вас.</w:t>
      </w:r>
      <w:r w:rsidRPr="00756FCC">
        <w:rPr>
          <w:rFonts w:ascii="Arial" w:eastAsia="Times New Roman" w:hAnsi="Arial" w:cs="Arial"/>
          <w:color w:val="000000"/>
          <w:sz w:val="24"/>
          <w:szCs w:val="24"/>
          <w:lang w:eastAsia="ru-RU"/>
        </w:rPr>
        <w:br/>
        <w:t>Я приказал одному из моих стрелков дать мне свой пистолет, и передав заряженное оружие несчастному, удалился, отвернув голову. Я все же успел заметить, с какой дикой радостью схватил он пистолет, и я не был от него еще на расстоянии крупа лошади, как он пустил себе пулю в лоб…».</w:t>
      </w:r>
      <w:r w:rsidRPr="00756FCC">
        <w:rPr>
          <w:rFonts w:ascii="Arial" w:eastAsia="Times New Roman" w:hAnsi="Arial" w:cs="Arial"/>
          <w:color w:val="000000"/>
          <w:sz w:val="24"/>
          <w:szCs w:val="24"/>
          <w:lang w:eastAsia="ru-RU"/>
        </w:rPr>
        <w:br/>
      </w:r>
      <w:proofErr w:type="spellStart"/>
      <w:r w:rsidRPr="00756FCC">
        <w:rPr>
          <w:rFonts w:ascii="Arial" w:eastAsia="Times New Roman" w:hAnsi="Arial" w:cs="Arial"/>
          <w:i/>
          <w:iCs/>
          <w:color w:val="000000"/>
          <w:sz w:val="24"/>
          <w:szCs w:val="24"/>
          <w:lang w:eastAsia="ru-RU"/>
        </w:rPr>
        <w:t>Пьон</w:t>
      </w:r>
      <w:proofErr w:type="spellEnd"/>
      <w:r w:rsidRPr="00756FCC">
        <w:rPr>
          <w:rFonts w:ascii="Arial" w:eastAsia="Times New Roman" w:hAnsi="Arial" w:cs="Arial"/>
          <w:i/>
          <w:iCs/>
          <w:color w:val="000000"/>
          <w:sz w:val="24"/>
          <w:szCs w:val="24"/>
          <w:lang w:eastAsia="ru-RU"/>
        </w:rPr>
        <w:t xml:space="preserve"> де </w:t>
      </w:r>
      <w:proofErr w:type="spellStart"/>
      <w:r w:rsidRPr="00756FCC">
        <w:rPr>
          <w:rFonts w:ascii="Arial" w:eastAsia="Times New Roman" w:hAnsi="Arial" w:cs="Arial"/>
          <w:i/>
          <w:iCs/>
          <w:color w:val="000000"/>
          <w:sz w:val="24"/>
          <w:szCs w:val="24"/>
          <w:lang w:eastAsia="ru-RU"/>
        </w:rPr>
        <w:t>Комб</w:t>
      </w:r>
      <w:proofErr w:type="spellEnd"/>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lastRenderedPageBreak/>
        <w:t xml:space="preserve">Воспоминания Жан-Рока </w:t>
      </w:r>
      <w:proofErr w:type="spellStart"/>
      <w:r w:rsidRPr="00756FCC">
        <w:rPr>
          <w:rFonts w:ascii="Arial" w:eastAsia="Times New Roman" w:hAnsi="Arial" w:cs="Arial"/>
          <w:color w:val="000000"/>
          <w:sz w:val="24"/>
          <w:szCs w:val="24"/>
          <w:lang w:eastAsia="ru-RU"/>
        </w:rPr>
        <w:t>Куанье</w:t>
      </w:r>
      <w:proofErr w:type="spellEnd"/>
      <w:r w:rsidRPr="00756FCC">
        <w:rPr>
          <w:rFonts w:ascii="Arial" w:eastAsia="Times New Roman" w:hAnsi="Arial" w:cs="Arial"/>
          <w:color w:val="000000"/>
          <w:sz w:val="24"/>
          <w:szCs w:val="24"/>
          <w:lang w:eastAsia="ru-RU"/>
        </w:rPr>
        <w:t xml:space="preserve">, Генерал Брандта и </w:t>
      </w:r>
      <w:proofErr w:type="spellStart"/>
      <w:r w:rsidRPr="00756FCC">
        <w:rPr>
          <w:rFonts w:ascii="Arial" w:eastAsia="Times New Roman" w:hAnsi="Arial" w:cs="Arial"/>
          <w:color w:val="000000"/>
          <w:sz w:val="24"/>
          <w:szCs w:val="24"/>
          <w:lang w:eastAsia="ru-RU"/>
        </w:rPr>
        <w:t>Ложье</w:t>
      </w:r>
      <w:proofErr w:type="spellEnd"/>
      <w:r w:rsidRPr="00756FCC">
        <w:rPr>
          <w:rFonts w:ascii="Arial" w:eastAsia="Times New Roman" w:hAnsi="Arial" w:cs="Arial"/>
          <w:color w:val="000000"/>
          <w:sz w:val="24"/>
          <w:szCs w:val="24"/>
          <w:lang w:eastAsia="ru-RU"/>
        </w:rPr>
        <w:t xml:space="preserve"> де </w:t>
      </w:r>
      <w:proofErr w:type="spellStart"/>
      <w:r w:rsidRPr="00756FCC">
        <w:rPr>
          <w:rFonts w:ascii="Arial" w:eastAsia="Times New Roman" w:hAnsi="Arial" w:cs="Arial"/>
          <w:color w:val="000000"/>
          <w:sz w:val="24"/>
          <w:szCs w:val="24"/>
          <w:lang w:eastAsia="ru-RU"/>
        </w:rPr>
        <w:t>Беллекура</w:t>
      </w:r>
      <w:proofErr w:type="spellEnd"/>
      <w:r w:rsidRPr="00756FCC">
        <w:rPr>
          <w:rFonts w:ascii="Arial" w:eastAsia="Times New Roman" w:hAnsi="Arial" w:cs="Arial"/>
          <w:color w:val="000000"/>
          <w:sz w:val="24"/>
          <w:szCs w:val="24"/>
          <w:lang w:eastAsia="ru-RU"/>
        </w:rPr>
        <w:t xml:space="preserve"> выделяются достаточно ярким описанием самого сражения и картин после него, так же в воспоминаниях двоих упоминается не менее важная личность - генерал </w:t>
      </w:r>
      <w:proofErr w:type="spellStart"/>
      <w:r w:rsidRPr="00756FCC">
        <w:rPr>
          <w:rFonts w:ascii="Arial" w:eastAsia="Times New Roman" w:hAnsi="Arial" w:cs="Arial"/>
          <w:color w:val="000000"/>
          <w:sz w:val="24"/>
          <w:szCs w:val="24"/>
          <w:lang w:eastAsia="ru-RU"/>
        </w:rPr>
        <w:t>Коленкур</w:t>
      </w:r>
      <w:proofErr w:type="spellEnd"/>
      <w:r w:rsidRPr="00756FCC">
        <w:rPr>
          <w:rFonts w:ascii="Arial" w:eastAsia="Times New Roman" w:hAnsi="Arial" w:cs="Arial"/>
          <w:color w:val="000000"/>
          <w:sz w:val="24"/>
          <w:szCs w:val="24"/>
          <w:lang w:eastAsia="ru-RU"/>
        </w:rPr>
        <w:t>.</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«Наши войска прилагали все усилия, чтобы захватить редуты, расстреливавшие на нашем правом фланге нашу пехоту, но их все время отражали, а между тем занятие этой позиции решало победу.</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Генерал проводил меня к императору. «У тебя хорошая лошадь?» — «Да, государь!» — «Скачи сейчас же и передай этот приказ </w:t>
      </w:r>
      <w:proofErr w:type="spellStart"/>
      <w:r w:rsidRPr="00756FCC">
        <w:rPr>
          <w:rFonts w:ascii="Arial" w:eastAsia="Times New Roman" w:hAnsi="Arial" w:cs="Arial"/>
          <w:color w:val="000000"/>
          <w:sz w:val="24"/>
          <w:szCs w:val="24"/>
          <w:lang w:eastAsia="ru-RU"/>
        </w:rPr>
        <w:t>Коленкуру</w:t>
      </w:r>
      <w:proofErr w:type="spellEnd"/>
      <w:r w:rsidRPr="00756FCC">
        <w:rPr>
          <w:rFonts w:ascii="Arial" w:eastAsia="Times New Roman" w:hAnsi="Arial" w:cs="Arial"/>
          <w:color w:val="000000"/>
          <w:sz w:val="24"/>
          <w:szCs w:val="24"/>
          <w:lang w:eastAsia="ru-RU"/>
        </w:rPr>
        <w:t>, ты найдешь его справа отсюда, вдоль леса; ты заметишь там кирасир, которыми он командует.</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Возвращайся только по окончании дела».</w:t>
      </w:r>
      <w:r w:rsidRPr="00756FCC">
        <w:rPr>
          <w:rFonts w:ascii="Arial" w:eastAsia="Times New Roman" w:hAnsi="Arial" w:cs="Arial"/>
          <w:color w:val="000000"/>
          <w:sz w:val="24"/>
          <w:szCs w:val="24"/>
          <w:lang w:eastAsia="ru-RU"/>
        </w:rPr>
        <w:br/>
        <w:t>Приезжаю, являюсь к генералу и передаю ему приказ. Он прочел и обратился к своему адъютанту со словами: «Вот приказ, которого я ждал. Трубите, чтобы садились на лошадей, и зовите сюда полковников». Они прибыли верхами и стали в круг.</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756FCC">
        <w:rPr>
          <w:rFonts w:ascii="Arial" w:eastAsia="Times New Roman" w:hAnsi="Arial" w:cs="Arial"/>
          <w:color w:val="000000"/>
          <w:sz w:val="24"/>
          <w:szCs w:val="24"/>
          <w:lang w:eastAsia="ru-RU"/>
        </w:rPr>
        <w:t>Коленкур</w:t>
      </w:r>
      <w:proofErr w:type="spellEnd"/>
      <w:r w:rsidRPr="00756FCC">
        <w:rPr>
          <w:rFonts w:ascii="Arial" w:eastAsia="Times New Roman" w:hAnsi="Arial" w:cs="Arial"/>
          <w:color w:val="000000"/>
          <w:sz w:val="24"/>
          <w:szCs w:val="24"/>
          <w:lang w:eastAsia="ru-RU"/>
        </w:rPr>
        <w:t xml:space="preserve"> прочел им приказ, чтобы редуты были взяты, распределил, кому какой редут брать, и прибавил: «Я беру на себя второй. Вы, офицер штаба, следуйте за мной и не теряйте меня из виду». — «Слушаю, генерал!» — «Если я паду, то вы, полковник, примите командование.</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Редуты надо брать при первой же атаке». Затем он обратился ко всем полковникам: «Вы слышали мои слова, становитесь во главе своих полков. Гренадеры нас ждут. Не терять ни минуты! За мной рысью, а как только подойдем на ружейный выстрел — галопом. Гренадеры атакуют с фронта».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Кирасиры понеслись вдоль леса и ринулись на редуты с задней стороны, тогда как гренадеры устремились к валу. Кирасиры и гренадеры врассыпную сражались с русскими. Храбрый </w:t>
      </w:r>
      <w:proofErr w:type="spellStart"/>
      <w:r w:rsidRPr="00756FCC">
        <w:rPr>
          <w:rFonts w:ascii="Arial" w:eastAsia="Times New Roman" w:hAnsi="Arial" w:cs="Arial"/>
          <w:color w:val="000000"/>
          <w:sz w:val="24"/>
          <w:szCs w:val="24"/>
          <w:lang w:eastAsia="ru-RU"/>
        </w:rPr>
        <w:t>Коленкур</w:t>
      </w:r>
      <w:proofErr w:type="spellEnd"/>
      <w:r w:rsidRPr="00756FCC">
        <w:rPr>
          <w:rFonts w:ascii="Arial" w:eastAsia="Times New Roman" w:hAnsi="Arial" w:cs="Arial"/>
          <w:color w:val="000000"/>
          <w:sz w:val="24"/>
          <w:szCs w:val="24"/>
          <w:lang w:eastAsia="ru-RU"/>
        </w:rPr>
        <w:t xml:space="preserve"> упал подле меня, убитый наповал.</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Я присоединился к старому полковнику, принявшему на себя начальствование, и все время не выпускал его из виду. Атака кончена, и редуты в наших руках. Старый полковник говорит мне: «Поезжайте, скажите императору, что победа наша. Я сейчас отправлю ему штаб-офицеров, взятых в плен на редутах».</w:t>
      </w:r>
      <w:r w:rsidRPr="00756FCC">
        <w:rPr>
          <w:rFonts w:ascii="Arial" w:eastAsia="Times New Roman" w:hAnsi="Arial" w:cs="Arial"/>
          <w:color w:val="000000"/>
          <w:sz w:val="24"/>
          <w:szCs w:val="24"/>
          <w:lang w:eastAsia="ru-RU"/>
        </w:rPr>
        <w:br/>
      </w:r>
      <w:r w:rsidRPr="00756FCC">
        <w:rPr>
          <w:rFonts w:ascii="Arial" w:eastAsia="Times New Roman" w:hAnsi="Arial" w:cs="Arial"/>
          <w:i/>
          <w:iCs/>
          <w:color w:val="000000"/>
          <w:sz w:val="24"/>
          <w:szCs w:val="24"/>
          <w:lang w:eastAsia="ru-RU"/>
        </w:rPr>
        <w:t xml:space="preserve">Жан-Рока </w:t>
      </w:r>
      <w:proofErr w:type="spellStart"/>
      <w:r w:rsidRPr="00756FCC">
        <w:rPr>
          <w:rFonts w:ascii="Arial" w:eastAsia="Times New Roman" w:hAnsi="Arial" w:cs="Arial"/>
          <w:i/>
          <w:iCs/>
          <w:color w:val="000000"/>
          <w:sz w:val="24"/>
          <w:szCs w:val="24"/>
          <w:lang w:eastAsia="ru-RU"/>
        </w:rPr>
        <w:t>Куанье</w:t>
      </w:r>
      <w:proofErr w:type="spellEnd"/>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«Нас поставили позади редута. Очевидно, нас предназначили поддерживать, а в случае надобности и сменить этих первых атакующих. Они выиграли дело, но какою ценою! Редут и его окрестности представляли собою зрелище, превосходившее по ужасу все, что только можно было вообразить.</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Подходы, рвы, внутренняя часть укреплений — все это исчезло под искусственным холмом из мертвых и умирающих, средняя высота которого равнялась шести-восьми человекам, наваленным друг на друга. Перед моими глазами так и встает лицо одного штабного офицера, человека средних лет, лежавшего поперек русской гаубицы, с огромной зияющей раной на голове.</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При мне уносили генерала Огюста де </w:t>
      </w:r>
      <w:proofErr w:type="spellStart"/>
      <w:r w:rsidRPr="00756FCC">
        <w:rPr>
          <w:rFonts w:ascii="Arial" w:eastAsia="Times New Roman" w:hAnsi="Arial" w:cs="Arial"/>
          <w:color w:val="000000"/>
          <w:sz w:val="24"/>
          <w:szCs w:val="24"/>
          <w:lang w:eastAsia="ru-RU"/>
        </w:rPr>
        <w:t>Коленкура</w:t>
      </w:r>
      <w:proofErr w:type="spellEnd"/>
      <w:r w:rsidRPr="00756FCC">
        <w:rPr>
          <w:rFonts w:ascii="Arial" w:eastAsia="Times New Roman" w:hAnsi="Arial" w:cs="Arial"/>
          <w:color w:val="000000"/>
          <w:sz w:val="24"/>
          <w:szCs w:val="24"/>
          <w:lang w:eastAsia="ru-RU"/>
        </w:rPr>
        <w:t xml:space="preserve">; смертельно раненный, он был обернут в кирасирский плащ, весь покрытый огромными красными пятнами. Тут </w:t>
      </w:r>
      <w:r w:rsidRPr="00756FCC">
        <w:rPr>
          <w:rFonts w:ascii="Arial" w:eastAsia="Times New Roman" w:hAnsi="Arial" w:cs="Arial"/>
          <w:color w:val="000000"/>
          <w:sz w:val="24"/>
          <w:szCs w:val="24"/>
          <w:lang w:eastAsia="ru-RU"/>
        </w:rPr>
        <w:lastRenderedPageBreak/>
        <w:t xml:space="preserve">лежали вперемешку пехотинцы и кирасиры, в белых и синих мундирах, саксонцы, </w:t>
      </w:r>
      <w:proofErr w:type="spellStart"/>
      <w:r w:rsidRPr="00756FCC">
        <w:rPr>
          <w:rFonts w:ascii="Arial" w:eastAsia="Times New Roman" w:hAnsi="Arial" w:cs="Arial"/>
          <w:color w:val="000000"/>
          <w:sz w:val="24"/>
          <w:szCs w:val="24"/>
          <w:lang w:eastAsia="ru-RU"/>
        </w:rPr>
        <w:t>вестфальцы</w:t>
      </w:r>
      <w:proofErr w:type="spellEnd"/>
      <w:r w:rsidRPr="00756FCC">
        <w:rPr>
          <w:rFonts w:ascii="Arial" w:eastAsia="Times New Roman" w:hAnsi="Arial" w:cs="Arial"/>
          <w:color w:val="000000"/>
          <w:sz w:val="24"/>
          <w:szCs w:val="24"/>
          <w:lang w:eastAsia="ru-RU"/>
        </w:rPr>
        <w:t>, поляки. Среди последних я узнал друга, эскадронного командира Яблонского, красавца Яблонского, как его звали в Варшаве!»</w:t>
      </w:r>
      <w:r w:rsidRPr="00756FCC">
        <w:rPr>
          <w:rFonts w:ascii="Arial" w:eastAsia="Times New Roman" w:hAnsi="Arial" w:cs="Arial"/>
          <w:color w:val="000000"/>
          <w:sz w:val="24"/>
          <w:szCs w:val="24"/>
          <w:lang w:eastAsia="ru-RU"/>
        </w:rPr>
        <w:br/>
      </w:r>
      <w:r w:rsidRPr="00756FCC">
        <w:rPr>
          <w:rFonts w:ascii="Arial" w:eastAsia="Times New Roman" w:hAnsi="Arial" w:cs="Arial"/>
          <w:i/>
          <w:iCs/>
          <w:color w:val="000000"/>
          <w:sz w:val="24"/>
          <w:szCs w:val="24"/>
          <w:lang w:eastAsia="ru-RU"/>
        </w:rPr>
        <w:t xml:space="preserve">Генерал Брандт-офицер </w:t>
      </w:r>
      <w:proofErr w:type="spellStart"/>
      <w:r w:rsidRPr="00756FCC">
        <w:rPr>
          <w:rFonts w:ascii="Arial" w:eastAsia="Times New Roman" w:hAnsi="Arial" w:cs="Arial"/>
          <w:i/>
          <w:iCs/>
          <w:color w:val="000000"/>
          <w:sz w:val="24"/>
          <w:szCs w:val="24"/>
          <w:lang w:eastAsia="ru-RU"/>
        </w:rPr>
        <w:t>Вислинского</w:t>
      </w:r>
      <w:proofErr w:type="spellEnd"/>
      <w:r w:rsidRPr="00756FCC">
        <w:rPr>
          <w:rFonts w:ascii="Arial" w:eastAsia="Times New Roman" w:hAnsi="Arial" w:cs="Arial"/>
          <w:i/>
          <w:iCs/>
          <w:color w:val="000000"/>
          <w:sz w:val="24"/>
          <w:szCs w:val="24"/>
          <w:lang w:eastAsia="ru-RU"/>
        </w:rPr>
        <w:t xml:space="preserve"> легиона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Следующие воспоминания рассказывают о ночи и первых сутках после сражения. Единственное, что можно сказать- это нелегко пришлось французам.</w:t>
      </w:r>
      <w:r w:rsidRPr="00756FCC">
        <w:rPr>
          <w:rFonts w:ascii="Arial" w:eastAsia="Times New Roman" w:hAnsi="Arial" w:cs="Arial"/>
          <w:color w:val="000000"/>
          <w:sz w:val="24"/>
          <w:szCs w:val="24"/>
          <w:lang w:eastAsia="ru-RU"/>
        </w:rPr>
        <w:br/>
        <w:t>«Утром мы были изумлены; русская армия исчезла. Какое грустное зрелище представляло поле битвы! Никакое бедствие, никакое проигранное сражение не сравняется по ужасам с Бородинским полем, на котором мы остались победителями. Все потрясены и подавлены.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Армия неподвижна, она теперь больше походит на авангард. Многие солдаты отправляются в окрестности искать пропитания или дров; другие стоят на часах, а некоторые заняты подачей помощи и переноской раненых…</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Часть утра Наполеон употребил на осмотр вчерашних русских позиций. Решительно ни на одном поле сражения я не видел до сих пор такого ужасного зрелища. Куда ни посмотришь, везде трупы людей и лошадей, умирающие, стонущие и плачущие раненые, лужи крови, кучи покинутого оружия; то здесь, то там сгоревшие или разрушенные дома…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 некоторых местах битва была такой ожесточенной, что трупы нагромождены там кучами. Солдаты роются не только в мешках, но и в карманах убитых товарищей, чтобы найти какую-нибудь пищу. Говорят, что Наполеон велел переворачивать трупы офицеров, чтобы определить, чем они убиты. Почти все изранены картечью.</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Трудно представить себе что-нибудь ужаснее внутренних частей главного редута. Кажется, что целые взводы были разом скошены на своей позиции и покрыты землей, взрытой бесчисленными ядрами. Тут же лежат канониры, изрубленные кирасирами около своих орудий; погибшая тут почти целиком дивизия Лихачева, кажется, и мертвая охраняет свой редут.</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Иногда под кучами мертвецов завалены раненые, призывов и стонов которых никто не услыхал в течение ночи. С трудом извлекают некоторых из них. Одежда и оружие — все покрыто грязью и кровью; штыки согнулись от ударов по лошадям…».</w:t>
      </w:r>
      <w:r w:rsidRPr="00756FCC">
        <w:rPr>
          <w:rFonts w:ascii="Arial" w:eastAsia="Times New Roman" w:hAnsi="Arial" w:cs="Arial"/>
          <w:color w:val="000000"/>
          <w:sz w:val="24"/>
          <w:szCs w:val="24"/>
          <w:lang w:eastAsia="ru-RU"/>
        </w:rPr>
        <w:br/>
      </w:r>
      <w:proofErr w:type="spellStart"/>
      <w:r w:rsidRPr="00756FCC">
        <w:rPr>
          <w:rFonts w:ascii="Arial" w:eastAsia="Times New Roman" w:hAnsi="Arial" w:cs="Arial"/>
          <w:i/>
          <w:iCs/>
          <w:color w:val="000000"/>
          <w:sz w:val="24"/>
          <w:szCs w:val="24"/>
          <w:lang w:eastAsia="ru-RU"/>
        </w:rPr>
        <w:t>Ложье</w:t>
      </w:r>
      <w:proofErr w:type="spellEnd"/>
      <w:r w:rsidRPr="00756FCC">
        <w:rPr>
          <w:rFonts w:ascii="Arial" w:eastAsia="Times New Roman" w:hAnsi="Arial" w:cs="Arial"/>
          <w:i/>
          <w:iCs/>
          <w:color w:val="000000"/>
          <w:sz w:val="24"/>
          <w:szCs w:val="24"/>
          <w:lang w:eastAsia="ru-RU"/>
        </w:rPr>
        <w:t xml:space="preserve"> де </w:t>
      </w:r>
      <w:proofErr w:type="spellStart"/>
      <w:r w:rsidRPr="00756FCC">
        <w:rPr>
          <w:rFonts w:ascii="Arial" w:eastAsia="Times New Roman" w:hAnsi="Arial" w:cs="Arial"/>
          <w:i/>
          <w:iCs/>
          <w:color w:val="000000"/>
          <w:sz w:val="24"/>
          <w:szCs w:val="24"/>
          <w:lang w:eastAsia="ru-RU"/>
        </w:rPr>
        <w:t>Беллекура</w:t>
      </w:r>
      <w:proofErr w:type="spellEnd"/>
      <w:r w:rsidRPr="00756FCC">
        <w:rPr>
          <w:rFonts w:ascii="Arial" w:eastAsia="Times New Roman" w:hAnsi="Arial" w:cs="Arial"/>
          <w:i/>
          <w:iCs/>
          <w:color w:val="000000"/>
          <w:sz w:val="24"/>
          <w:szCs w:val="24"/>
          <w:lang w:eastAsia="ru-RU"/>
        </w:rPr>
        <w:t>, офицера итальянской королевской гвардии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«Я видел французского солдата, ему оторвало ногу ядром, но она еще немного держалась на коже, и он сам отрезал ее своей саблей, чтобы она не мешала ему доползти до какого-нибудь места, где он мог бы умереть спокойно, не рискуя быть растоптанным ногами. Он дополз до маленького костра, который зажгли мне солдаты; я велел насколько только возможно удобнее поместить его; другие раненые увидели это и также поползли ко мне.</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Я видел русского сержанта с двумя оторванными ногами, он говорил немного по-французски: он бывал пленником во Франции и присутствовал при свидании в Тильзите. Вскоре мой бивак был настолько переполнен ранеными, что мне пришлось покинуть его и искать другого убежища.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Мои слуги и вестовые сердились на мою доброту и унесли с собой то небольшое количество дров, которые они разыскали, и несчастные вновь остались без всякого </w:t>
      </w:r>
      <w:r w:rsidRPr="00756FCC">
        <w:rPr>
          <w:rFonts w:ascii="Arial" w:eastAsia="Times New Roman" w:hAnsi="Arial" w:cs="Arial"/>
          <w:color w:val="000000"/>
          <w:sz w:val="24"/>
          <w:szCs w:val="24"/>
          <w:lang w:eastAsia="ru-RU"/>
        </w:rPr>
        <w:lastRenderedPageBreak/>
        <w:t>утешения. Я продолжал ходить по полю битвы и осматривать позиции. Я убедился, что атака нашим левым крылом была бы невозможна и что если бы мы попытались это сделать, то погибель наша была неизбежна…»</w:t>
      </w:r>
      <w:r w:rsidRPr="00756FCC">
        <w:rPr>
          <w:rFonts w:ascii="Arial" w:eastAsia="Times New Roman" w:hAnsi="Arial" w:cs="Arial"/>
          <w:color w:val="000000"/>
          <w:sz w:val="24"/>
          <w:szCs w:val="24"/>
          <w:lang w:eastAsia="ru-RU"/>
        </w:rPr>
        <w:br/>
      </w:r>
      <w:proofErr w:type="spellStart"/>
      <w:r w:rsidRPr="00756FCC">
        <w:rPr>
          <w:rFonts w:ascii="Arial" w:eastAsia="Times New Roman" w:hAnsi="Arial" w:cs="Arial"/>
          <w:i/>
          <w:iCs/>
          <w:color w:val="000000"/>
          <w:sz w:val="24"/>
          <w:szCs w:val="24"/>
          <w:lang w:eastAsia="ru-RU"/>
        </w:rPr>
        <w:t>Вьоне</w:t>
      </w:r>
      <w:proofErr w:type="spellEnd"/>
      <w:r w:rsidRPr="00756FCC">
        <w:rPr>
          <w:rFonts w:ascii="Arial" w:eastAsia="Times New Roman" w:hAnsi="Arial" w:cs="Arial"/>
          <w:i/>
          <w:iCs/>
          <w:color w:val="000000"/>
          <w:sz w:val="24"/>
          <w:szCs w:val="24"/>
          <w:lang w:eastAsia="ru-RU"/>
        </w:rPr>
        <w:t xml:space="preserve"> де </w:t>
      </w:r>
      <w:proofErr w:type="spellStart"/>
      <w:r w:rsidRPr="00756FCC">
        <w:rPr>
          <w:rFonts w:ascii="Arial" w:eastAsia="Times New Roman" w:hAnsi="Arial" w:cs="Arial"/>
          <w:i/>
          <w:iCs/>
          <w:color w:val="000000"/>
          <w:sz w:val="24"/>
          <w:szCs w:val="24"/>
          <w:lang w:eastAsia="ru-RU"/>
        </w:rPr>
        <w:t>Маренгоне</w:t>
      </w:r>
      <w:proofErr w:type="spellEnd"/>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«У нас не было ни воды, ни дров, зато в </w:t>
      </w:r>
      <w:proofErr w:type="spellStart"/>
      <w:r w:rsidRPr="00756FCC">
        <w:rPr>
          <w:rFonts w:ascii="Arial" w:eastAsia="Times New Roman" w:hAnsi="Arial" w:cs="Arial"/>
          <w:color w:val="000000"/>
          <w:sz w:val="24"/>
          <w:szCs w:val="24"/>
          <w:lang w:eastAsia="ru-RU"/>
        </w:rPr>
        <w:t>патронницах</w:t>
      </w:r>
      <w:proofErr w:type="spellEnd"/>
      <w:r w:rsidRPr="00756FCC">
        <w:rPr>
          <w:rFonts w:ascii="Arial" w:eastAsia="Times New Roman" w:hAnsi="Arial" w:cs="Arial"/>
          <w:color w:val="000000"/>
          <w:sz w:val="24"/>
          <w:szCs w:val="24"/>
          <w:lang w:eastAsia="ru-RU"/>
        </w:rPr>
        <w:t xml:space="preserve"> у русских найдена была водка, каша и иная провизия. Из ружейных прикладов и обломков нескольких фургонов удалось развести огни, достаточные для того, чтобы поджарить конину — основное наше блюдо.</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Для варки супа приходилось снова спускаться за водой к речке </w:t>
      </w:r>
      <w:proofErr w:type="spellStart"/>
      <w:r w:rsidRPr="00756FCC">
        <w:rPr>
          <w:rFonts w:ascii="Arial" w:eastAsia="Times New Roman" w:hAnsi="Arial" w:cs="Arial"/>
          <w:color w:val="000000"/>
          <w:sz w:val="24"/>
          <w:szCs w:val="24"/>
          <w:lang w:eastAsia="ru-RU"/>
        </w:rPr>
        <w:t>Колоче</w:t>
      </w:r>
      <w:proofErr w:type="spellEnd"/>
      <w:r w:rsidRPr="00756FCC">
        <w:rPr>
          <w:rFonts w:ascii="Arial" w:eastAsia="Times New Roman" w:hAnsi="Arial" w:cs="Arial"/>
          <w:color w:val="000000"/>
          <w:sz w:val="24"/>
          <w:szCs w:val="24"/>
          <w:lang w:eastAsia="ru-RU"/>
        </w:rPr>
        <w:t>. Но вот что было ужаснее всего: около каждого огня, как только блеск его начинал прорезывать мрак, собирались раненые, умирающие, и скоро их было больше, чем нас.</w:t>
      </w:r>
    </w:p>
    <w:p w:rsidR="00756FCC" w:rsidRPr="00756FCC" w:rsidRDefault="00756FCC" w:rsidP="00756FCC">
      <w:pPr>
        <w:shd w:val="clear" w:color="auto" w:fill="FFFFFF"/>
        <w:spacing w:after="0"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br/>
        <w:t>Подобные призракам, они со всех сторон двигались в полумраке, тащились к нам, доползали до освещенных кострами кругов.</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Одни, страшно искалеченные, затратили на это крайнее усилие, последний остаток своих сил: они хрипели и умирали, устремив глаза на пламя, которое они, казалось, молили о помощи; другие, сохранившие дуновение жизни, казались тенями мертвых!</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Им оказана была всякая возможная помощь не только доблестными нашими докторами, но и офицерами и солдатами. Все наши биваки превратились в походные госпитали…»</w:t>
      </w:r>
      <w:r w:rsidRPr="00756FCC">
        <w:rPr>
          <w:rFonts w:ascii="Arial" w:eastAsia="Times New Roman" w:hAnsi="Arial" w:cs="Arial"/>
          <w:color w:val="000000"/>
          <w:sz w:val="24"/>
          <w:szCs w:val="24"/>
          <w:lang w:eastAsia="ru-RU"/>
        </w:rPr>
        <w:br/>
      </w:r>
      <w:r w:rsidRPr="00756FCC">
        <w:rPr>
          <w:rFonts w:ascii="Arial" w:eastAsia="Times New Roman" w:hAnsi="Arial" w:cs="Arial"/>
          <w:i/>
          <w:iCs/>
          <w:color w:val="000000"/>
          <w:sz w:val="24"/>
          <w:szCs w:val="24"/>
          <w:lang w:eastAsia="ru-RU"/>
        </w:rPr>
        <w:t xml:space="preserve">Генерал Брандт- офицер </w:t>
      </w:r>
      <w:proofErr w:type="spellStart"/>
      <w:r w:rsidRPr="00756FCC">
        <w:rPr>
          <w:rFonts w:ascii="Arial" w:eastAsia="Times New Roman" w:hAnsi="Arial" w:cs="Arial"/>
          <w:i/>
          <w:iCs/>
          <w:color w:val="000000"/>
          <w:sz w:val="24"/>
          <w:szCs w:val="24"/>
          <w:lang w:eastAsia="ru-RU"/>
        </w:rPr>
        <w:t>Вислинского</w:t>
      </w:r>
      <w:proofErr w:type="spellEnd"/>
      <w:r w:rsidRPr="00756FCC">
        <w:rPr>
          <w:rFonts w:ascii="Arial" w:eastAsia="Times New Roman" w:hAnsi="Arial" w:cs="Arial"/>
          <w:i/>
          <w:iCs/>
          <w:color w:val="000000"/>
          <w:sz w:val="24"/>
          <w:szCs w:val="24"/>
          <w:lang w:eastAsia="ru-RU"/>
        </w:rPr>
        <w:t xml:space="preserve"> легиона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В следующих воспоминаниях речь пойдёт о бородинском сражении со стороны медицины, как станет понятно, основным методом лечения ран была ампутация...</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«Генерал </w:t>
      </w:r>
      <w:proofErr w:type="spellStart"/>
      <w:r w:rsidRPr="00756FCC">
        <w:rPr>
          <w:rFonts w:ascii="Arial" w:eastAsia="Times New Roman" w:hAnsi="Arial" w:cs="Arial"/>
          <w:color w:val="000000"/>
          <w:sz w:val="24"/>
          <w:szCs w:val="24"/>
          <w:lang w:eastAsia="ru-RU"/>
        </w:rPr>
        <w:t>Десэ</w:t>
      </w:r>
      <w:proofErr w:type="spellEnd"/>
      <w:r w:rsidRPr="00756FCC">
        <w:rPr>
          <w:rFonts w:ascii="Arial" w:eastAsia="Times New Roman" w:hAnsi="Arial" w:cs="Arial"/>
          <w:color w:val="000000"/>
          <w:sz w:val="24"/>
          <w:szCs w:val="24"/>
          <w:lang w:eastAsia="ru-RU"/>
        </w:rPr>
        <w:t>, которому нельзя было отказать в личной храбрости, оставался несколько минут совершенно открытым возле одного из редутов, исследуя позиции и движение русских войск, бывших перед нами. Я находился возле него, созерцая ту же картину.</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Вдруг пуля попала в кобуру у его седла и разбила бутылку с водкой, которой он запасся. Он очень огорчился и с досадой воскликнул, обращаясь ко мне: «Этим я обязан вашей проклятой белой лошади». Моя лошадь, одна из тех, которых я приобрел у генерала </w:t>
      </w:r>
      <w:proofErr w:type="spellStart"/>
      <w:r w:rsidRPr="00756FCC">
        <w:rPr>
          <w:rFonts w:ascii="Arial" w:eastAsia="Times New Roman" w:hAnsi="Arial" w:cs="Arial"/>
          <w:color w:val="000000"/>
          <w:sz w:val="24"/>
          <w:szCs w:val="24"/>
          <w:lang w:eastAsia="ru-RU"/>
        </w:rPr>
        <w:t>Бресанда</w:t>
      </w:r>
      <w:proofErr w:type="spellEnd"/>
      <w:r w:rsidRPr="00756FCC">
        <w:rPr>
          <w:rFonts w:ascii="Arial" w:eastAsia="Times New Roman" w:hAnsi="Arial" w:cs="Arial"/>
          <w:color w:val="000000"/>
          <w:sz w:val="24"/>
          <w:szCs w:val="24"/>
          <w:lang w:eastAsia="ru-RU"/>
        </w:rPr>
        <w:t>, была действительно ослепительно белой масти, а такие лошади правда часто служат мишенью для неприятельских выстрелов, тем более что на них обыкновенно ездят генералы...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…Батарея послала нам несколько картечных залпов, причинивших нам большой вред. И между прочим, в это самое время пуля перебила генералу </w:t>
      </w:r>
      <w:proofErr w:type="spellStart"/>
      <w:r w:rsidRPr="00756FCC">
        <w:rPr>
          <w:rFonts w:ascii="Arial" w:eastAsia="Times New Roman" w:hAnsi="Arial" w:cs="Arial"/>
          <w:color w:val="000000"/>
          <w:sz w:val="24"/>
          <w:szCs w:val="24"/>
          <w:lang w:eastAsia="ru-RU"/>
        </w:rPr>
        <w:t>Десэ</w:t>
      </w:r>
      <w:proofErr w:type="spellEnd"/>
      <w:r w:rsidRPr="00756FCC">
        <w:rPr>
          <w:rFonts w:ascii="Arial" w:eastAsia="Times New Roman" w:hAnsi="Arial" w:cs="Arial"/>
          <w:color w:val="000000"/>
          <w:sz w:val="24"/>
          <w:szCs w:val="24"/>
          <w:lang w:eastAsia="ru-RU"/>
        </w:rPr>
        <w:t xml:space="preserve"> правое предплечье. Мы с поручиком </w:t>
      </w:r>
      <w:proofErr w:type="spellStart"/>
      <w:r w:rsidRPr="00756FCC">
        <w:rPr>
          <w:rFonts w:ascii="Arial" w:eastAsia="Times New Roman" w:hAnsi="Arial" w:cs="Arial"/>
          <w:color w:val="000000"/>
          <w:sz w:val="24"/>
          <w:szCs w:val="24"/>
          <w:lang w:eastAsia="ru-RU"/>
        </w:rPr>
        <w:t>Магнаном</w:t>
      </w:r>
      <w:proofErr w:type="spellEnd"/>
      <w:r w:rsidRPr="00756FCC">
        <w:rPr>
          <w:rFonts w:ascii="Arial" w:eastAsia="Times New Roman" w:hAnsi="Arial" w:cs="Arial"/>
          <w:color w:val="000000"/>
          <w:sz w:val="24"/>
          <w:szCs w:val="24"/>
          <w:lang w:eastAsia="ru-RU"/>
        </w:rPr>
        <w:t xml:space="preserve"> отвели его назад, так чтобы неприятельские выстрелы не могли до него долетать. Здесь нам попалось несколько хирургов, шедших навстречу раненым, и среди них был главный хирург Неаполитанского короля.</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Он оказал генералу первую помощь и по исследовании его раны стал уговаривать его согласиться на ампутацию предплечья. Явившийся почти вслед за тем главный </w:t>
      </w:r>
      <w:r w:rsidRPr="00756FCC">
        <w:rPr>
          <w:rFonts w:ascii="Arial" w:eastAsia="Times New Roman" w:hAnsi="Arial" w:cs="Arial"/>
          <w:color w:val="000000"/>
          <w:sz w:val="24"/>
          <w:szCs w:val="24"/>
          <w:lang w:eastAsia="ru-RU"/>
        </w:rPr>
        <w:lastRenderedPageBreak/>
        <w:t xml:space="preserve">хирург </w:t>
      </w:r>
      <w:proofErr w:type="spellStart"/>
      <w:r w:rsidRPr="00756FCC">
        <w:rPr>
          <w:rFonts w:ascii="Arial" w:eastAsia="Times New Roman" w:hAnsi="Arial" w:cs="Arial"/>
          <w:color w:val="000000"/>
          <w:sz w:val="24"/>
          <w:szCs w:val="24"/>
          <w:lang w:eastAsia="ru-RU"/>
        </w:rPr>
        <w:t>Ларрей</w:t>
      </w:r>
      <w:proofErr w:type="spellEnd"/>
      <w:r w:rsidRPr="00756FCC">
        <w:rPr>
          <w:rFonts w:ascii="Arial" w:eastAsia="Times New Roman" w:hAnsi="Arial" w:cs="Arial"/>
          <w:color w:val="000000"/>
          <w:sz w:val="24"/>
          <w:szCs w:val="24"/>
          <w:lang w:eastAsia="ru-RU"/>
        </w:rPr>
        <w:t xml:space="preserve"> держался того же мнения и еще решительнее настаивал на операции, на которую генерал ни за что не соглашался. Впрочем, у </w:t>
      </w:r>
      <w:proofErr w:type="spellStart"/>
      <w:r w:rsidRPr="00756FCC">
        <w:rPr>
          <w:rFonts w:ascii="Arial" w:eastAsia="Times New Roman" w:hAnsi="Arial" w:cs="Arial"/>
          <w:color w:val="000000"/>
          <w:sz w:val="24"/>
          <w:szCs w:val="24"/>
          <w:lang w:eastAsia="ru-RU"/>
        </w:rPr>
        <w:t>Ларрея</w:t>
      </w:r>
      <w:proofErr w:type="spellEnd"/>
      <w:r w:rsidRPr="00756FCC">
        <w:rPr>
          <w:rFonts w:ascii="Arial" w:eastAsia="Times New Roman" w:hAnsi="Arial" w:cs="Arial"/>
          <w:color w:val="000000"/>
          <w:sz w:val="24"/>
          <w:szCs w:val="24"/>
          <w:lang w:eastAsia="ru-RU"/>
        </w:rPr>
        <w:t xml:space="preserve"> это было системой — удалять серьезно раненые члены, и он приводил в ее защиту красноречивые аргументы.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Он говорил генералу: «Конечно, можно с некоторым шансом на успех постараться сохранить вам руку, но для этого долгое время вам необходим тщательный уход и известные условия, на которые в походе и в стране, подобной этой, за тысячу лье от родины, вы не </w:t>
      </w:r>
      <w:proofErr w:type="gramStart"/>
      <w:r w:rsidRPr="00756FCC">
        <w:rPr>
          <w:rFonts w:ascii="Arial" w:eastAsia="Times New Roman" w:hAnsi="Arial" w:cs="Arial"/>
          <w:color w:val="000000"/>
          <w:sz w:val="24"/>
          <w:szCs w:val="24"/>
          <w:lang w:eastAsia="ru-RU"/>
        </w:rPr>
        <w:t>можете наверное</w:t>
      </w:r>
      <w:proofErr w:type="gramEnd"/>
      <w:r w:rsidRPr="00756FCC">
        <w:rPr>
          <w:rFonts w:ascii="Arial" w:eastAsia="Times New Roman" w:hAnsi="Arial" w:cs="Arial"/>
          <w:color w:val="000000"/>
          <w:sz w:val="24"/>
          <w:szCs w:val="24"/>
          <w:lang w:eastAsia="ru-RU"/>
        </w:rPr>
        <w:t xml:space="preserve"> рассчитывать.</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У вас впереди еще долгие лишения и тяжелые труды, и, наконец, вы не застрахованы от несчастных случайностей. А между тем ваша рана при ампутации прекрасно зарубцуется через какие-нибудь 2 недели».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Генерал </w:t>
      </w:r>
      <w:proofErr w:type="spellStart"/>
      <w:r w:rsidRPr="00756FCC">
        <w:rPr>
          <w:rFonts w:ascii="Arial" w:eastAsia="Times New Roman" w:hAnsi="Arial" w:cs="Arial"/>
          <w:color w:val="000000"/>
          <w:sz w:val="24"/>
          <w:szCs w:val="24"/>
          <w:lang w:eastAsia="ru-RU"/>
        </w:rPr>
        <w:t>Десэ</w:t>
      </w:r>
      <w:proofErr w:type="spellEnd"/>
      <w:r w:rsidRPr="00756FCC">
        <w:rPr>
          <w:rFonts w:ascii="Arial" w:eastAsia="Times New Roman" w:hAnsi="Arial" w:cs="Arial"/>
          <w:color w:val="000000"/>
          <w:sz w:val="24"/>
          <w:szCs w:val="24"/>
          <w:lang w:eastAsia="ru-RU"/>
        </w:rPr>
        <w:t xml:space="preserve"> не внимал никаким увещеваниям и оставался непоколебимым в своем решении сохранить свою руку. Он был прав, как будет видно дальше, но лишь благодаря стечению невероятно счастливых обстоятельств. И кроме этого, он страдал от своей раны всю жизнь, и еще 10 лет спустя из нее продолжали выходить обломки костей…».</w:t>
      </w:r>
      <w:r w:rsidRPr="00756FCC">
        <w:rPr>
          <w:rFonts w:ascii="Arial" w:eastAsia="Times New Roman" w:hAnsi="Arial" w:cs="Arial"/>
          <w:color w:val="000000"/>
          <w:sz w:val="24"/>
          <w:szCs w:val="24"/>
          <w:lang w:eastAsia="ru-RU"/>
        </w:rPr>
        <w:br/>
      </w:r>
      <w:r w:rsidRPr="00756FCC">
        <w:rPr>
          <w:rFonts w:ascii="Arial" w:eastAsia="Times New Roman" w:hAnsi="Arial" w:cs="Arial"/>
          <w:i/>
          <w:iCs/>
          <w:color w:val="000000"/>
          <w:sz w:val="24"/>
          <w:szCs w:val="24"/>
          <w:lang w:eastAsia="ru-RU"/>
        </w:rPr>
        <w:t xml:space="preserve">Феликс-Жан </w:t>
      </w:r>
      <w:proofErr w:type="spellStart"/>
      <w:r w:rsidRPr="00756FCC">
        <w:rPr>
          <w:rFonts w:ascii="Arial" w:eastAsia="Times New Roman" w:hAnsi="Arial" w:cs="Arial"/>
          <w:i/>
          <w:iCs/>
          <w:color w:val="000000"/>
          <w:sz w:val="24"/>
          <w:szCs w:val="24"/>
          <w:lang w:eastAsia="ru-RU"/>
        </w:rPr>
        <w:t>Жироде-Л'Эн</w:t>
      </w:r>
      <w:proofErr w:type="spellEnd"/>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«Две трети всех раненых прошли через наш госпиталь, который вся армия знала и благодаря сделанному извещению, и потому еще, что он находился близ главной квартиры. Едва только я успел окончить необходимые приготовления, как раненые стали появляться массами.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Я делал трудные операции без перерыва до поздней ночи следующего дня. Работу затрудняла очень холодная, временами туманная погода. Ночью с большим трудом удавалось держать передо мной зажженную восковую свечу, в которой я, впрочем, нуждался только при наложении на кровеносные сосуды лигатуры...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Раны, полученные в этом сражении, были тяжелые, так как почти все они были причинены артиллерийским огнем, раны от ружейных пуль были получены в упор и на очень близком расстоянии. К тому же, как мы неоднократно замечали, русские пули были гораздо крупнее наших.</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Большая часть артиллерийских ран требовала ампутации членов. В течение первых суток я сделал до 200 ампутаций. Исход их мог быть вполне благоприятным при наличии у наших раненых убежища, соломы для постелей, одеял и достаточной пищи. Всего этого мы были, к сожалению, лишены…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Небольшой запас муки, имевшийся в армии, скоро был съеден. Раненые остались при конине, картофеле и капусте, из которых им варили суп. Скоро и эта пища иссякла, а проезду наших обозов мешали казаки, наводнявшие дороги...»</w:t>
      </w:r>
      <w:r w:rsidRPr="00756FCC">
        <w:rPr>
          <w:rFonts w:ascii="Arial" w:eastAsia="Times New Roman" w:hAnsi="Arial" w:cs="Arial"/>
          <w:color w:val="000000"/>
          <w:sz w:val="24"/>
          <w:szCs w:val="24"/>
          <w:lang w:eastAsia="ru-RU"/>
        </w:rPr>
        <w:br/>
      </w:r>
      <w:r w:rsidRPr="00756FCC">
        <w:rPr>
          <w:rFonts w:ascii="Arial" w:eastAsia="Times New Roman" w:hAnsi="Arial" w:cs="Arial"/>
          <w:i/>
          <w:iCs/>
          <w:color w:val="000000"/>
          <w:sz w:val="24"/>
          <w:szCs w:val="24"/>
          <w:lang w:eastAsia="ru-RU"/>
        </w:rPr>
        <w:t xml:space="preserve">Доминик Жан </w:t>
      </w:r>
      <w:proofErr w:type="spellStart"/>
      <w:r w:rsidRPr="00756FCC">
        <w:rPr>
          <w:rFonts w:ascii="Arial" w:eastAsia="Times New Roman" w:hAnsi="Arial" w:cs="Arial"/>
          <w:i/>
          <w:iCs/>
          <w:color w:val="000000"/>
          <w:sz w:val="24"/>
          <w:szCs w:val="24"/>
          <w:lang w:eastAsia="ru-RU"/>
        </w:rPr>
        <w:t>Ларрей</w:t>
      </w:r>
      <w:proofErr w:type="spellEnd"/>
      <w:r w:rsidRPr="00756FCC">
        <w:rPr>
          <w:rFonts w:ascii="Arial" w:eastAsia="Times New Roman" w:hAnsi="Arial" w:cs="Arial"/>
          <w:i/>
          <w:iCs/>
          <w:color w:val="000000"/>
          <w:sz w:val="24"/>
          <w:szCs w:val="24"/>
          <w:lang w:eastAsia="ru-RU"/>
        </w:rPr>
        <w:t>- главный хирург и врач армии Наполеона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Подводя итог воспоминаниям французов, стоит сказать, что Бородинское сражение-это начало конца для французской армии. В подтверждение этого можно привести сухую статистику на конец войны, когда уже ничего не могло спасти французов от разгрома.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lastRenderedPageBreak/>
        <w:t>С.-Петербургская газета опубликовала следующий список наших потерь: Пленных офицеров 6000. Пленных солдат 130 000. Трупов, сожженных между Москвой и Вильной 308 000. Отнятых пушек или покинутых 900. Покинутых или отнятых ружей 1 000 000 Телег, колясок, фур, покинутых в России 25 000.</w:t>
      </w:r>
      <w:r w:rsidRPr="00756FCC">
        <w:rPr>
          <w:rFonts w:ascii="Arial" w:eastAsia="Times New Roman" w:hAnsi="Arial" w:cs="Arial"/>
          <w:color w:val="000000"/>
          <w:sz w:val="24"/>
          <w:szCs w:val="24"/>
          <w:lang w:eastAsia="ru-RU"/>
        </w:rPr>
        <w:br/>
      </w:r>
      <w:proofErr w:type="spellStart"/>
      <w:r w:rsidRPr="00756FCC">
        <w:rPr>
          <w:rFonts w:ascii="Arial" w:eastAsia="Times New Roman" w:hAnsi="Arial" w:cs="Arial"/>
          <w:i/>
          <w:iCs/>
          <w:color w:val="000000"/>
          <w:sz w:val="24"/>
          <w:szCs w:val="24"/>
          <w:lang w:eastAsia="ru-RU"/>
        </w:rPr>
        <w:t>Ложье</w:t>
      </w:r>
      <w:proofErr w:type="spellEnd"/>
      <w:r w:rsidRPr="00756FCC">
        <w:rPr>
          <w:rFonts w:ascii="Arial" w:eastAsia="Times New Roman" w:hAnsi="Arial" w:cs="Arial"/>
          <w:i/>
          <w:iCs/>
          <w:color w:val="000000"/>
          <w:sz w:val="24"/>
          <w:szCs w:val="24"/>
          <w:lang w:eastAsia="ru-RU"/>
        </w:rPr>
        <w:t xml:space="preserve"> де </w:t>
      </w:r>
      <w:proofErr w:type="spellStart"/>
      <w:r w:rsidRPr="00756FCC">
        <w:rPr>
          <w:rFonts w:ascii="Arial" w:eastAsia="Times New Roman" w:hAnsi="Arial" w:cs="Arial"/>
          <w:i/>
          <w:iCs/>
          <w:color w:val="000000"/>
          <w:sz w:val="24"/>
          <w:szCs w:val="24"/>
          <w:lang w:eastAsia="ru-RU"/>
        </w:rPr>
        <w:t>Беллекур</w:t>
      </w:r>
      <w:proofErr w:type="spellEnd"/>
    </w:p>
    <w:p w:rsidR="00756FCC" w:rsidRPr="00756FCC" w:rsidRDefault="00756FCC" w:rsidP="00756FCC">
      <w:pPr>
        <w:shd w:val="clear" w:color="auto" w:fill="FFFFFF"/>
        <w:spacing w:before="100" w:beforeAutospacing="1" w:after="100" w:afterAutospacing="1" w:line="240" w:lineRule="auto"/>
        <w:jc w:val="center"/>
        <w:outlineLvl w:val="1"/>
        <w:rPr>
          <w:rFonts w:ascii="Arial" w:eastAsia="Times New Roman" w:hAnsi="Arial" w:cs="Arial"/>
          <w:color w:val="856129"/>
          <w:sz w:val="33"/>
          <w:szCs w:val="33"/>
          <w:lang w:eastAsia="ru-RU"/>
        </w:rPr>
      </w:pPr>
      <w:r w:rsidRPr="00756FCC">
        <w:rPr>
          <w:rFonts w:ascii="Arial" w:eastAsia="Times New Roman" w:hAnsi="Arial" w:cs="Arial"/>
          <w:color w:val="856129"/>
          <w:sz w:val="33"/>
          <w:szCs w:val="33"/>
          <w:lang w:eastAsia="ru-RU"/>
        </w:rPr>
        <w:t xml:space="preserve">Генерал </w:t>
      </w:r>
      <w:proofErr w:type="spellStart"/>
      <w:r w:rsidRPr="00756FCC">
        <w:rPr>
          <w:rFonts w:ascii="Arial" w:eastAsia="Times New Roman" w:hAnsi="Arial" w:cs="Arial"/>
          <w:color w:val="856129"/>
          <w:sz w:val="33"/>
          <w:szCs w:val="33"/>
          <w:lang w:eastAsia="ru-RU"/>
        </w:rPr>
        <w:t>Трефорт</w:t>
      </w:r>
      <w:proofErr w:type="spellEnd"/>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Помимо данных воспоминаний хочу рассказать </w:t>
      </w:r>
      <w:proofErr w:type="gramStart"/>
      <w:r w:rsidRPr="00756FCC">
        <w:rPr>
          <w:rFonts w:ascii="Arial" w:eastAsia="Times New Roman" w:hAnsi="Arial" w:cs="Arial"/>
          <w:color w:val="000000"/>
          <w:sz w:val="24"/>
          <w:szCs w:val="24"/>
          <w:lang w:eastAsia="ru-RU"/>
        </w:rPr>
        <w:t>о нашем земляке</w:t>
      </w:r>
      <w:proofErr w:type="gramEnd"/>
      <w:r w:rsidRPr="00756FCC">
        <w:rPr>
          <w:rFonts w:ascii="Arial" w:eastAsia="Times New Roman" w:hAnsi="Arial" w:cs="Arial"/>
          <w:color w:val="000000"/>
          <w:sz w:val="24"/>
          <w:szCs w:val="24"/>
          <w:lang w:eastAsia="ru-RU"/>
        </w:rPr>
        <w:t xml:space="preserve"> участвовавшем во всех Наполеоновских войнах, так же участвовал в сражении при Бородино.</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С тверской землёй связал себя, и уже навеки, ещё один участник войн против Наполеона. Это Фёдор Фёдорович </w:t>
      </w:r>
      <w:proofErr w:type="spellStart"/>
      <w:proofErr w:type="gramStart"/>
      <w:r w:rsidRPr="00756FCC">
        <w:rPr>
          <w:rFonts w:ascii="Arial" w:eastAsia="Times New Roman" w:hAnsi="Arial" w:cs="Arial"/>
          <w:color w:val="000000"/>
          <w:sz w:val="24"/>
          <w:szCs w:val="24"/>
          <w:lang w:eastAsia="ru-RU"/>
        </w:rPr>
        <w:t>Трефорт</w:t>
      </w:r>
      <w:proofErr w:type="spellEnd"/>
      <w:r w:rsidRPr="00756FCC">
        <w:rPr>
          <w:rFonts w:ascii="Arial" w:eastAsia="Times New Roman" w:hAnsi="Arial" w:cs="Arial"/>
          <w:color w:val="000000"/>
          <w:sz w:val="24"/>
          <w:szCs w:val="24"/>
          <w:lang w:eastAsia="ru-RU"/>
        </w:rPr>
        <w:t xml:space="preserve"> ,</w:t>
      </w:r>
      <w:proofErr w:type="gramEnd"/>
      <w:r w:rsidRPr="00756FCC">
        <w:rPr>
          <w:rFonts w:ascii="Arial" w:eastAsia="Times New Roman" w:hAnsi="Arial" w:cs="Arial"/>
          <w:color w:val="000000"/>
          <w:sz w:val="24"/>
          <w:szCs w:val="24"/>
          <w:lang w:eastAsia="ru-RU"/>
        </w:rPr>
        <w:t xml:space="preserve"> генерал-майор, комендант Твери. Этот род австрийских лютеранских пасторов вообще немало послужил военной славе России.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Фёдор </w:t>
      </w:r>
      <w:proofErr w:type="spellStart"/>
      <w:r w:rsidRPr="00756FCC">
        <w:rPr>
          <w:rFonts w:ascii="Arial" w:eastAsia="Times New Roman" w:hAnsi="Arial" w:cs="Arial"/>
          <w:color w:val="000000"/>
          <w:sz w:val="24"/>
          <w:szCs w:val="24"/>
          <w:lang w:eastAsia="ru-RU"/>
        </w:rPr>
        <w:t>Трефорт</w:t>
      </w:r>
      <w:proofErr w:type="spellEnd"/>
      <w:r w:rsidRPr="00756FCC">
        <w:rPr>
          <w:rFonts w:ascii="Arial" w:eastAsia="Times New Roman" w:hAnsi="Arial" w:cs="Arial"/>
          <w:color w:val="000000"/>
          <w:sz w:val="24"/>
          <w:szCs w:val="24"/>
          <w:lang w:eastAsia="ru-RU"/>
        </w:rPr>
        <w:t xml:space="preserve"> родился 12 июля 1774 года. Вступив в военную службу, он находился в рядах армии Суворова и сражался с французами в Италии и Швейцарии. Принимал участие в кампаниях 1805 года в Австрии и 1806—1807 годов в Восточной Пруссии, за отличие в сражении с французами под </w:t>
      </w:r>
      <w:proofErr w:type="spellStart"/>
      <w:r w:rsidRPr="00756FCC">
        <w:rPr>
          <w:rFonts w:ascii="Arial" w:eastAsia="Times New Roman" w:hAnsi="Arial" w:cs="Arial"/>
          <w:color w:val="000000"/>
          <w:sz w:val="24"/>
          <w:szCs w:val="24"/>
          <w:lang w:eastAsia="ru-RU"/>
        </w:rPr>
        <w:t>Фридландом</w:t>
      </w:r>
      <w:proofErr w:type="spellEnd"/>
      <w:r w:rsidRPr="00756FCC">
        <w:rPr>
          <w:rFonts w:ascii="Arial" w:eastAsia="Times New Roman" w:hAnsi="Arial" w:cs="Arial"/>
          <w:color w:val="000000"/>
          <w:sz w:val="24"/>
          <w:szCs w:val="24"/>
          <w:lang w:eastAsia="ru-RU"/>
        </w:rPr>
        <w:t xml:space="preserve"> был удостоен прусского ордена «</w:t>
      </w:r>
      <w:proofErr w:type="spellStart"/>
      <w:r w:rsidRPr="00756FCC">
        <w:rPr>
          <w:rFonts w:ascii="Arial" w:eastAsia="Times New Roman" w:hAnsi="Arial" w:cs="Arial"/>
          <w:color w:val="000000"/>
          <w:sz w:val="24"/>
          <w:szCs w:val="24"/>
          <w:lang w:eastAsia="ru-RU"/>
        </w:rPr>
        <w:t>Pour</w:t>
      </w:r>
      <w:proofErr w:type="spellEnd"/>
      <w:r w:rsidRPr="00756FCC">
        <w:rPr>
          <w:rFonts w:ascii="Arial" w:eastAsia="Times New Roman" w:hAnsi="Arial" w:cs="Arial"/>
          <w:color w:val="000000"/>
          <w:sz w:val="24"/>
          <w:szCs w:val="24"/>
          <w:lang w:eastAsia="ru-RU"/>
        </w:rPr>
        <w:t xml:space="preserve"> </w:t>
      </w:r>
      <w:proofErr w:type="spellStart"/>
      <w:r w:rsidRPr="00756FCC">
        <w:rPr>
          <w:rFonts w:ascii="Arial" w:eastAsia="Times New Roman" w:hAnsi="Arial" w:cs="Arial"/>
          <w:color w:val="000000"/>
          <w:sz w:val="24"/>
          <w:szCs w:val="24"/>
          <w:lang w:eastAsia="ru-RU"/>
        </w:rPr>
        <w:t>le</w:t>
      </w:r>
      <w:proofErr w:type="spellEnd"/>
      <w:r w:rsidRPr="00756FCC">
        <w:rPr>
          <w:rFonts w:ascii="Arial" w:eastAsia="Times New Roman" w:hAnsi="Arial" w:cs="Arial"/>
          <w:color w:val="000000"/>
          <w:sz w:val="24"/>
          <w:szCs w:val="24"/>
          <w:lang w:eastAsia="ru-RU"/>
        </w:rPr>
        <w:t xml:space="preserve"> </w:t>
      </w:r>
      <w:proofErr w:type="spellStart"/>
      <w:r w:rsidRPr="00756FCC">
        <w:rPr>
          <w:rFonts w:ascii="Arial" w:eastAsia="Times New Roman" w:hAnsi="Arial" w:cs="Arial"/>
          <w:color w:val="000000"/>
          <w:sz w:val="24"/>
          <w:szCs w:val="24"/>
          <w:lang w:eastAsia="ru-RU"/>
        </w:rPr>
        <w:t>Mеrite</w:t>
      </w:r>
      <w:proofErr w:type="spellEnd"/>
      <w:r w:rsidRPr="00756FCC">
        <w:rPr>
          <w:rFonts w:ascii="Arial" w:eastAsia="Times New Roman" w:hAnsi="Arial" w:cs="Arial"/>
          <w:color w:val="000000"/>
          <w:sz w:val="24"/>
          <w:szCs w:val="24"/>
          <w:lang w:eastAsia="ru-RU"/>
        </w:rPr>
        <w:t>».</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27 июля 1808 года подполковник </w:t>
      </w:r>
      <w:proofErr w:type="spellStart"/>
      <w:r w:rsidRPr="00756FCC">
        <w:rPr>
          <w:rFonts w:ascii="Arial" w:eastAsia="Times New Roman" w:hAnsi="Arial" w:cs="Arial"/>
          <w:color w:val="000000"/>
          <w:sz w:val="24"/>
          <w:szCs w:val="24"/>
          <w:lang w:eastAsia="ru-RU"/>
        </w:rPr>
        <w:t>Трефорт</w:t>
      </w:r>
      <w:proofErr w:type="spellEnd"/>
      <w:r w:rsidRPr="00756FCC">
        <w:rPr>
          <w:rFonts w:ascii="Arial" w:eastAsia="Times New Roman" w:hAnsi="Arial" w:cs="Arial"/>
          <w:color w:val="000000"/>
          <w:sz w:val="24"/>
          <w:szCs w:val="24"/>
          <w:lang w:eastAsia="ru-RU"/>
        </w:rPr>
        <w:t xml:space="preserve"> был назначен командиром Тобольского пехотного полка, которым командовал в продолжение всей Отечественной войны 1812 года и последующих заграничных походов 1813 и 1814 годов. Во время Бородинской битвы Тобольский полк прикрывал знаменитую батарею Раевского.</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За отличие в сражении при </w:t>
      </w:r>
      <w:proofErr w:type="spellStart"/>
      <w:r w:rsidRPr="00756FCC">
        <w:rPr>
          <w:rFonts w:ascii="Arial" w:eastAsia="Times New Roman" w:hAnsi="Arial" w:cs="Arial"/>
          <w:color w:val="000000"/>
          <w:sz w:val="24"/>
          <w:szCs w:val="24"/>
          <w:lang w:eastAsia="ru-RU"/>
        </w:rPr>
        <w:t>Калише</w:t>
      </w:r>
      <w:proofErr w:type="spellEnd"/>
      <w:r w:rsidRPr="00756FCC">
        <w:rPr>
          <w:rFonts w:ascii="Arial" w:eastAsia="Times New Roman" w:hAnsi="Arial" w:cs="Arial"/>
          <w:color w:val="000000"/>
          <w:sz w:val="24"/>
          <w:szCs w:val="24"/>
          <w:lang w:eastAsia="ru-RU"/>
        </w:rPr>
        <w:t xml:space="preserve"> по приказу М.И. Кутузова 5 мая 1813 года Ф.Ф. </w:t>
      </w:r>
      <w:proofErr w:type="spellStart"/>
      <w:r w:rsidRPr="00756FCC">
        <w:rPr>
          <w:rFonts w:ascii="Arial" w:eastAsia="Times New Roman" w:hAnsi="Arial" w:cs="Arial"/>
          <w:color w:val="000000"/>
          <w:sz w:val="24"/>
          <w:szCs w:val="24"/>
          <w:lang w:eastAsia="ru-RU"/>
        </w:rPr>
        <w:t>Трефорт</w:t>
      </w:r>
      <w:proofErr w:type="spellEnd"/>
      <w:r w:rsidRPr="00756FCC">
        <w:rPr>
          <w:rFonts w:ascii="Arial" w:eastAsia="Times New Roman" w:hAnsi="Arial" w:cs="Arial"/>
          <w:color w:val="000000"/>
          <w:sz w:val="24"/>
          <w:szCs w:val="24"/>
          <w:lang w:eastAsia="ru-RU"/>
        </w:rPr>
        <w:t xml:space="preserve"> был произведён в полковники, 3 июня того же года награждён золотым оружием с </w:t>
      </w:r>
      <w:proofErr w:type="gramStart"/>
      <w:r w:rsidRPr="00756FCC">
        <w:rPr>
          <w:rFonts w:ascii="Arial" w:eastAsia="Times New Roman" w:hAnsi="Arial" w:cs="Arial"/>
          <w:color w:val="000000"/>
          <w:sz w:val="24"/>
          <w:szCs w:val="24"/>
          <w:lang w:eastAsia="ru-RU"/>
        </w:rPr>
        <w:t>надписью</w:t>
      </w:r>
      <w:proofErr w:type="gramEnd"/>
      <w:r w:rsidRPr="00756FCC">
        <w:rPr>
          <w:rFonts w:ascii="Arial" w:eastAsia="Times New Roman" w:hAnsi="Arial" w:cs="Arial"/>
          <w:color w:val="000000"/>
          <w:sz w:val="24"/>
          <w:szCs w:val="24"/>
          <w:lang w:eastAsia="ru-RU"/>
        </w:rPr>
        <w:t xml:space="preserve"> «За храбрость службы» и 15 сентября - орденом св. Георгия 4-го класса. Также Ф.Ф. </w:t>
      </w:r>
      <w:proofErr w:type="spellStart"/>
      <w:r w:rsidRPr="00756FCC">
        <w:rPr>
          <w:rFonts w:ascii="Arial" w:eastAsia="Times New Roman" w:hAnsi="Arial" w:cs="Arial"/>
          <w:color w:val="000000"/>
          <w:sz w:val="24"/>
          <w:szCs w:val="24"/>
          <w:lang w:eastAsia="ru-RU"/>
        </w:rPr>
        <w:t>Трефорт</w:t>
      </w:r>
      <w:proofErr w:type="spellEnd"/>
      <w:r w:rsidRPr="00756FCC">
        <w:rPr>
          <w:rFonts w:ascii="Arial" w:eastAsia="Times New Roman" w:hAnsi="Arial" w:cs="Arial"/>
          <w:color w:val="000000"/>
          <w:sz w:val="24"/>
          <w:szCs w:val="24"/>
          <w:lang w:eastAsia="ru-RU"/>
        </w:rPr>
        <w:t xml:space="preserve"> был награждён и орденом Владимира 4-й степени.</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В сражении под </w:t>
      </w:r>
      <w:proofErr w:type="spellStart"/>
      <w:r w:rsidRPr="00756FCC">
        <w:rPr>
          <w:rFonts w:ascii="Arial" w:eastAsia="Times New Roman" w:hAnsi="Arial" w:cs="Arial"/>
          <w:color w:val="000000"/>
          <w:sz w:val="24"/>
          <w:szCs w:val="24"/>
          <w:lang w:eastAsia="ru-RU"/>
        </w:rPr>
        <w:t>Люценом</w:t>
      </w:r>
      <w:proofErr w:type="spellEnd"/>
      <w:r w:rsidRPr="00756FCC">
        <w:rPr>
          <w:rFonts w:ascii="Arial" w:eastAsia="Times New Roman" w:hAnsi="Arial" w:cs="Arial"/>
          <w:color w:val="000000"/>
          <w:sz w:val="24"/>
          <w:szCs w:val="24"/>
          <w:lang w:eastAsia="ru-RU"/>
        </w:rPr>
        <w:t xml:space="preserve"> Фёдор Фёдорович был тяжело ранен. После излечения в Тобольский полк он уже не вернулся. 24 мая 1816 года </w:t>
      </w:r>
      <w:proofErr w:type="spellStart"/>
      <w:r w:rsidRPr="00756FCC">
        <w:rPr>
          <w:rFonts w:ascii="Arial" w:eastAsia="Times New Roman" w:hAnsi="Arial" w:cs="Arial"/>
          <w:color w:val="000000"/>
          <w:sz w:val="24"/>
          <w:szCs w:val="24"/>
          <w:lang w:eastAsia="ru-RU"/>
        </w:rPr>
        <w:t>Трефорт</w:t>
      </w:r>
      <w:proofErr w:type="spellEnd"/>
      <w:r w:rsidRPr="00756FCC">
        <w:rPr>
          <w:rFonts w:ascii="Arial" w:eastAsia="Times New Roman" w:hAnsi="Arial" w:cs="Arial"/>
          <w:color w:val="000000"/>
          <w:sz w:val="24"/>
          <w:szCs w:val="24"/>
          <w:lang w:eastAsia="ru-RU"/>
        </w:rPr>
        <w:t xml:space="preserve"> оставил строевую службу и был назначен комендантом в Тверь, впоследствии произведён в генерал-майоры.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Скончался </w:t>
      </w:r>
      <w:proofErr w:type="spellStart"/>
      <w:r w:rsidRPr="00756FCC">
        <w:rPr>
          <w:rFonts w:ascii="Arial" w:eastAsia="Times New Roman" w:hAnsi="Arial" w:cs="Arial"/>
          <w:color w:val="000000"/>
          <w:sz w:val="24"/>
          <w:szCs w:val="24"/>
          <w:lang w:eastAsia="ru-RU"/>
        </w:rPr>
        <w:t>Трефорт</w:t>
      </w:r>
      <w:proofErr w:type="spellEnd"/>
      <w:r w:rsidRPr="00756FCC">
        <w:rPr>
          <w:rFonts w:ascii="Arial" w:eastAsia="Times New Roman" w:hAnsi="Arial" w:cs="Arial"/>
          <w:color w:val="000000"/>
          <w:sz w:val="24"/>
          <w:szCs w:val="24"/>
          <w:lang w:eastAsia="ru-RU"/>
        </w:rPr>
        <w:t xml:space="preserve"> 23 ноября 1846 года в своём имении </w:t>
      </w:r>
      <w:proofErr w:type="spellStart"/>
      <w:r w:rsidRPr="00756FCC">
        <w:rPr>
          <w:rFonts w:ascii="Arial" w:eastAsia="Times New Roman" w:hAnsi="Arial" w:cs="Arial"/>
          <w:color w:val="000000"/>
          <w:sz w:val="24"/>
          <w:szCs w:val="24"/>
          <w:lang w:eastAsia="ru-RU"/>
        </w:rPr>
        <w:t>Жорновка</w:t>
      </w:r>
      <w:proofErr w:type="spellEnd"/>
      <w:r w:rsidRPr="00756FCC">
        <w:rPr>
          <w:rFonts w:ascii="Arial" w:eastAsia="Times New Roman" w:hAnsi="Arial" w:cs="Arial"/>
          <w:color w:val="000000"/>
          <w:sz w:val="24"/>
          <w:szCs w:val="24"/>
          <w:lang w:eastAsia="ru-RU"/>
        </w:rPr>
        <w:t xml:space="preserve"> под Тверью, там же и похоронен, на церковном погосте. На его памятнике указано, что Фёдор Фёдорович </w:t>
      </w:r>
      <w:proofErr w:type="spellStart"/>
      <w:r w:rsidRPr="00756FCC">
        <w:rPr>
          <w:rFonts w:ascii="Arial" w:eastAsia="Times New Roman" w:hAnsi="Arial" w:cs="Arial"/>
          <w:color w:val="000000"/>
          <w:sz w:val="24"/>
          <w:szCs w:val="24"/>
          <w:lang w:eastAsia="ru-RU"/>
        </w:rPr>
        <w:t>Трефорт</w:t>
      </w:r>
      <w:proofErr w:type="spellEnd"/>
      <w:r w:rsidRPr="00756FCC">
        <w:rPr>
          <w:rFonts w:ascii="Arial" w:eastAsia="Times New Roman" w:hAnsi="Arial" w:cs="Arial"/>
          <w:color w:val="000000"/>
          <w:sz w:val="24"/>
          <w:szCs w:val="24"/>
          <w:lang w:eastAsia="ru-RU"/>
        </w:rPr>
        <w:t xml:space="preserve"> участвовал во всех войнах с Наполеоном и за время своей военной службы находился в 56 сражениях.</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Позднее, когда церковь стала клубом, могила, где упокоились также жена, сын и внук генерала </w:t>
      </w:r>
      <w:proofErr w:type="spellStart"/>
      <w:r w:rsidRPr="00756FCC">
        <w:rPr>
          <w:rFonts w:ascii="Arial" w:eastAsia="Times New Roman" w:hAnsi="Arial" w:cs="Arial"/>
          <w:color w:val="000000"/>
          <w:sz w:val="24"/>
          <w:szCs w:val="24"/>
          <w:lang w:eastAsia="ru-RU"/>
        </w:rPr>
        <w:t>Трефорта</w:t>
      </w:r>
      <w:proofErr w:type="spellEnd"/>
      <w:r w:rsidRPr="00756FCC">
        <w:rPr>
          <w:rFonts w:ascii="Arial" w:eastAsia="Times New Roman" w:hAnsi="Arial" w:cs="Arial"/>
          <w:color w:val="000000"/>
          <w:sz w:val="24"/>
          <w:szCs w:val="24"/>
          <w:lang w:eastAsia="ru-RU"/>
        </w:rPr>
        <w:t>, пришла в запустение. Однако сегодня появились неравнодушные люди, организовавшие приход церкви Рождества Пресвятой Богородицы и радеющие за возрождение храма.</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Можно сказать, что дело уже продвигается, ведь уже поправлено семейное захоронение </w:t>
      </w:r>
      <w:proofErr w:type="spellStart"/>
      <w:r w:rsidRPr="00756FCC">
        <w:rPr>
          <w:rFonts w:ascii="Arial" w:eastAsia="Times New Roman" w:hAnsi="Arial" w:cs="Arial"/>
          <w:color w:val="000000"/>
          <w:sz w:val="24"/>
          <w:szCs w:val="24"/>
          <w:lang w:eastAsia="ru-RU"/>
        </w:rPr>
        <w:t>Трефортов</w:t>
      </w:r>
      <w:proofErr w:type="spellEnd"/>
      <w:r w:rsidRPr="00756FCC">
        <w:rPr>
          <w:rFonts w:ascii="Arial" w:eastAsia="Times New Roman" w:hAnsi="Arial" w:cs="Arial"/>
          <w:color w:val="000000"/>
          <w:sz w:val="24"/>
          <w:szCs w:val="24"/>
          <w:lang w:eastAsia="ru-RU"/>
        </w:rPr>
        <w:t xml:space="preserve"> (в частности, вернулись венчавшие могильные камни кресты), а </w:t>
      </w:r>
      <w:proofErr w:type="gramStart"/>
      <w:r w:rsidRPr="00756FCC">
        <w:rPr>
          <w:rFonts w:ascii="Arial" w:eastAsia="Times New Roman" w:hAnsi="Arial" w:cs="Arial"/>
          <w:color w:val="000000"/>
          <w:sz w:val="24"/>
          <w:szCs w:val="24"/>
          <w:lang w:eastAsia="ru-RU"/>
        </w:rPr>
        <w:t>территория вокруг-это</w:t>
      </w:r>
      <w:proofErr w:type="gramEnd"/>
      <w:r w:rsidRPr="00756FCC">
        <w:rPr>
          <w:rFonts w:ascii="Arial" w:eastAsia="Times New Roman" w:hAnsi="Arial" w:cs="Arial"/>
          <w:color w:val="000000"/>
          <w:sz w:val="24"/>
          <w:szCs w:val="24"/>
          <w:lang w:eastAsia="ru-RU"/>
        </w:rPr>
        <w:t xml:space="preserve"> мемориал, посетив который, любой человек убедится, как чтут своих героев </w:t>
      </w:r>
      <w:proofErr w:type="spellStart"/>
      <w:r w:rsidRPr="00756FCC">
        <w:rPr>
          <w:rFonts w:ascii="Arial" w:eastAsia="Times New Roman" w:hAnsi="Arial" w:cs="Arial"/>
          <w:color w:val="000000"/>
          <w:sz w:val="24"/>
          <w:szCs w:val="24"/>
          <w:lang w:eastAsia="ru-RU"/>
        </w:rPr>
        <w:t>тверитяне</w:t>
      </w:r>
      <w:proofErr w:type="spellEnd"/>
      <w:r w:rsidRPr="00756FCC">
        <w:rPr>
          <w:rFonts w:ascii="Arial" w:eastAsia="Times New Roman" w:hAnsi="Arial" w:cs="Arial"/>
          <w:color w:val="000000"/>
          <w:sz w:val="24"/>
          <w:szCs w:val="24"/>
          <w:lang w:eastAsia="ru-RU"/>
        </w:rPr>
        <w:t>.</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lastRenderedPageBreak/>
        <w:t xml:space="preserve">Кстати, председатель церковного приходского совета Андрей Чаплыгин с радостью сообщил, что нашёлся потомок генерала </w:t>
      </w:r>
      <w:proofErr w:type="spellStart"/>
      <w:r w:rsidRPr="00756FCC">
        <w:rPr>
          <w:rFonts w:ascii="Arial" w:eastAsia="Times New Roman" w:hAnsi="Arial" w:cs="Arial"/>
          <w:color w:val="000000"/>
          <w:sz w:val="24"/>
          <w:szCs w:val="24"/>
          <w:lang w:eastAsia="ru-RU"/>
        </w:rPr>
        <w:t>Трефорта</w:t>
      </w:r>
      <w:proofErr w:type="spellEnd"/>
      <w:r w:rsidRPr="00756FCC">
        <w:rPr>
          <w:rFonts w:ascii="Arial" w:eastAsia="Times New Roman" w:hAnsi="Arial" w:cs="Arial"/>
          <w:color w:val="000000"/>
          <w:sz w:val="24"/>
          <w:szCs w:val="24"/>
          <w:lang w:eastAsia="ru-RU"/>
        </w:rPr>
        <w:t>. Это петербургский священник протоиерей Николай Беляев, и он уже выразил желание приехать на могилу предка.</w:t>
      </w:r>
    </w:p>
    <w:p w:rsidR="00756FCC" w:rsidRPr="00756FCC" w:rsidRDefault="00756FCC" w:rsidP="00756FCC">
      <w:pPr>
        <w:shd w:val="clear" w:color="auto" w:fill="FFFFFF"/>
        <w:spacing w:before="100" w:beforeAutospacing="1" w:after="100" w:afterAutospacing="1" w:line="240" w:lineRule="auto"/>
        <w:jc w:val="center"/>
        <w:outlineLvl w:val="2"/>
        <w:rPr>
          <w:rFonts w:ascii="Arial" w:eastAsia="Times New Roman" w:hAnsi="Arial" w:cs="Arial"/>
          <w:color w:val="856129"/>
          <w:sz w:val="30"/>
          <w:szCs w:val="30"/>
          <w:lang w:eastAsia="ru-RU"/>
        </w:rPr>
      </w:pPr>
      <w:r w:rsidRPr="00756FCC">
        <w:rPr>
          <w:rFonts w:ascii="Arial" w:eastAsia="Times New Roman" w:hAnsi="Arial" w:cs="Arial"/>
          <w:color w:val="856129"/>
          <w:sz w:val="30"/>
          <w:szCs w:val="30"/>
          <w:lang w:eastAsia="ru-RU"/>
        </w:rPr>
        <w:t>Заключение</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ins w:id="3" w:author="Unknown">
        <w:r w:rsidRPr="00756FCC">
          <w:rPr>
            <w:rFonts w:ascii="Arial" w:eastAsia="Times New Roman" w:hAnsi="Arial" w:cs="Arial"/>
            <w:color w:val="000000"/>
            <w:sz w:val="24"/>
            <w:szCs w:val="24"/>
            <w:lang w:eastAsia="ru-RU"/>
          </w:rPr>
          <w:t>П</w:t>
        </w:r>
      </w:ins>
      <w:r w:rsidRPr="00756FCC">
        <w:rPr>
          <w:rFonts w:ascii="Arial" w:eastAsia="Times New Roman" w:hAnsi="Arial" w:cs="Arial"/>
          <w:color w:val="000000"/>
          <w:sz w:val="24"/>
          <w:szCs w:val="24"/>
          <w:lang w:eastAsia="ru-RU"/>
        </w:rPr>
        <w:t>одводя итоги данной работы, я хотел бы сказать, что был очень заинтересован, работая над данным проектом, так как мне было интересно узнать новую информацию об истории этих событий и взглянуть на происходившее тогда, глазами французов, которых нам </w:t>
      </w:r>
      <w:ins w:id="4" w:author="Unknown">
        <w:r w:rsidRPr="00756FCC">
          <w:rPr>
            <w:rFonts w:ascii="Arial" w:eastAsia="Times New Roman" w:hAnsi="Arial" w:cs="Arial"/>
            <w:color w:val="000000"/>
            <w:sz w:val="24"/>
            <w:szCs w:val="24"/>
            <w:lang w:eastAsia="ru-RU"/>
          </w:rPr>
          <w:t>часто представляют</w:t>
        </w:r>
      </w:ins>
      <w:r w:rsidRPr="00756FCC">
        <w:rPr>
          <w:rFonts w:ascii="Arial" w:eastAsia="Times New Roman" w:hAnsi="Arial" w:cs="Arial"/>
          <w:color w:val="000000"/>
          <w:sz w:val="24"/>
          <w:szCs w:val="24"/>
          <w:lang w:eastAsia="ru-RU"/>
        </w:rPr>
        <w:t>, как захватчиков и поработителей.</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Отечественная война 1812 года принесла много лишений. Героика событий нашла достойное отражение в российской литературе, музыке, изобразительном искусстве. Подвиг ушедшего народа, тема родины, самопожертвование ради неё, вдохновили многих деятелей культуры.</w:t>
      </w:r>
    </w:p>
    <w:p w:rsidR="00756FCC" w:rsidRPr="00756FCC" w:rsidRDefault="00756FCC" w:rsidP="00756FCC">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Но, как и любая война, она принесла большое количество страданий для нашего народа, что конечно никогда не стоит забывать.</w:t>
      </w:r>
      <w:r w:rsidRPr="00756FCC">
        <w:rPr>
          <w:rFonts w:ascii="Arial" w:eastAsia="Times New Roman" w:hAnsi="Arial" w:cs="Arial"/>
          <w:color w:val="000000"/>
          <w:sz w:val="24"/>
          <w:szCs w:val="24"/>
          <w:lang w:eastAsia="ru-RU"/>
        </w:rPr>
        <w:br/>
        <w:t xml:space="preserve">Хотел бы закончить данную работу словами война никогда не меняется, это понимали и французы и русские на Бородинском поле, многие до них и многие после них. Война - это смерти и потери. Кому это </w:t>
      </w:r>
      <w:proofErr w:type="gramStart"/>
      <w:r w:rsidRPr="00756FCC">
        <w:rPr>
          <w:rFonts w:ascii="Arial" w:eastAsia="Times New Roman" w:hAnsi="Arial" w:cs="Arial"/>
          <w:color w:val="000000"/>
          <w:sz w:val="24"/>
          <w:szCs w:val="24"/>
          <w:lang w:eastAsia="ru-RU"/>
        </w:rPr>
        <w:t>знать</w:t>
      </w:r>
      <w:proofErr w:type="gramEnd"/>
      <w:r w:rsidRPr="00756FCC">
        <w:rPr>
          <w:rFonts w:ascii="Arial" w:eastAsia="Times New Roman" w:hAnsi="Arial" w:cs="Arial"/>
          <w:color w:val="000000"/>
          <w:sz w:val="24"/>
          <w:szCs w:val="24"/>
          <w:lang w:eastAsia="ru-RU"/>
        </w:rPr>
        <w:t xml:space="preserve"> как не людям?</w:t>
      </w:r>
    </w:p>
    <w:p w:rsidR="00756FCC" w:rsidRPr="00756FCC" w:rsidRDefault="00756FCC" w:rsidP="00756FCC">
      <w:pPr>
        <w:shd w:val="clear" w:color="auto" w:fill="FFFFFF"/>
        <w:spacing w:before="100" w:beforeAutospacing="1" w:after="100" w:afterAutospacing="1" w:line="240" w:lineRule="auto"/>
        <w:jc w:val="center"/>
        <w:outlineLvl w:val="2"/>
        <w:rPr>
          <w:rFonts w:ascii="Arial" w:eastAsia="Times New Roman" w:hAnsi="Arial" w:cs="Arial"/>
          <w:color w:val="856129"/>
          <w:sz w:val="30"/>
          <w:szCs w:val="30"/>
          <w:lang w:eastAsia="ru-RU"/>
        </w:rPr>
      </w:pPr>
      <w:r w:rsidRPr="00756FCC">
        <w:rPr>
          <w:rFonts w:ascii="Arial" w:eastAsia="Times New Roman" w:hAnsi="Arial" w:cs="Arial"/>
          <w:color w:val="856129"/>
          <w:sz w:val="30"/>
          <w:szCs w:val="30"/>
          <w:lang w:eastAsia="ru-RU"/>
        </w:rPr>
        <w:t>Список использованных источников</w:t>
      </w:r>
    </w:p>
    <w:p w:rsidR="00756FCC" w:rsidRPr="00756FCC" w:rsidRDefault="00756FCC" w:rsidP="00756FCC">
      <w:pPr>
        <w:numPr>
          <w:ilvl w:val="0"/>
          <w:numId w:val="2"/>
        </w:numPr>
        <w:shd w:val="clear" w:color="auto" w:fill="FFFFFF"/>
        <w:spacing w:before="48" w:after="48" w:line="288" w:lineRule="atLeast"/>
        <w:ind w:left="390"/>
        <w:jc w:val="both"/>
        <w:rPr>
          <w:rFonts w:ascii="Arial" w:eastAsia="Times New Roman" w:hAnsi="Arial" w:cs="Arial"/>
          <w:color w:val="000000"/>
          <w:sz w:val="24"/>
          <w:szCs w:val="24"/>
          <w:lang w:eastAsia="ru-RU"/>
        </w:rPr>
      </w:pPr>
      <w:proofErr w:type="spellStart"/>
      <w:r w:rsidRPr="00756FCC">
        <w:rPr>
          <w:rFonts w:ascii="Arial" w:eastAsia="Times New Roman" w:hAnsi="Arial" w:cs="Arial"/>
          <w:color w:val="000000"/>
          <w:sz w:val="24"/>
          <w:szCs w:val="24"/>
          <w:lang w:eastAsia="ru-RU"/>
        </w:rPr>
        <w:t>Балязин</w:t>
      </w:r>
      <w:proofErr w:type="spellEnd"/>
      <w:r w:rsidRPr="00756FCC">
        <w:rPr>
          <w:rFonts w:ascii="Arial" w:eastAsia="Times New Roman" w:hAnsi="Arial" w:cs="Arial"/>
          <w:color w:val="000000"/>
          <w:sz w:val="24"/>
          <w:szCs w:val="24"/>
          <w:lang w:eastAsia="ru-RU"/>
        </w:rPr>
        <w:t xml:space="preserve"> В.Н., Неофициальная история России. - М.: ОЛМА Медиа Групп, 2008. - 608с., ил.</w:t>
      </w:r>
    </w:p>
    <w:p w:rsidR="00756FCC" w:rsidRPr="00756FCC" w:rsidRDefault="00756FCC" w:rsidP="00756FCC">
      <w:pPr>
        <w:numPr>
          <w:ilvl w:val="0"/>
          <w:numId w:val="2"/>
        </w:numPr>
        <w:shd w:val="clear" w:color="auto" w:fill="FFFFFF"/>
        <w:spacing w:before="48" w:after="48" w:line="288" w:lineRule="atLeast"/>
        <w:ind w:left="390"/>
        <w:jc w:val="both"/>
        <w:rPr>
          <w:rFonts w:ascii="Arial" w:eastAsia="Times New Roman" w:hAnsi="Arial" w:cs="Arial"/>
          <w:color w:val="000000"/>
          <w:sz w:val="24"/>
          <w:szCs w:val="24"/>
          <w:lang w:eastAsia="ru-RU"/>
        </w:rPr>
      </w:pPr>
      <w:proofErr w:type="gramStart"/>
      <w:r w:rsidRPr="00756FCC">
        <w:rPr>
          <w:rFonts w:ascii="Arial" w:eastAsia="Times New Roman" w:hAnsi="Arial" w:cs="Arial"/>
          <w:color w:val="000000"/>
          <w:sz w:val="24"/>
          <w:szCs w:val="24"/>
          <w:lang w:eastAsia="ru-RU"/>
        </w:rPr>
        <w:t>Бородино :</w:t>
      </w:r>
      <w:proofErr w:type="gramEnd"/>
      <w:r w:rsidRPr="00756FCC">
        <w:rPr>
          <w:rFonts w:ascii="Arial" w:eastAsia="Times New Roman" w:hAnsi="Arial" w:cs="Arial"/>
          <w:color w:val="000000"/>
          <w:sz w:val="24"/>
          <w:szCs w:val="24"/>
          <w:lang w:eastAsia="ru-RU"/>
        </w:rPr>
        <w:t xml:space="preserve"> документ. хроника / Федерал. арх. служба России; Рос. гос. воен. - ист. арх.; сост. А. М. </w:t>
      </w:r>
      <w:proofErr w:type="spellStart"/>
      <w:r w:rsidRPr="00756FCC">
        <w:rPr>
          <w:rFonts w:ascii="Arial" w:eastAsia="Times New Roman" w:hAnsi="Arial" w:cs="Arial"/>
          <w:color w:val="000000"/>
          <w:sz w:val="24"/>
          <w:szCs w:val="24"/>
          <w:lang w:eastAsia="ru-RU"/>
        </w:rPr>
        <w:t>Валькович</w:t>
      </w:r>
      <w:proofErr w:type="spellEnd"/>
      <w:r w:rsidRPr="00756FCC">
        <w:rPr>
          <w:rFonts w:ascii="Arial" w:eastAsia="Times New Roman" w:hAnsi="Arial" w:cs="Arial"/>
          <w:color w:val="000000"/>
          <w:sz w:val="24"/>
          <w:szCs w:val="24"/>
          <w:lang w:eastAsia="ru-RU"/>
        </w:rPr>
        <w:t xml:space="preserve">, А. </w:t>
      </w:r>
      <w:proofErr w:type="spellStart"/>
      <w:r w:rsidRPr="00756FCC">
        <w:rPr>
          <w:rFonts w:ascii="Arial" w:eastAsia="Times New Roman" w:hAnsi="Arial" w:cs="Arial"/>
          <w:color w:val="000000"/>
          <w:sz w:val="24"/>
          <w:szCs w:val="24"/>
          <w:lang w:eastAsia="ru-RU"/>
        </w:rPr>
        <w:t>П.Капитонов</w:t>
      </w:r>
      <w:proofErr w:type="spellEnd"/>
      <w:r w:rsidRPr="00756FCC">
        <w:rPr>
          <w:rFonts w:ascii="Arial" w:eastAsia="Times New Roman" w:hAnsi="Arial" w:cs="Arial"/>
          <w:color w:val="000000"/>
          <w:sz w:val="24"/>
          <w:szCs w:val="24"/>
          <w:lang w:eastAsia="ru-RU"/>
        </w:rPr>
        <w:t xml:space="preserve"> .- М. : РОССПЭН, 2004 .- 384с.</w:t>
      </w:r>
    </w:p>
    <w:p w:rsidR="00756FCC" w:rsidRPr="00756FCC" w:rsidRDefault="00756FCC" w:rsidP="00756FCC">
      <w:pPr>
        <w:numPr>
          <w:ilvl w:val="0"/>
          <w:numId w:val="2"/>
        </w:numPr>
        <w:shd w:val="clear" w:color="auto" w:fill="FFFFFF"/>
        <w:spacing w:before="48" w:after="48" w:line="288" w:lineRule="atLeast"/>
        <w:ind w:left="390"/>
        <w:jc w:val="both"/>
        <w:rPr>
          <w:rFonts w:ascii="Arial" w:eastAsia="Times New Roman" w:hAnsi="Arial" w:cs="Arial"/>
          <w:color w:val="000000"/>
          <w:sz w:val="24"/>
          <w:szCs w:val="24"/>
          <w:lang w:eastAsia="ru-RU"/>
        </w:rPr>
      </w:pPr>
      <w:proofErr w:type="spellStart"/>
      <w:r w:rsidRPr="00756FCC">
        <w:rPr>
          <w:rFonts w:ascii="Arial" w:eastAsia="Times New Roman" w:hAnsi="Arial" w:cs="Arial"/>
          <w:color w:val="000000"/>
          <w:sz w:val="24"/>
          <w:szCs w:val="24"/>
          <w:lang w:eastAsia="ru-RU"/>
        </w:rPr>
        <w:t>Безотосный</w:t>
      </w:r>
      <w:proofErr w:type="spellEnd"/>
      <w:r w:rsidRPr="00756FCC">
        <w:rPr>
          <w:rFonts w:ascii="Arial" w:eastAsia="Times New Roman" w:hAnsi="Arial" w:cs="Arial"/>
          <w:color w:val="000000"/>
          <w:sz w:val="24"/>
          <w:szCs w:val="24"/>
          <w:lang w:eastAsia="ru-RU"/>
        </w:rPr>
        <w:t xml:space="preserve">, В. </w:t>
      </w:r>
      <w:proofErr w:type="spellStart"/>
      <w:r w:rsidRPr="00756FCC">
        <w:rPr>
          <w:rFonts w:ascii="Arial" w:eastAsia="Times New Roman" w:hAnsi="Arial" w:cs="Arial"/>
          <w:color w:val="000000"/>
          <w:sz w:val="24"/>
          <w:szCs w:val="24"/>
          <w:lang w:eastAsia="ru-RU"/>
        </w:rPr>
        <w:t>М.Наполеоновские</w:t>
      </w:r>
      <w:proofErr w:type="spellEnd"/>
      <w:r w:rsidRPr="00756FCC">
        <w:rPr>
          <w:rFonts w:ascii="Arial" w:eastAsia="Times New Roman" w:hAnsi="Arial" w:cs="Arial"/>
          <w:color w:val="000000"/>
          <w:sz w:val="24"/>
          <w:szCs w:val="24"/>
          <w:lang w:eastAsia="ru-RU"/>
        </w:rPr>
        <w:t xml:space="preserve"> разведывательные службы в военной кампании 1812 года// Новая и новейшая история. - 2004. - N 4. - С. 190 - 202.</w:t>
      </w:r>
    </w:p>
    <w:p w:rsidR="00756FCC" w:rsidRPr="00756FCC" w:rsidRDefault="00756FCC" w:rsidP="00756FCC">
      <w:pPr>
        <w:numPr>
          <w:ilvl w:val="0"/>
          <w:numId w:val="2"/>
        </w:numPr>
        <w:shd w:val="clear" w:color="auto" w:fill="FFFFFF"/>
        <w:spacing w:before="48" w:after="48" w:line="288" w:lineRule="atLeast"/>
        <w:ind w:left="390"/>
        <w:jc w:val="both"/>
        <w:rPr>
          <w:rFonts w:ascii="Arial" w:eastAsia="Times New Roman" w:hAnsi="Arial" w:cs="Arial"/>
          <w:color w:val="000000"/>
          <w:sz w:val="24"/>
          <w:szCs w:val="24"/>
          <w:lang w:eastAsia="ru-RU"/>
        </w:rPr>
      </w:pPr>
      <w:proofErr w:type="spellStart"/>
      <w:r w:rsidRPr="00756FCC">
        <w:rPr>
          <w:rFonts w:ascii="Arial" w:eastAsia="Times New Roman" w:hAnsi="Arial" w:cs="Arial"/>
          <w:color w:val="000000"/>
          <w:sz w:val="24"/>
          <w:szCs w:val="24"/>
          <w:lang w:eastAsia="ru-RU"/>
        </w:rPr>
        <w:t>Ложье</w:t>
      </w:r>
      <w:proofErr w:type="spellEnd"/>
      <w:r w:rsidRPr="00756FCC">
        <w:rPr>
          <w:rFonts w:ascii="Arial" w:eastAsia="Times New Roman" w:hAnsi="Arial" w:cs="Arial"/>
          <w:color w:val="000000"/>
          <w:sz w:val="24"/>
          <w:szCs w:val="24"/>
          <w:lang w:eastAsia="ru-RU"/>
        </w:rPr>
        <w:t xml:space="preserve"> де </w:t>
      </w:r>
      <w:proofErr w:type="spellStart"/>
      <w:r w:rsidRPr="00756FCC">
        <w:rPr>
          <w:rFonts w:ascii="Arial" w:eastAsia="Times New Roman" w:hAnsi="Arial" w:cs="Arial"/>
          <w:color w:val="000000"/>
          <w:sz w:val="24"/>
          <w:szCs w:val="24"/>
          <w:lang w:eastAsia="ru-RU"/>
        </w:rPr>
        <w:t>Беллекур</w:t>
      </w:r>
      <w:proofErr w:type="spellEnd"/>
      <w:r w:rsidRPr="00756FCC">
        <w:rPr>
          <w:rFonts w:ascii="Arial" w:eastAsia="Times New Roman" w:hAnsi="Arial" w:cs="Arial"/>
          <w:color w:val="000000"/>
          <w:sz w:val="24"/>
          <w:szCs w:val="24"/>
          <w:lang w:eastAsia="ru-RU"/>
        </w:rPr>
        <w:t xml:space="preserve">, Ц. Дневник офицера великой армии в 1812 </w:t>
      </w:r>
      <w:proofErr w:type="gramStart"/>
      <w:r w:rsidRPr="00756FCC">
        <w:rPr>
          <w:rFonts w:ascii="Arial" w:eastAsia="Times New Roman" w:hAnsi="Arial" w:cs="Arial"/>
          <w:color w:val="000000"/>
          <w:sz w:val="24"/>
          <w:szCs w:val="24"/>
          <w:lang w:eastAsia="ru-RU"/>
        </w:rPr>
        <w:t>году :</w:t>
      </w:r>
      <w:proofErr w:type="gramEnd"/>
      <w:r w:rsidRPr="00756FCC">
        <w:rPr>
          <w:rFonts w:ascii="Arial" w:eastAsia="Times New Roman" w:hAnsi="Arial" w:cs="Arial"/>
          <w:color w:val="000000"/>
          <w:sz w:val="24"/>
          <w:szCs w:val="24"/>
          <w:lang w:eastAsia="ru-RU"/>
        </w:rPr>
        <w:t xml:space="preserve"> Пер. с фр. / Цезарь </w:t>
      </w:r>
      <w:proofErr w:type="spellStart"/>
      <w:r w:rsidRPr="00756FCC">
        <w:rPr>
          <w:rFonts w:ascii="Arial" w:eastAsia="Times New Roman" w:hAnsi="Arial" w:cs="Arial"/>
          <w:color w:val="000000"/>
          <w:sz w:val="24"/>
          <w:szCs w:val="24"/>
          <w:lang w:eastAsia="ru-RU"/>
        </w:rPr>
        <w:t>Ложье</w:t>
      </w:r>
      <w:proofErr w:type="spellEnd"/>
      <w:r w:rsidRPr="00756FCC">
        <w:rPr>
          <w:rFonts w:ascii="Arial" w:eastAsia="Times New Roman" w:hAnsi="Arial" w:cs="Arial"/>
          <w:color w:val="000000"/>
          <w:sz w:val="24"/>
          <w:szCs w:val="24"/>
          <w:lang w:eastAsia="ru-RU"/>
        </w:rPr>
        <w:t xml:space="preserve">; Под ред. Н. П. </w:t>
      </w:r>
      <w:proofErr w:type="spellStart"/>
      <w:r w:rsidRPr="00756FCC">
        <w:rPr>
          <w:rFonts w:ascii="Arial" w:eastAsia="Times New Roman" w:hAnsi="Arial" w:cs="Arial"/>
          <w:color w:val="000000"/>
          <w:sz w:val="24"/>
          <w:szCs w:val="24"/>
          <w:lang w:eastAsia="ru-RU"/>
        </w:rPr>
        <w:t>Губского</w:t>
      </w:r>
      <w:proofErr w:type="spellEnd"/>
      <w:r w:rsidRPr="00756FCC">
        <w:rPr>
          <w:rFonts w:ascii="Arial" w:eastAsia="Times New Roman" w:hAnsi="Arial" w:cs="Arial"/>
          <w:color w:val="000000"/>
          <w:sz w:val="24"/>
          <w:szCs w:val="24"/>
          <w:lang w:eastAsia="ru-RU"/>
        </w:rPr>
        <w:t xml:space="preserve">; С предисл. А. М. </w:t>
      </w:r>
      <w:proofErr w:type="spellStart"/>
      <w:r w:rsidRPr="00756FCC">
        <w:rPr>
          <w:rFonts w:ascii="Arial" w:eastAsia="Times New Roman" w:hAnsi="Arial" w:cs="Arial"/>
          <w:color w:val="000000"/>
          <w:sz w:val="24"/>
          <w:szCs w:val="24"/>
          <w:lang w:eastAsia="ru-RU"/>
        </w:rPr>
        <w:t>Васютинского</w:t>
      </w:r>
      <w:proofErr w:type="spellEnd"/>
      <w:r w:rsidRPr="00756FCC">
        <w:rPr>
          <w:rFonts w:ascii="Arial" w:eastAsia="Times New Roman" w:hAnsi="Arial" w:cs="Arial"/>
          <w:color w:val="000000"/>
          <w:sz w:val="24"/>
          <w:szCs w:val="24"/>
          <w:lang w:eastAsia="ru-RU"/>
        </w:rPr>
        <w:t>. —</w:t>
      </w:r>
      <w:proofErr w:type="gramStart"/>
      <w:r w:rsidRPr="00756FCC">
        <w:rPr>
          <w:rFonts w:ascii="Arial" w:eastAsia="Times New Roman" w:hAnsi="Arial" w:cs="Arial"/>
          <w:color w:val="000000"/>
          <w:sz w:val="24"/>
          <w:szCs w:val="24"/>
          <w:lang w:eastAsia="ru-RU"/>
        </w:rPr>
        <w:t>Москва :</w:t>
      </w:r>
      <w:proofErr w:type="gramEnd"/>
      <w:r w:rsidRPr="00756FCC">
        <w:rPr>
          <w:rFonts w:ascii="Arial" w:eastAsia="Times New Roman" w:hAnsi="Arial" w:cs="Arial"/>
          <w:color w:val="000000"/>
          <w:sz w:val="24"/>
          <w:szCs w:val="24"/>
          <w:lang w:eastAsia="ru-RU"/>
        </w:rPr>
        <w:t xml:space="preserve"> Задруга, 1912. — X, [2], 367 с.</w:t>
      </w:r>
    </w:p>
    <w:p w:rsidR="00756FCC" w:rsidRPr="00756FCC" w:rsidRDefault="00756FCC" w:rsidP="00756FCC">
      <w:pPr>
        <w:numPr>
          <w:ilvl w:val="0"/>
          <w:numId w:val="2"/>
        </w:numPr>
        <w:shd w:val="clear" w:color="auto" w:fill="FFFFFF"/>
        <w:spacing w:before="48" w:after="48" w:line="288" w:lineRule="atLeast"/>
        <w:ind w:left="390"/>
        <w:jc w:val="both"/>
        <w:rPr>
          <w:rFonts w:ascii="Arial" w:eastAsia="Times New Roman" w:hAnsi="Arial" w:cs="Arial"/>
          <w:color w:val="000000"/>
          <w:sz w:val="24"/>
          <w:szCs w:val="24"/>
          <w:lang w:eastAsia="ru-RU"/>
        </w:rPr>
      </w:pPr>
      <w:proofErr w:type="spellStart"/>
      <w:r w:rsidRPr="00756FCC">
        <w:rPr>
          <w:rFonts w:ascii="Arial" w:eastAsia="Times New Roman" w:hAnsi="Arial" w:cs="Arial"/>
          <w:color w:val="000000"/>
          <w:sz w:val="24"/>
          <w:szCs w:val="24"/>
          <w:lang w:eastAsia="ru-RU"/>
        </w:rPr>
        <w:t>Митрошенкова</w:t>
      </w:r>
      <w:proofErr w:type="spellEnd"/>
      <w:r w:rsidRPr="00756FCC">
        <w:rPr>
          <w:rFonts w:ascii="Arial" w:eastAsia="Times New Roman" w:hAnsi="Arial" w:cs="Arial"/>
          <w:color w:val="000000"/>
          <w:sz w:val="24"/>
          <w:szCs w:val="24"/>
          <w:lang w:eastAsia="ru-RU"/>
        </w:rPr>
        <w:t xml:space="preserve"> Л. В. Отечественная война 1812 года / Л. В. </w:t>
      </w:r>
      <w:proofErr w:type="spellStart"/>
      <w:r w:rsidRPr="00756FCC">
        <w:rPr>
          <w:rFonts w:ascii="Arial" w:eastAsia="Times New Roman" w:hAnsi="Arial" w:cs="Arial"/>
          <w:color w:val="000000"/>
          <w:sz w:val="24"/>
          <w:szCs w:val="24"/>
          <w:lang w:eastAsia="ru-RU"/>
        </w:rPr>
        <w:t>Митрошенкова</w:t>
      </w:r>
      <w:proofErr w:type="spellEnd"/>
      <w:r w:rsidRPr="00756FCC">
        <w:rPr>
          <w:rFonts w:ascii="Arial" w:eastAsia="Times New Roman" w:hAnsi="Arial" w:cs="Arial"/>
          <w:color w:val="000000"/>
          <w:sz w:val="24"/>
          <w:szCs w:val="24"/>
          <w:lang w:eastAsia="ru-RU"/>
        </w:rPr>
        <w:t xml:space="preserve">, С. В. Львов, А. Л. </w:t>
      </w:r>
      <w:proofErr w:type="gramStart"/>
      <w:r w:rsidRPr="00756FCC">
        <w:rPr>
          <w:rFonts w:ascii="Arial" w:eastAsia="Times New Roman" w:hAnsi="Arial" w:cs="Arial"/>
          <w:color w:val="000000"/>
          <w:sz w:val="24"/>
          <w:szCs w:val="24"/>
          <w:lang w:eastAsia="ru-RU"/>
        </w:rPr>
        <w:t>Монахов ;</w:t>
      </w:r>
      <w:proofErr w:type="gramEnd"/>
      <w:r w:rsidRPr="00756FCC">
        <w:rPr>
          <w:rFonts w:ascii="Arial" w:eastAsia="Times New Roman" w:hAnsi="Arial" w:cs="Arial"/>
          <w:color w:val="000000"/>
          <w:sz w:val="24"/>
          <w:szCs w:val="24"/>
          <w:lang w:eastAsia="ru-RU"/>
        </w:rPr>
        <w:t xml:space="preserve"> ГУК Музей-панорама "Бородинская битва" .- М. : </w:t>
      </w:r>
      <w:proofErr w:type="spellStart"/>
      <w:r w:rsidRPr="00756FCC">
        <w:rPr>
          <w:rFonts w:ascii="Arial" w:eastAsia="Times New Roman" w:hAnsi="Arial" w:cs="Arial"/>
          <w:color w:val="000000"/>
          <w:sz w:val="24"/>
          <w:szCs w:val="24"/>
          <w:lang w:eastAsia="ru-RU"/>
        </w:rPr>
        <w:t>Кучково</w:t>
      </w:r>
      <w:proofErr w:type="spellEnd"/>
      <w:r w:rsidRPr="00756FCC">
        <w:rPr>
          <w:rFonts w:ascii="Arial" w:eastAsia="Times New Roman" w:hAnsi="Arial" w:cs="Arial"/>
          <w:color w:val="000000"/>
          <w:sz w:val="24"/>
          <w:szCs w:val="24"/>
          <w:lang w:eastAsia="ru-RU"/>
        </w:rPr>
        <w:t xml:space="preserve"> поле, 2010 .- 143 с. : ил.</w:t>
      </w:r>
    </w:p>
    <w:p w:rsidR="00756FCC" w:rsidRPr="00756FCC" w:rsidRDefault="00756FCC" w:rsidP="00756FCC">
      <w:pPr>
        <w:numPr>
          <w:ilvl w:val="0"/>
          <w:numId w:val="2"/>
        </w:numPr>
        <w:shd w:val="clear" w:color="auto" w:fill="FFFFFF"/>
        <w:spacing w:before="48" w:after="48" w:line="288" w:lineRule="atLeast"/>
        <w:ind w:left="390"/>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Французы в России: 1812 год по воспоминаниям современников-иностранцев: [сборник]: в 3 ч. / сост. А. М. </w:t>
      </w:r>
      <w:proofErr w:type="spellStart"/>
      <w:r w:rsidRPr="00756FCC">
        <w:rPr>
          <w:rFonts w:ascii="Arial" w:eastAsia="Times New Roman" w:hAnsi="Arial" w:cs="Arial"/>
          <w:color w:val="000000"/>
          <w:sz w:val="24"/>
          <w:szCs w:val="24"/>
          <w:lang w:eastAsia="ru-RU"/>
        </w:rPr>
        <w:t>Васютинский</w:t>
      </w:r>
      <w:proofErr w:type="spellEnd"/>
      <w:r w:rsidRPr="00756FCC">
        <w:rPr>
          <w:rFonts w:ascii="Arial" w:eastAsia="Times New Roman" w:hAnsi="Arial" w:cs="Arial"/>
          <w:color w:val="000000"/>
          <w:sz w:val="24"/>
          <w:szCs w:val="24"/>
          <w:lang w:eastAsia="ru-RU"/>
        </w:rPr>
        <w:t xml:space="preserve">, А. К. </w:t>
      </w:r>
      <w:proofErr w:type="spellStart"/>
      <w:r w:rsidRPr="00756FCC">
        <w:rPr>
          <w:rFonts w:ascii="Arial" w:eastAsia="Times New Roman" w:hAnsi="Arial" w:cs="Arial"/>
          <w:color w:val="000000"/>
          <w:sz w:val="24"/>
          <w:szCs w:val="24"/>
          <w:lang w:eastAsia="ru-RU"/>
        </w:rPr>
        <w:t>Дживелегов</w:t>
      </w:r>
      <w:proofErr w:type="spellEnd"/>
      <w:r w:rsidRPr="00756FCC">
        <w:rPr>
          <w:rFonts w:ascii="Arial" w:eastAsia="Times New Roman" w:hAnsi="Arial" w:cs="Arial"/>
          <w:color w:val="000000"/>
          <w:sz w:val="24"/>
          <w:szCs w:val="24"/>
          <w:lang w:eastAsia="ru-RU"/>
        </w:rPr>
        <w:t xml:space="preserve">, С. П. Мельгунов; предисл., </w:t>
      </w:r>
      <w:proofErr w:type="spellStart"/>
      <w:r w:rsidRPr="00756FCC">
        <w:rPr>
          <w:rFonts w:ascii="Arial" w:eastAsia="Times New Roman" w:hAnsi="Arial" w:cs="Arial"/>
          <w:color w:val="000000"/>
          <w:sz w:val="24"/>
          <w:szCs w:val="24"/>
          <w:lang w:eastAsia="ru-RU"/>
        </w:rPr>
        <w:t>коммент</w:t>
      </w:r>
      <w:proofErr w:type="spellEnd"/>
      <w:r w:rsidRPr="00756FCC">
        <w:rPr>
          <w:rFonts w:ascii="Arial" w:eastAsia="Times New Roman" w:hAnsi="Arial" w:cs="Arial"/>
          <w:color w:val="000000"/>
          <w:sz w:val="24"/>
          <w:szCs w:val="24"/>
          <w:lang w:eastAsia="ru-RU"/>
        </w:rPr>
        <w:t xml:space="preserve">., указ. А. М. Савинова; Гос. </w:t>
      </w:r>
      <w:proofErr w:type="spellStart"/>
      <w:r w:rsidRPr="00756FCC">
        <w:rPr>
          <w:rFonts w:ascii="Arial" w:eastAsia="Times New Roman" w:hAnsi="Arial" w:cs="Arial"/>
          <w:color w:val="000000"/>
          <w:sz w:val="24"/>
          <w:szCs w:val="24"/>
          <w:lang w:eastAsia="ru-RU"/>
        </w:rPr>
        <w:t>публ</w:t>
      </w:r>
      <w:proofErr w:type="spellEnd"/>
      <w:r w:rsidRPr="00756FCC">
        <w:rPr>
          <w:rFonts w:ascii="Arial" w:eastAsia="Times New Roman" w:hAnsi="Arial" w:cs="Arial"/>
          <w:color w:val="000000"/>
          <w:sz w:val="24"/>
          <w:szCs w:val="24"/>
          <w:lang w:eastAsia="ru-RU"/>
        </w:rPr>
        <w:t xml:space="preserve">. ист. б-ка </w:t>
      </w:r>
      <w:proofErr w:type="gramStart"/>
      <w:r w:rsidRPr="00756FCC">
        <w:rPr>
          <w:rFonts w:ascii="Arial" w:eastAsia="Times New Roman" w:hAnsi="Arial" w:cs="Arial"/>
          <w:color w:val="000000"/>
          <w:sz w:val="24"/>
          <w:szCs w:val="24"/>
          <w:lang w:eastAsia="ru-RU"/>
        </w:rPr>
        <w:t>РОССИИ.-</w:t>
      </w:r>
      <w:proofErr w:type="gramEnd"/>
      <w:r w:rsidRPr="00756FCC">
        <w:rPr>
          <w:rFonts w:ascii="Arial" w:eastAsia="Times New Roman" w:hAnsi="Arial" w:cs="Arial"/>
          <w:color w:val="000000"/>
          <w:sz w:val="24"/>
          <w:szCs w:val="24"/>
          <w:lang w:eastAsia="ru-RU"/>
        </w:rPr>
        <w:t xml:space="preserve"> М., 2012.¬ (К 200-летию Отечественной войны 1812 года), 576 с.</w:t>
      </w:r>
    </w:p>
    <w:p w:rsidR="00756FCC" w:rsidRPr="00756FCC" w:rsidRDefault="00756FCC" w:rsidP="00756FCC">
      <w:pPr>
        <w:numPr>
          <w:ilvl w:val="0"/>
          <w:numId w:val="2"/>
        </w:numPr>
        <w:shd w:val="clear" w:color="auto" w:fill="FFFFFF"/>
        <w:spacing w:before="48" w:after="48" w:line="288" w:lineRule="atLeast"/>
        <w:ind w:left="390"/>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 xml:space="preserve">Шишов, Алексей Васильевич. Сто великих героев 1812 года / А. В. </w:t>
      </w:r>
      <w:proofErr w:type="gramStart"/>
      <w:r w:rsidRPr="00756FCC">
        <w:rPr>
          <w:rFonts w:ascii="Arial" w:eastAsia="Times New Roman" w:hAnsi="Arial" w:cs="Arial"/>
          <w:color w:val="000000"/>
          <w:sz w:val="24"/>
          <w:szCs w:val="24"/>
          <w:lang w:eastAsia="ru-RU"/>
        </w:rPr>
        <w:t>Шишов .</w:t>
      </w:r>
      <w:proofErr w:type="gramEnd"/>
      <w:r w:rsidRPr="00756FCC">
        <w:rPr>
          <w:rFonts w:ascii="Arial" w:eastAsia="Times New Roman" w:hAnsi="Arial" w:cs="Arial"/>
          <w:color w:val="000000"/>
          <w:sz w:val="24"/>
          <w:szCs w:val="24"/>
          <w:lang w:eastAsia="ru-RU"/>
        </w:rPr>
        <w:t>— Москва : Вече, 2012 .— 430 с.</w:t>
      </w:r>
    </w:p>
    <w:p w:rsidR="00756FCC" w:rsidRPr="00756FCC" w:rsidRDefault="00756FCC" w:rsidP="00756FCC">
      <w:pPr>
        <w:numPr>
          <w:ilvl w:val="0"/>
          <w:numId w:val="2"/>
        </w:numPr>
        <w:shd w:val="clear" w:color="auto" w:fill="FFFFFF"/>
        <w:spacing w:before="48" w:after="48" w:line="288" w:lineRule="atLeast"/>
        <w:ind w:left="390"/>
        <w:jc w:val="both"/>
        <w:rPr>
          <w:rFonts w:ascii="Arial" w:eastAsia="Times New Roman" w:hAnsi="Arial" w:cs="Arial"/>
          <w:color w:val="000000"/>
          <w:sz w:val="24"/>
          <w:szCs w:val="24"/>
          <w:lang w:eastAsia="ru-RU"/>
        </w:rPr>
      </w:pPr>
      <w:r w:rsidRPr="00756FCC">
        <w:rPr>
          <w:rFonts w:ascii="Arial" w:eastAsia="Times New Roman" w:hAnsi="Arial" w:cs="Arial"/>
          <w:color w:val="000000"/>
          <w:sz w:val="24"/>
          <w:szCs w:val="24"/>
          <w:lang w:eastAsia="ru-RU"/>
        </w:rPr>
        <w:t>Ярхо, В. Героизм и жестокость: Малоизвестные страницы Отечественной войны 1812 года // История-Первое сент. -</w:t>
      </w:r>
      <w:proofErr w:type="gramStart"/>
      <w:r w:rsidRPr="00756FCC">
        <w:rPr>
          <w:rFonts w:ascii="Arial" w:eastAsia="Times New Roman" w:hAnsi="Arial" w:cs="Arial"/>
          <w:color w:val="000000"/>
          <w:sz w:val="24"/>
          <w:szCs w:val="24"/>
          <w:lang w:eastAsia="ru-RU"/>
        </w:rPr>
        <w:t>2007.-</w:t>
      </w:r>
      <w:proofErr w:type="gramEnd"/>
      <w:r w:rsidRPr="00756FCC">
        <w:rPr>
          <w:rFonts w:ascii="Arial" w:eastAsia="Times New Roman" w:hAnsi="Arial" w:cs="Arial"/>
          <w:color w:val="000000"/>
          <w:sz w:val="24"/>
          <w:szCs w:val="24"/>
          <w:lang w:eastAsia="ru-RU"/>
        </w:rPr>
        <w:t xml:space="preserve"> N 13.- С.4-13.</w:t>
      </w:r>
    </w:p>
    <w:p w:rsidR="00756FCC" w:rsidRPr="00756FCC" w:rsidRDefault="00756FCC" w:rsidP="00756FCC">
      <w:pPr>
        <w:shd w:val="clear" w:color="auto" w:fill="FFFFFF"/>
        <w:spacing w:after="0" w:line="240" w:lineRule="auto"/>
        <w:jc w:val="both"/>
        <w:rPr>
          <w:rFonts w:ascii="Arial" w:eastAsia="Times New Roman" w:hAnsi="Arial" w:cs="Arial"/>
          <w:color w:val="000000"/>
          <w:sz w:val="24"/>
          <w:szCs w:val="24"/>
          <w:lang w:eastAsia="ru-RU"/>
        </w:rPr>
      </w:pPr>
    </w:p>
    <w:sectPr w:rsidR="00756FCC" w:rsidRPr="00756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AA1"/>
    <w:multiLevelType w:val="multilevel"/>
    <w:tmpl w:val="8C14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D1170"/>
    <w:multiLevelType w:val="multilevel"/>
    <w:tmpl w:val="74BA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36BB5"/>
    <w:multiLevelType w:val="multilevel"/>
    <w:tmpl w:val="B10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06C74"/>
    <w:multiLevelType w:val="multilevel"/>
    <w:tmpl w:val="E1B4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CC"/>
    <w:rsid w:val="00037CBE"/>
    <w:rsid w:val="0075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01EBA-D395-401B-972E-C29BEA58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56F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6F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6F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6F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6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6FCC"/>
    <w:rPr>
      <w:color w:val="0000FF"/>
      <w:u w:val="single"/>
    </w:rPr>
  </w:style>
  <w:style w:type="character" w:customStyle="1" w:styleId="ne0f38201">
    <w:name w:val="ne0f38201"/>
    <w:basedOn w:val="a0"/>
    <w:rsid w:val="00756FCC"/>
  </w:style>
  <w:style w:type="character" w:customStyle="1" w:styleId="h1efababa">
    <w:name w:val="h1efababa"/>
    <w:basedOn w:val="a0"/>
    <w:rsid w:val="00756FCC"/>
  </w:style>
  <w:style w:type="character" w:styleId="a5">
    <w:name w:val="Emphasis"/>
    <w:basedOn w:val="a0"/>
    <w:uiPriority w:val="20"/>
    <w:qFormat/>
    <w:rsid w:val="00756FCC"/>
    <w:rPr>
      <w:i/>
      <w:iCs/>
    </w:rPr>
  </w:style>
  <w:style w:type="character" w:customStyle="1" w:styleId="uscl-over-counter">
    <w:name w:val="uscl-over-counter"/>
    <w:basedOn w:val="a0"/>
    <w:rsid w:val="00756FCC"/>
  </w:style>
  <w:style w:type="character" w:customStyle="1" w:styleId="btn-circle">
    <w:name w:val="btn-circle"/>
    <w:basedOn w:val="a0"/>
    <w:rsid w:val="00756FCC"/>
  </w:style>
  <w:style w:type="character" w:customStyle="1" w:styleId="field-content">
    <w:name w:val="field-content"/>
    <w:basedOn w:val="a0"/>
    <w:rsid w:val="00756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76857">
      <w:bodyDiv w:val="1"/>
      <w:marLeft w:val="0"/>
      <w:marRight w:val="0"/>
      <w:marTop w:val="0"/>
      <w:marBottom w:val="0"/>
      <w:divBdr>
        <w:top w:val="none" w:sz="0" w:space="0" w:color="auto"/>
        <w:left w:val="none" w:sz="0" w:space="0" w:color="auto"/>
        <w:bottom w:val="none" w:sz="0" w:space="0" w:color="auto"/>
        <w:right w:val="none" w:sz="0" w:space="0" w:color="auto"/>
      </w:divBdr>
      <w:divsChild>
        <w:div w:id="534079056">
          <w:marLeft w:val="0"/>
          <w:marRight w:val="0"/>
          <w:marTop w:val="0"/>
          <w:marBottom w:val="0"/>
          <w:divBdr>
            <w:top w:val="none" w:sz="0" w:space="0" w:color="auto"/>
            <w:left w:val="none" w:sz="0" w:space="0" w:color="auto"/>
            <w:bottom w:val="none" w:sz="0" w:space="0" w:color="auto"/>
            <w:right w:val="none" w:sz="0" w:space="0" w:color="auto"/>
          </w:divBdr>
          <w:divsChild>
            <w:div w:id="927884729">
              <w:marLeft w:val="0"/>
              <w:marRight w:val="0"/>
              <w:marTop w:val="0"/>
              <w:marBottom w:val="0"/>
              <w:divBdr>
                <w:top w:val="none" w:sz="0" w:space="0" w:color="auto"/>
                <w:left w:val="none" w:sz="0" w:space="0" w:color="auto"/>
                <w:bottom w:val="none" w:sz="0" w:space="0" w:color="auto"/>
                <w:right w:val="none" w:sz="0" w:space="0" w:color="auto"/>
              </w:divBdr>
              <w:divsChild>
                <w:div w:id="865021226">
                  <w:marLeft w:val="0"/>
                  <w:marRight w:val="0"/>
                  <w:marTop w:val="0"/>
                  <w:marBottom w:val="0"/>
                  <w:divBdr>
                    <w:top w:val="none" w:sz="0" w:space="0" w:color="auto"/>
                    <w:left w:val="none" w:sz="0" w:space="0" w:color="auto"/>
                    <w:bottom w:val="none" w:sz="0" w:space="0" w:color="auto"/>
                    <w:right w:val="none" w:sz="0" w:space="0" w:color="auto"/>
                  </w:divBdr>
                  <w:divsChild>
                    <w:div w:id="1528523408">
                      <w:marLeft w:val="0"/>
                      <w:marRight w:val="0"/>
                      <w:marTop w:val="0"/>
                      <w:marBottom w:val="0"/>
                      <w:divBdr>
                        <w:top w:val="none" w:sz="0" w:space="0" w:color="auto"/>
                        <w:left w:val="none" w:sz="0" w:space="0" w:color="auto"/>
                        <w:bottom w:val="none" w:sz="0" w:space="0" w:color="auto"/>
                        <w:right w:val="none" w:sz="0" w:space="0" w:color="auto"/>
                      </w:divBdr>
                      <w:divsChild>
                        <w:div w:id="867913486">
                          <w:marLeft w:val="0"/>
                          <w:marRight w:val="0"/>
                          <w:marTop w:val="0"/>
                          <w:marBottom w:val="0"/>
                          <w:divBdr>
                            <w:top w:val="none" w:sz="0" w:space="0" w:color="auto"/>
                            <w:left w:val="none" w:sz="0" w:space="0" w:color="auto"/>
                            <w:bottom w:val="none" w:sz="0" w:space="0" w:color="auto"/>
                            <w:right w:val="none" w:sz="0" w:space="0" w:color="auto"/>
                          </w:divBdr>
                          <w:divsChild>
                            <w:div w:id="370768116">
                              <w:marLeft w:val="0"/>
                              <w:marRight w:val="0"/>
                              <w:marTop w:val="0"/>
                              <w:marBottom w:val="0"/>
                              <w:divBdr>
                                <w:top w:val="none" w:sz="0" w:space="0" w:color="auto"/>
                                <w:left w:val="none" w:sz="0" w:space="0" w:color="auto"/>
                                <w:bottom w:val="none" w:sz="0" w:space="0" w:color="auto"/>
                                <w:right w:val="none" w:sz="0" w:space="0" w:color="auto"/>
                              </w:divBdr>
                              <w:divsChild>
                                <w:div w:id="1934582655">
                                  <w:marLeft w:val="75"/>
                                  <w:marRight w:val="75"/>
                                  <w:marTop w:val="150"/>
                                  <w:marBottom w:val="150"/>
                                  <w:divBdr>
                                    <w:top w:val="none" w:sz="0" w:space="0" w:color="auto"/>
                                    <w:left w:val="none" w:sz="0" w:space="0" w:color="auto"/>
                                    <w:bottom w:val="none" w:sz="0" w:space="0" w:color="auto"/>
                                    <w:right w:val="none" w:sz="0" w:space="0" w:color="auto"/>
                                  </w:divBdr>
                                  <w:divsChild>
                                    <w:div w:id="1068574469">
                                      <w:marLeft w:val="0"/>
                                      <w:marRight w:val="0"/>
                                      <w:marTop w:val="0"/>
                                      <w:marBottom w:val="0"/>
                                      <w:divBdr>
                                        <w:top w:val="none" w:sz="0" w:space="0" w:color="auto"/>
                                        <w:left w:val="none" w:sz="0" w:space="0" w:color="auto"/>
                                        <w:bottom w:val="none" w:sz="0" w:space="0" w:color="auto"/>
                                        <w:right w:val="none" w:sz="0" w:space="0" w:color="auto"/>
                                      </w:divBdr>
                                      <w:divsChild>
                                        <w:div w:id="620840349">
                                          <w:marLeft w:val="0"/>
                                          <w:marRight w:val="0"/>
                                          <w:marTop w:val="0"/>
                                          <w:marBottom w:val="0"/>
                                          <w:divBdr>
                                            <w:top w:val="none" w:sz="0" w:space="0" w:color="auto"/>
                                            <w:left w:val="none" w:sz="0" w:space="0" w:color="auto"/>
                                            <w:bottom w:val="none" w:sz="0" w:space="0" w:color="auto"/>
                                            <w:right w:val="none" w:sz="0" w:space="0" w:color="auto"/>
                                          </w:divBdr>
                                          <w:divsChild>
                                            <w:div w:id="1871255494">
                                              <w:marLeft w:val="0"/>
                                              <w:marRight w:val="0"/>
                                              <w:marTop w:val="75"/>
                                              <w:marBottom w:val="0"/>
                                              <w:divBdr>
                                                <w:top w:val="none" w:sz="0" w:space="0" w:color="auto"/>
                                                <w:left w:val="none" w:sz="0" w:space="0" w:color="auto"/>
                                                <w:bottom w:val="none" w:sz="0" w:space="0" w:color="auto"/>
                                                <w:right w:val="none" w:sz="0" w:space="0" w:color="auto"/>
                                              </w:divBdr>
                                              <w:divsChild>
                                                <w:div w:id="682173402">
                                                  <w:marLeft w:val="0"/>
                                                  <w:marRight w:val="0"/>
                                                  <w:marTop w:val="0"/>
                                                  <w:marBottom w:val="0"/>
                                                  <w:divBdr>
                                                    <w:top w:val="none" w:sz="0" w:space="0" w:color="auto"/>
                                                    <w:left w:val="none" w:sz="0" w:space="0" w:color="auto"/>
                                                    <w:bottom w:val="none" w:sz="0" w:space="0" w:color="auto"/>
                                                    <w:right w:val="none" w:sz="0" w:space="0" w:color="auto"/>
                                                  </w:divBdr>
                                                  <w:divsChild>
                                                    <w:div w:id="2119985634">
                                                      <w:marLeft w:val="0"/>
                                                      <w:marRight w:val="0"/>
                                                      <w:marTop w:val="0"/>
                                                      <w:marBottom w:val="0"/>
                                                      <w:divBdr>
                                                        <w:top w:val="none" w:sz="0" w:space="0" w:color="auto"/>
                                                        <w:left w:val="none" w:sz="0" w:space="0" w:color="auto"/>
                                                        <w:bottom w:val="none" w:sz="0" w:space="0" w:color="auto"/>
                                                        <w:right w:val="none" w:sz="0" w:space="0" w:color="auto"/>
                                                      </w:divBdr>
                                                      <w:divsChild>
                                                        <w:div w:id="518472902">
                                                          <w:marLeft w:val="0"/>
                                                          <w:marRight w:val="0"/>
                                                          <w:marTop w:val="0"/>
                                                          <w:marBottom w:val="0"/>
                                                          <w:divBdr>
                                                            <w:top w:val="none" w:sz="0" w:space="0" w:color="auto"/>
                                                            <w:left w:val="none" w:sz="0" w:space="0" w:color="auto"/>
                                                            <w:bottom w:val="none" w:sz="0" w:space="0" w:color="auto"/>
                                                            <w:right w:val="none" w:sz="0" w:space="0" w:color="auto"/>
                                                          </w:divBdr>
                                                          <w:divsChild>
                                                            <w:div w:id="1924869654">
                                                              <w:marLeft w:val="0"/>
                                                              <w:marRight w:val="0"/>
                                                              <w:marTop w:val="0"/>
                                                              <w:marBottom w:val="0"/>
                                                              <w:divBdr>
                                                                <w:top w:val="none" w:sz="0" w:space="0" w:color="auto"/>
                                                                <w:left w:val="none" w:sz="0" w:space="0" w:color="auto"/>
                                                                <w:bottom w:val="none" w:sz="0" w:space="0" w:color="auto"/>
                                                                <w:right w:val="none" w:sz="0" w:space="0" w:color="auto"/>
                                                              </w:divBdr>
                                                              <w:divsChild>
                                                                <w:div w:id="1320308070">
                                                                  <w:marLeft w:val="0"/>
                                                                  <w:marRight w:val="0"/>
                                                                  <w:marTop w:val="0"/>
                                                                  <w:marBottom w:val="0"/>
                                                                  <w:divBdr>
                                                                    <w:top w:val="none" w:sz="0" w:space="0" w:color="auto"/>
                                                                    <w:left w:val="none" w:sz="0" w:space="0" w:color="auto"/>
                                                                    <w:bottom w:val="none" w:sz="0" w:space="0" w:color="auto"/>
                                                                    <w:right w:val="none" w:sz="0" w:space="0" w:color="auto"/>
                                                                  </w:divBdr>
                                                                  <w:divsChild>
                                                                    <w:div w:id="786049699">
                                                                      <w:marLeft w:val="75"/>
                                                                      <w:marRight w:val="75"/>
                                                                      <w:marTop w:val="150"/>
                                                                      <w:marBottom w:val="150"/>
                                                                      <w:divBdr>
                                                                        <w:top w:val="none" w:sz="0" w:space="0" w:color="auto"/>
                                                                        <w:left w:val="none" w:sz="0" w:space="0" w:color="auto"/>
                                                                        <w:bottom w:val="none" w:sz="0" w:space="0" w:color="auto"/>
                                                                        <w:right w:val="none" w:sz="0" w:space="0" w:color="auto"/>
                                                                      </w:divBdr>
                                                                      <w:divsChild>
                                                                        <w:div w:id="1117749108">
                                                                          <w:marLeft w:val="0"/>
                                                                          <w:marRight w:val="0"/>
                                                                          <w:marTop w:val="0"/>
                                                                          <w:marBottom w:val="0"/>
                                                                          <w:divBdr>
                                                                            <w:top w:val="none" w:sz="0" w:space="0" w:color="auto"/>
                                                                            <w:left w:val="none" w:sz="0" w:space="0" w:color="auto"/>
                                                                            <w:bottom w:val="none" w:sz="0" w:space="0" w:color="auto"/>
                                                                            <w:right w:val="none" w:sz="0" w:space="0" w:color="auto"/>
                                                                          </w:divBdr>
                                                                          <w:divsChild>
                                                                            <w:div w:id="1086072883">
                                                                              <w:marLeft w:val="0"/>
                                                                              <w:marRight w:val="0"/>
                                                                              <w:marTop w:val="0"/>
                                                                              <w:marBottom w:val="0"/>
                                                                              <w:divBdr>
                                                                                <w:top w:val="none" w:sz="0" w:space="0" w:color="auto"/>
                                                                                <w:left w:val="none" w:sz="0" w:space="0" w:color="auto"/>
                                                                                <w:bottom w:val="none" w:sz="0" w:space="0" w:color="auto"/>
                                                                                <w:right w:val="none" w:sz="0" w:space="0" w:color="auto"/>
                                                                              </w:divBdr>
                                                                              <w:divsChild>
                                                                                <w:div w:id="1701130899">
                                                                                  <w:marLeft w:val="0"/>
                                                                                  <w:marRight w:val="0"/>
                                                                                  <w:marTop w:val="75"/>
                                                                                  <w:marBottom w:val="0"/>
                                                                                  <w:divBdr>
                                                                                    <w:top w:val="none" w:sz="0" w:space="0" w:color="auto"/>
                                                                                    <w:left w:val="none" w:sz="0" w:space="0" w:color="auto"/>
                                                                                    <w:bottom w:val="none" w:sz="0" w:space="0" w:color="auto"/>
                                                                                    <w:right w:val="none" w:sz="0" w:space="0" w:color="auto"/>
                                                                                  </w:divBdr>
                                                                                  <w:divsChild>
                                                                                    <w:div w:id="1323117227">
                                                                                      <w:marLeft w:val="0"/>
                                                                                      <w:marRight w:val="0"/>
                                                                                      <w:marTop w:val="0"/>
                                                                                      <w:marBottom w:val="0"/>
                                                                                      <w:divBdr>
                                                                                        <w:top w:val="none" w:sz="0" w:space="0" w:color="auto"/>
                                                                                        <w:left w:val="none" w:sz="0" w:space="0" w:color="auto"/>
                                                                                        <w:bottom w:val="none" w:sz="0" w:space="0" w:color="auto"/>
                                                                                        <w:right w:val="none" w:sz="0" w:space="0" w:color="auto"/>
                                                                                      </w:divBdr>
                                                                                      <w:divsChild>
                                                                                        <w:div w:id="2051954462">
                                                                                          <w:marLeft w:val="0"/>
                                                                                          <w:marRight w:val="0"/>
                                                                                          <w:marTop w:val="0"/>
                                                                                          <w:marBottom w:val="0"/>
                                                                                          <w:divBdr>
                                                                                            <w:top w:val="none" w:sz="0" w:space="0" w:color="auto"/>
                                                                                            <w:left w:val="none" w:sz="0" w:space="0" w:color="auto"/>
                                                                                            <w:bottom w:val="none" w:sz="0" w:space="0" w:color="auto"/>
                                                                                            <w:right w:val="none" w:sz="0" w:space="0" w:color="auto"/>
                                                                                          </w:divBdr>
                                                                                          <w:divsChild>
                                                                                            <w:div w:id="1047609822">
                                                                                              <w:marLeft w:val="0"/>
                                                                                              <w:marRight w:val="0"/>
                                                                                              <w:marTop w:val="0"/>
                                                                                              <w:marBottom w:val="0"/>
                                                                                              <w:divBdr>
                                                                                                <w:top w:val="none" w:sz="0" w:space="0" w:color="auto"/>
                                                                                                <w:left w:val="none" w:sz="0" w:space="0" w:color="auto"/>
                                                                                                <w:bottom w:val="none" w:sz="0" w:space="0" w:color="auto"/>
                                                                                                <w:right w:val="none" w:sz="0" w:space="0" w:color="auto"/>
                                                                                              </w:divBdr>
                                                                                              <w:divsChild>
                                                                                                <w:div w:id="1351025415">
                                                                                                  <w:marLeft w:val="0"/>
                                                                                                  <w:marRight w:val="0"/>
                                                                                                  <w:marTop w:val="0"/>
                                                                                                  <w:marBottom w:val="0"/>
                                                                                                  <w:divBdr>
                                                                                                    <w:top w:val="none" w:sz="0" w:space="0" w:color="auto"/>
                                                                                                    <w:left w:val="none" w:sz="0" w:space="0" w:color="auto"/>
                                                                                                    <w:bottom w:val="none" w:sz="0" w:space="0" w:color="auto"/>
                                                                                                    <w:right w:val="none" w:sz="0" w:space="0" w:color="auto"/>
                                                                                                  </w:divBdr>
                                                                                                  <w:divsChild>
                                                                                                    <w:div w:id="705447080">
                                                                                                      <w:marLeft w:val="0"/>
                                                                                                      <w:marRight w:val="0"/>
                                                                                                      <w:marTop w:val="0"/>
                                                                                                      <w:marBottom w:val="0"/>
                                                                                                      <w:divBdr>
                                                                                                        <w:top w:val="none" w:sz="0" w:space="0" w:color="auto"/>
                                                                                                        <w:left w:val="none" w:sz="0" w:space="0" w:color="auto"/>
                                                                                                        <w:bottom w:val="none" w:sz="0" w:space="0" w:color="auto"/>
                                                                                                        <w:right w:val="none" w:sz="0" w:space="0" w:color="auto"/>
                                                                                                      </w:divBdr>
                                                                                                      <w:divsChild>
                                                                                                        <w:div w:id="1128626709">
                                                                                                          <w:marLeft w:val="0"/>
                                                                                                          <w:marRight w:val="0"/>
                                                                                                          <w:marTop w:val="0"/>
                                                                                                          <w:marBottom w:val="0"/>
                                                                                                          <w:divBdr>
                                                                                                            <w:top w:val="none" w:sz="0" w:space="0" w:color="auto"/>
                                                                                                            <w:left w:val="none" w:sz="0" w:space="0" w:color="auto"/>
                                                                                                            <w:bottom w:val="none" w:sz="0" w:space="0" w:color="auto"/>
                                                                                                            <w:right w:val="none" w:sz="0" w:space="0" w:color="auto"/>
                                                                                                          </w:divBdr>
                                                                                                          <w:divsChild>
                                                                                                            <w:div w:id="1509902823">
                                                                                                              <w:marLeft w:val="0"/>
                                                                                                              <w:marRight w:val="0"/>
                                                                                                              <w:marTop w:val="0"/>
                                                                                                              <w:marBottom w:val="0"/>
                                                                                                              <w:divBdr>
                                                                                                                <w:top w:val="none" w:sz="0" w:space="0" w:color="auto"/>
                                                                                                                <w:left w:val="none" w:sz="0" w:space="0" w:color="auto"/>
                                                                                                                <w:bottom w:val="none" w:sz="0" w:space="0" w:color="auto"/>
                                                                                                                <w:right w:val="none" w:sz="0" w:space="0" w:color="auto"/>
                                                                                                              </w:divBdr>
                                                                                                              <w:divsChild>
                                                                                                                <w:div w:id="1737630841">
                                                                                                                  <w:marLeft w:val="0"/>
                                                                                                                  <w:marRight w:val="0"/>
                                                                                                                  <w:marTop w:val="0"/>
                                                                                                                  <w:marBottom w:val="0"/>
                                                                                                                  <w:divBdr>
                                                                                                                    <w:top w:val="none" w:sz="0" w:space="0" w:color="auto"/>
                                                                                                                    <w:left w:val="none" w:sz="0" w:space="0" w:color="auto"/>
                                                                                                                    <w:bottom w:val="none" w:sz="0" w:space="0" w:color="auto"/>
                                                                                                                    <w:right w:val="none" w:sz="0" w:space="0" w:color="auto"/>
                                                                                                                  </w:divBdr>
                                                                                                                  <w:divsChild>
                                                                                                                    <w:div w:id="696277438">
                                                                                                                      <w:marLeft w:val="0"/>
                                                                                                                      <w:marRight w:val="0"/>
                                                                                                                      <w:marTop w:val="300"/>
                                                                                                                      <w:marBottom w:val="0"/>
                                                                                                                      <w:divBdr>
                                                                                                                        <w:top w:val="none" w:sz="0" w:space="0" w:color="auto"/>
                                                                                                                        <w:left w:val="none" w:sz="0" w:space="0" w:color="auto"/>
                                                                                                                        <w:bottom w:val="none" w:sz="0" w:space="0" w:color="auto"/>
                                                                                                                        <w:right w:val="none" w:sz="0" w:space="0" w:color="auto"/>
                                                                                                                      </w:divBdr>
                                                                                                                      <w:divsChild>
                                                                                                                        <w:div w:id="323365695">
                                                                                                                          <w:marLeft w:val="0"/>
                                                                                                                          <w:marRight w:val="0"/>
                                                                                                                          <w:marTop w:val="0"/>
                                                                                                                          <w:marBottom w:val="0"/>
                                                                                                                          <w:divBdr>
                                                                                                                            <w:top w:val="none" w:sz="0" w:space="0" w:color="auto"/>
                                                                                                                            <w:left w:val="none" w:sz="0" w:space="0" w:color="auto"/>
                                                                                                                            <w:bottom w:val="none" w:sz="0" w:space="0" w:color="auto"/>
                                                                                                                            <w:right w:val="none" w:sz="0" w:space="0" w:color="auto"/>
                                                                                                                          </w:divBdr>
                                                                                                                          <w:divsChild>
                                                                                                                            <w:div w:id="1764060078">
                                                                                                                              <w:marLeft w:val="0"/>
                                                                                                                              <w:marRight w:val="0"/>
                                                                                                                              <w:marTop w:val="0"/>
                                                                                                                              <w:marBottom w:val="0"/>
                                                                                                                              <w:divBdr>
                                                                                                                                <w:top w:val="none" w:sz="0" w:space="0" w:color="auto"/>
                                                                                                                                <w:left w:val="none" w:sz="0" w:space="0" w:color="auto"/>
                                                                                                                                <w:bottom w:val="none" w:sz="0" w:space="0" w:color="auto"/>
                                                                                                                                <w:right w:val="none" w:sz="0" w:space="0" w:color="auto"/>
                                                                                                                              </w:divBdr>
                                                                                                                              <w:divsChild>
                                                                                                                                <w:div w:id="1370716471">
                                                                                                                                  <w:marLeft w:val="0"/>
                                                                                                                                  <w:marRight w:val="0"/>
                                                                                                                                  <w:marTop w:val="0"/>
                                                                                                                                  <w:marBottom w:val="0"/>
                                                                                                                                  <w:divBdr>
                                                                                                                                    <w:top w:val="none" w:sz="0" w:space="0" w:color="auto"/>
                                                                                                                                    <w:left w:val="none" w:sz="0" w:space="0" w:color="auto"/>
                                                                                                                                    <w:bottom w:val="none" w:sz="0" w:space="0" w:color="auto"/>
                                                                                                                                    <w:right w:val="none" w:sz="0" w:space="0" w:color="auto"/>
                                                                                                                                  </w:divBdr>
                                                                                                                                  <w:divsChild>
                                                                                                                                    <w:div w:id="1363482698">
                                                                                                                                      <w:marLeft w:val="0"/>
                                                                                                                                      <w:marRight w:val="0"/>
                                                                                                                                      <w:marTop w:val="0"/>
                                                                                                                                      <w:marBottom w:val="0"/>
                                                                                                                                      <w:divBdr>
                                                                                                                                        <w:top w:val="none" w:sz="0" w:space="0" w:color="auto"/>
                                                                                                                                        <w:left w:val="none" w:sz="0" w:space="0" w:color="auto"/>
                                                                                                                                        <w:bottom w:val="none" w:sz="0" w:space="0" w:color="auto"/>
                                                                                                                                        <w:right w:val="none" w:sz="0" w:space="0" w:color="auto"/>
                                                                                                                                      </w:divBdr>
                                                                                                                                      <w:divsChild>
                                                                                                                                        <w:div w:id="1813450703">
                                                                                                                                          <w:marLeft w:val="0"/>
                                                                                                                                          <w:marRight w:val="0"/>
                                                                                                                                          <w:marTop w:val="0"/>
                                                                                                                                          <w:marBottom w:val="0"/>
                                                                                                                                          <w:divBdr>
                                                                                                                                            <w:top w:val="none" w:sz="0" w:space="0" w:color="auto"/>
                                                                                                                                            <w:left w:val="none" w:sz="0" w:space="0" w:color="auto"/>
                                                                                                                                            <w:bottom w:val="none" w:sz="0" w:space="0" w:color="auto"/>
                                                                                                                                            <w:right w:val="none" w:sz="0" w:space="0" w:color="auto"/>
                                                                                                                                          </w:divBdr>
                                                                                                                                        </w:div>
                                                                                                                                        <w:div w:id="1148018490">
                                                                                                                                          <w:marLeft w:val="0"/>
                                                                                                                                          <w:marRight w:val="0"/>
                                                                                                                                          <w:marTop w:val="0"/>
                                                                                                                                          <w:marBottom w:val="0"/>
                                                                                                                                          <w:divBdr>
                                                                                                                                            <w:top w:val="none" w:sz="0" w:space="0" w:color="auto"/>
                                                                                                                                            <w:left w:val="none" w:sz="0" w:space="0" w:color="auto"/>
                                                                                                                                            <w:bottom w:val="none" w:sz="0" w:space="0" w:color="auto"/>
                                                                                                                                            <w:right w:val="none" w:sz="0" w:space="0" w:color="auto"/>
                                                                                                                                          </w:divBdr>
                                                                                                                                          <w:divsChild>
                                                                                                                                            <w:div w:id="430971056">
                                                                                                                                              <w:marLeft w:val="0"/>
                                                                                                                                              <w:marRight w:val="0"/>
                                                                                                                                              <w:marTop w:val="0"/>
                                                                                                                                              <w:marBottom w:val="0"/>
                                                                                                                                              <w:divBdr>
                                                                                                                                                <w:top w:val="none" w:sz="0" w:space="0" w:color="auto"/>
                                                                                                                                                <w:left w:val="none" w:sz="0" w:space="0" w:color="auto"/>
                                                                                                                                                <w:bottom w:val="none" w:sz="0" w:space="0" w:color="auto"/>
                                                                                                                                                <w:right w:val="none" w:sz="0" w:space="0" w:color="auto"/>
                                                                                                                                              </w:divBdr>
                                                                                                                                              <w:divsChild>
                                                                                                                                                <w:div w:id="914556262">
                                                                                                                                                  <w:marLeft w:val="0"/>
                                                                                                                                                  <w:marRight w:val="0"/>
                                                                                                                                                  <w:marTop w:val="0"/>
                                                                                                                                                  <w:marBottom w:val="0"/>
                                                                                                                                                  <w:divBdr>
                                                                                                                                                    <w:top w:val="none" w:sz="0" w:space="0" w:color="auto"/>
                                                                                                                                                    <w:left w:val="none" w:sz="0" w:space="0" w:color="auto"/>
                                                                                                                                                    <w:bottom w:val="none" w:sz="0" w:space="0" w:color="auto"/>
                                                                                                                                                    <w:right w:val="none" w:sz="0" w:space="0" w:color="auto"/>
                                                                                                                                                  </w:divBdr>
                                                                                                                                                  <w:divsChild>
                                                                                                                                                    <w:div w:id="21000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367">
                                                                                                                                              <w:marLeft w:val="0"/>
                                                                                                                                              <w:marRight w:val="0"/>
                                                                                                                                              <w:marTop w:val="0"/>
                                                                                                                                              <w:marBottom w:val="0"/>
                                                                                                                                              <w:divBdr>
                                                                                                                                                <w:top w:val="none" w:sz="0" w:space="0" w:color="auto"/>
                                                                                                                                                <w:left w:val="none" w:sz="0" w:space="0" w:color="auto"/>
                                                                                                                                                <w:bottom w:val="none" w:sz="0" w:space="0" w:color="auto"/>
                                                                                                                                                <w:right w:val="none" w:sz="0" w:space="0" w:color="auto"/>
                                                                                                                                              </w:divBdr>
                                                                                                                                              <w:divsChild>
                                                                                                                                                <w:div w:id="625307643">
                                                                                                                                                  <w:marLeft w:val="0"/>
                                                                                                                                                  <w:marRight w:val="0"/>
                                                                                                                                                  <w:marTop w:val="0"/>
                                                                                                                                                  <w:marBottom w:val="0"/>
                                                                                                                                                  <w:divBdr>
                                                                                                                                                    <w:top w:val="none" w:sz="0" w:space="0" w:color="auto"/>
                                                                                                                                                    <w:left w:val="none" w:sz="0" w:space="0" w:color="auto"/>
                                                                                                                                                    <w:bottom w:val="none" w:sz="0" w:space="0" w:color="auto"/>
                                                                                                                                                    <w:right w:val="none" w:sz="0" w:space="0" w:color="auto"/>
                                                                                                                                                  </w:divBdr>
                                                                                                                                                  <w:divsChild>
                                                                                                                                                    <w:div w:id="2091004909">
                                                                                                                                                      <w:marLeft w:val="0"/>
                                                                                                                                                      <w:marRight w:val="0"/>
                                                                                                                                                      <w:marTop w:val="0"/>
                                                                                                                                                      <w:marBottom w:val="0"/>
                                                                                                                                                      <w:divBdr>
                                                                                                                                                        <w:top w:val="none" w:sz="0" w:space="0" w:color="auto"/>
                                                                                                                                                        <w:left w:val="none" w:sz="0" w:space="0" w:color="auto"/>
                                                                                                                                                        <w:bottom w:val="none" w:sz="0" w:space="0" w:color="auto"/>
                                                                                                                                                        <w:right w:val="none" w:sz="0" w:space="0" w:color="auto"/>
                                                                                                                                                      </w:divBdr>
                                                                                                                                                      <w:divsChild>
                                                                                                                                                        <w:div w:id="1679580473">
                                                                                                                                                          <w:marLeft w:val="0"/>
                                                                                                                                                          <w:marRight w:val="0"/>
                                                                                                                                                          <w:marTop w:val="0"/>
                                                                                                                                                          <w:marBottom w:val="0"/>
                                                                                                                                                          <w:divBdr>
                                                                                                                                                            <w:top w:val="none" w:sz="0" w:space="0" w:color="auto"/>
                                                                                                                                                            <w:left w:val="none" w:sz="0" w:space="0" w:color="auto"/>
                                                                                                                                                            <w:bottom w:val="none" w:sz="0" w:space="0" w:color="auto"/>
                                                                                                                                                            <w:right w:val="none" w:sz="0" w:space="0" w:color="auto"/>
                                                                                                                                                          </w:divBdr>
                                                                                                                                                          <w:divsChild>
                                                                                                                                                            <w:div w:id="1794791546">
                                                                                                                                                              <w:marLeft w:val="0"/>
                                                                                                                                                              <w:marRight w:val="0"/>
                                                                                                                                                              <w:marTop w:val="0"/>
                                                                                                                                                              <w:marBottom w:val="0"/>
                                                                                                                                                              <w:divBdr>
                                                                                                                                                                <w:top w:val="none" w:sz="0" w:space="0" w:color="auto"/>
                                                                                                                                                                <w:left w:val="none" w:sz="0" w:space="0" w:color="auto"/>
                                                                                                                                                                <w:bottom w:val="none" w:sz="0" w:space="0" w:color="auto"/>
                                                                                                                                                                <w:right w:val="none" w:sz="0" w:space="0" w:color="auto"/>
                                                                                                                                                              </w:divBdr>
                                                                                                                                                              <w:divsChild>
                                                                                                                                                                <w:div w:id="692144996">
                                                                                                                                                                  <w:marLeft w:val="0"/>
                                                                                                                                                                  <w:marRight w:val="0"/>
                                                                                                                                                                  <w:marTop w:val="0"/>
                                                                                                                                                                  <w:marBottom w:val="0"/>
                                                                                                                                                                  <w:divBdr>
                                                                                                                                                                    <w:top w:val="none" w:sz="0" w:space="0" w:color="auto"/>
                                                                                                                                                                    <w:left w:val="none" w:sz="0" w:space="0" w:color="auto"/>
                                                                                                                                                                    <w:bottom w:val="none" w:sz="0" w:space="0" w:color="auto"/>
                                                                                                                                                                    <w:right w:val="none" w:sz="0" w:space="0" w:color="auto"/>
                                                                                                                                                                  </w:divBdr>
                                                                                                                                                                  <w:divsChild>
                                                                                                                                                                    <w:div w:id="1746369799">
                                                                                                                                                                      <w:marLeft w:val="0"/>
                                                                                                                                                                      <w:marRight w:val="0"/>
                                                                                                                                                                      <w:marTop w:val="0"/>
                                                                                                                                                                      <w:marBottom w:val="0"/>
                                                                                                                                                                      <w:divBdr>
                                                                                                                                                                        <w:top w:val="none" w:sz="0" w:space="0" w:color="auto"/>
                                                                                                                                                                        <w:left w:val="none" w:sz="0" w:space="0" w:color="auto"/>
                                                                                                                                                                        <w:bottom w:val="none" w:sz="0" w:space="0" w:color="auto"/>
                                                                                                                                                                        <w:right w:val="none" w:sz="0" w:space="0" w:color="auto"/>
                                                                                                                                                                      </w:divBdr>
                                                                                                                                                                      <w:divsChild>
                                                                                                                                                                        <w:div w:id="1965308816">
                                                                                                                                                                          <w:marLeft w:val="0"/>
                                                                                                                                                                          <w:marRight w:val="0"/>
                                                                                                                                                                          <w:marTop w:val="0"/>
                                                                                                                                                                          <w:marBottom w:val="0"/>
                                                                                                                                                                          <w:divBdr>
                                                                                                                                                                            <w:top w:val="none" w:sz="0" w:space="0" w:color="auto"/>
                                                                                                                                                                            <w:left w:val="none" w:sz="0" w:space="0" w:color="auto"/>
                                                                                                                                                                            <w:bottom w:val="none" w:sz="0" w:space="0" w:color="auto"/>
                                                                                                                                                                            <w:right w:val="none" w:sz="0" w:space="0" w:color="auto"/>
                                                                                                                                                                          </w:divBdr>
                                                                                                                                                                          <w:divsChild>
                                                                                                                                                                            <w:div w:id="1642466611">
                                                                                                                                                                              <w:marLeft w:val="0"/>
                                                                                                                                                                              <w:marRight w:val="0"/>
                                                                                                                                                                              <w:marTop w:val="0"/>
                                                                                                                                                                              <w:marBottom w:val="0"/>
                                                                                                                                                                              <w:divBdr>
                                                                                                                                                                                <w:top w:val="none" w:sz="0" w:space="0" w:color="auto"/>
                                                                                                                                                                                <w:left w:val="none" w:sz="0" w:space="0" w:color="auto"/>
                                                                                                                                                                                <w:bottom w:val="none" w:sz="0" w:space="0" w:color="auto"/>
                                                                                                                                                                                <w:right w:val="none" w:sz="0" w:space="0" w:color="auto"/>
                                                                                                                                                                              </w:divBdr>
                                                                                                                                                                              <w:divsChild>
                                                                                                                                                                                <w:div w:id="1332291429">
                                                                                                                                                                                  <w:marLeft w:val="0"/>
                                                                                                                                                                                  <w:marRight w:val="0"/>
                                                                                                                                                                                  <w:marTop w:val="0"/>
                                                                                                                                                                                  <w:marBottom w:val="0"/>
                                                                                                                                                                                  <w:divBdr>
                                                                                                                                                                                    <w:top w:val="none" w:sz="0" w:space="0" w:color="auto"/>
                                                                                                                                                                                    <w:left w:val="none" w:sz="0" w:space="0" w:color="auto"/>
                                                                                                                                                                                    <w:bottom w:val="none" w:sz="0" w:space="0" w:color="auto"/>
                                                                                                                                                                                    <w:right w:val="none" w:sz="0" w:space="0" w:color="auto"/>
                                                                                                                                                                                  </w:divBdr>
                                                                                                                                                                                  <w:divsChild>
                                                                                                                                                                                    <w:div w:id="1395470828">
                                                                                                                                                                                      <w:marLeft w:val="0"/>
                                                                                                                                                                                      <w:marRight w:val="0"/>
                                                                                                                                                                                      <w:marTop w:val="0"/>
                                                                                                                                                                                      <w:marBottom w:val="0"/>
                                                                                                                                                                                      <w:divBdr>
                                                                                                                                                                                        <w:top w:val="none" w:sz="0" w:space="0" w:color="auto"/>
                                                                                                                                                                                        <w:left w:val="none" w:sz="0" w:space="0" w:color="auto"/>
                                                                                                                                                                                        <w:bottom w:val="none" w:sz="0" w:space="0" w:color="auto"/>
                                                                                                                                                                                        <w:right w:val="none" w:sz="0" w:space="0" w:color="auto"/>
                                                                                                                                                                                      </w:divBdr>
                                                                                                                                                                                      <w:divsChild>
                                                                                                                                                                                        <w:div w:id="199587143">
                                                                                                                                                                                          <w:marLeft w:val="0"/>
                                                                                                                                                                                          <w:marRight w:val="0"/>
                                                                                                                                                                                          <w:marTop w:val="0"/>
                                                                                                                                                                                          <w:marBottom w:val="0"/>
                                                                                                                                                                                          <w:divBdr>
                                                                                                                                                                                            <w:top w:val="none" w:sz="0" w:space="0" w:color="auto"/>
                                                                                                                                                                                            <w:left w:val="none" w:sz="0" w:space="0" w:color="auto"/>
                                                                                                                                                                                            <w:bottom w:val="none" w:sz="0" w:space="0" w:color="auto"/>
                                                                                                                                                                                            <w:right w:val="none" w:sz="0" w:space="0" w:color="auto"/>
                                                                                                                                                                                          </w:divBdr>
                                                                                                                                                                                          <w:divsChild>
                                                                                                                                                                                            <w:div w:id="1138567995">
                                                                                                                                                                                              <w:marLeft w:val="0"/>
                                                                                                                                                                                              <w:marRight w:val="0"/>
                                                                                                                                                                                              <w:marTop w:val="0"/>
                                                                                                                                                                                              <w:marBottom w:val="0"/>
                                                                                                                                                                                              <w:divBdr>
                                                                                                                                                                                                <w:top w:val="none" w:sz="0" w:space="0" w:color="auto"/>
                                                                                                                                                                                                <w:left w:val="none" w:sz="0" w:space="0" w:color="auto"/>
                                                                                                                                                                                                <w:bottom w:val="none" w:sz="0" w:space="0" w:color="auto"/>
                                                                                                                                                                                                <w:right w:val="none" w:sz="0" w:space="0" w:color="auto"/>
                                                                                                                                                                                              </w:divBdr>
                                                                                                                                                                                              <w:divsChild>
                                                                                                                                                                                                <w:div w:id="413934936">
                                                                                                                                                                                                  <w:marLeft w:val="0"/>
                                                                                                                                                                                                  <w:marRight w:val="0"/>
                                                                                                                                                                                                  <w:marTop w:val="0"/>
                                                                                                                                                                                                  <w:marBottom w:val="0"/>
                                                                                                                                                                                                  <w:divBdr>
                                                                                                                                                                                                    <w:top w:val="none" w:sz="0" w:space="0" w:color="auto"/>
                                                                                                                                                                                                    <w:left w:val="none" w:sz="0" w:space="0" w:color="auto"/>
                                                                                                                                                                                                    <w:bottom w:val="none" w:sz="0" w:space="0" w:color="auto"/>
                                                                                                                                                                                                    <w:right w:val="none" w:sz="0" w:space="0" w:color="auto"/>
                                                                                                                                                                                                  </w:divBdr>
                                                                                                                                                                                                  <w:divsChild>
                                                                                                                                                                                                    <w:div w:id="16576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0769">
                                                                                                                                                                                          <w:marLeft w:val="0"/>
                                                                                                                                                                                          <w:marRight w:val="0"/>
                                                                                                                                                                                          <w:marTop w:val="0"/>
                                                                                                                                                                                          <w:marBottom w:val="0"/>
                                                                                                                                                                                          <w:divBdr>
                                                                                                                                                                                            <w:top w:val="none" w:sz="0" w:space="0" w:color="auto"/>
                                                                                                                                                                                            <w:left w:val="none" w:sz="0" w:space="0" w:color="auto"/>
                                                                                                                                                                                            <w:bottom w:val="none" w:sz="0" w:space="0" w:color="auto"/>
                                                                                                                                                                                            <w:right w:val="none" w:sz="0" w:space="0" w:color="auto"/>
                                                                                                                                                                                          </w:divBdr>
                                                                                                                                                                                          <w:divsChild>
                                                                                                                                                                                            <w:div w:id="11101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70856">
                                                                                                                                                                          <w:marLeft w:val="0"/>
                                                                                                                                                                          <w:marRight w:val="0"/>
                                                                                                                                                                          <w:marTop w:val="0"/>
                                                                                                                                                                          <w:marBottom w:val="0"/>
                                                                                                                                                                          <w:divBdr>
                                                                                                                                                                            <w:top w:val="none" w:sz="0" w:space="0" w:color="auto"/>
                                                                                                                                                                            <w:left w:val="none" w:sz="0" w:space="0" w:color="auto"/>
                                                                                                                                                                            <w:bottom w:val="none" w:sz="0" w:space="0" w:color="auto"/>
                                                                                                                                                                            <w:right w:val="none" w:sz="0" w:space="0" w:color="auto"/>
                                                                                                                                                                          </w:divBdr>
                                                                                                                                                                          <w:divsChild>
                                                                                                                                                                            <w:div w:id="325327720">
                                                                                                                                                                              <w:marLeft w:val="0"/>
                                                                                                                                                                              <w:marRight w:val="0"/>
                                                                                                                                                                              <w:marTop w:val="0"/>
                                                                                                                                                                              <w:marBottom w:val="0"/>
                                                                                                                                                                              <w:divBdr>
                                                                                                                                                                                <w:top w:val="none" w:sz="0" w:space="0" w:color="auto"/>
                                                                                                                                                                                <w:left w:val="none" w:sz="0" w:space="0" w:color="auto"/>
                                                                                                                                                                                <w:bottom w:val="none" w:sz="0" w:space="0" w:color="auto"/>
                                                                                                                                                                                <w:right w:val="none" w:sz="0" w:space="0" w:color="auto"/>
                                                                                                                                                                              </w:divBdr>
                                                                                                                                                                              <w:divsChild>
                                                                                                                                                                                <w:div w:id="24327829">
                                                                                                                                                                                  <w:marLeft w:val="0"/>
                                                                                                                                                                                  <w:marRight w:val="0"/>
                                                                                                                                                                                  <w:marTop w:val="0"/>
                                                                                                                                                                                  <w:marBottom w:val="0"/>
                                                                                                                                                                                  <w:divBdr>
                                                                                                                                                                                    <w:top w:val="none" w:sz="0" w:space="0" w:color="auto"/>
                                                                                                                                                                                    <w:left w:val="none" w:sz="0" w:space="0" w:color="auto"/>
                                                                                                                                                                                    <w:bottom w:val="none" w:sz="0" w:space="0" w:color="auto"/>
                                                                                                                                                                                    <w:right w:val="none" w:sz="0" w:space="0" w:color="auto"/>
                                                                                                                                                                                  </w:divBdr>
                                                                                                                                                                                  <w:divsChild>
                                                                                                                                                                                    <w:div w:id="617569493">
                                                                                                                                                                                      <w:marLeft w:val="0"/>
                                                                                                                                                                                      <w:marRight w:val="0"/>
                                                                                                                                                                                      <w:marTop w:val="0"/>
                                                                                                                                                                                      <w:marBottom w:val="0"/>
                                                                                                                                                                                      <w:divBdr>
                                                                                                                                                                                        <w:top w:val="none" w:sz="0" w:space="0" w:color="auto"/>
                                                                                                                                                                                        <w:left w:val="none" w:sz="0" w:space="0" w:color="auto"/>
                                                                                                                                                                                        <w:bottom w:val="none" w:sz="0" w:space="0" w:color="auto"/>
                                                                                                                                                                                        <w:right w:val="none" w:sz="0" w:space="0" w:color="auto"/>
                                                                                                                                                                                      </w:divBdr>
                                                                                                                                                                                      <w:divsChild>
                                                                                                                                                                                        <w:div w:id="2117745130">
                                                                                                                                                                                          <w:marLeft w:val="0"/>
                                                                                                                                                                                          <w:marRight w:val="0"/>
                                                                                                                                                                                          <w:marTop w:val="0"/>
                                                                                                                                                                                          <w:marBottom w:val="0"/>
                                                                                                                                                                                          <w:divBdr>
                                                                                                                                                                                            <w:top w:val="none" w:sz="0" w:space="0" w:color="auto"/>
                                                                                                                                                                                            <w:left w:val="none" w:sz="0" w:space="0" w:color="auto"/>
                                                                                                                                                                                            <w:bottom w:val="none" w:sz="0" w:space="0" w:color="auto"/>
                                                                                                                                                                                            <w:right w:val="none" w:sz="0" w:space="0" w:color="auto"/>
                                                                                                                                                                                          </w:divBdr>
                                                                                                                                                                                          <w:divsChild>
                                                                                                                                                                                            <w:div w:id="294877606">
                                                                                                                                                                                              <w:marLeft w:val="0"/>
                                                                                                                                                                                              <w:marRight w:val="0"/>
                                                                                                                                                                                              <w:marTop w:val="0"/>
                                                                                                                                                                                              <w:marBottom w:val="0"/>
                                                                                                                                                                                              <w:divBdr>
                                                                                                                                                                                                <w:top w:val="none" w:sz="0" w:space="0" w:color="auto"/>
                                                                                                                                                                                                <w:left w:val="none" w:sz="0" w:space="0" w:color="auto"/>
                                                                                                                                                                                                <w:bottom w:val="none" w:sz="0" w:space="0" w:color="auto"/>
                                                                                                                                                                                                <w:right w:val="none" w:sz="0" w:space="0" w:color="auto"/>
                                                                                                                                                                                              </w:divBdr>
                                                                                                                                                                                              <w:divsChild>
                                                                                                                                                                                                <w:div w:id="703022168">
                                                                                                                                                                                                  <w:marLeft w:val="0"/>
                                                                                                                                                                                                  <w:marRight w:val="0"/>
                                                                                                                                                                                                  <w:marTop w:val="0"/>
                                                                                                                                                                                                  <w:marBottom w:val="0"/>
                                                                                                                                                                                                  <w:divBdr>
                                                                                                                                                                                                    <w:top w:val="none" w:sz="0" w:space="0" w:color="auto"/>
                                                                                                                                                                                                    <w:left w:val="none" w:sz="0" w:space="0" w:color="auto"/>
                                                                                                                                                                                                    <w:bottom w:val="none" w:sz="0" w:space="0" w:color="auto"/>
                                                                                                                                                                                                    <w:right w:val="none" w:sz="0" w:space="0" w:color="auto"/>
                                                                                                                                                                                                  </w:divBdr>
                                                                                                                                                                                                  <w:divsChild>
                                                                                                                                                                                                    <w:div w:id="16643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6582">
                                                                                                                                                                                          <w:marLeft w:val="0"/>
                                                                                                                                                                                          <w:marRight w:val="0"/>
                                                                                                                                                                                          <w:marTop w:val="0"/>
                                                                                                                                                                                          <w:marBottom w:val="0"/>
                                                                                                                                                                                          <w:divBdr>
                                                                                                                                                                                            <w:top w:val="none" w:sz="0" w:space="0" w:color="auto"/>
                                                                                                                                                                                            <w:left w:val="none" w:sz="0" w:space="0" w:color="auto"/>
                                                                                                                                                                                            <w:bottom w:val="none" w:sz="0" w:space="0" w:color="auto"/>
                                                                                                                                                                                            <w:right w:val="none" w:sz="0" w:space="0" w:color="auto"/>
                                                                                                                                                                                          </w:divBdr>
                                                                                                                                                                                          <w:divsChild>
                                                                                                                                                                                            <w:div w:id="14276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4419">
                                                                                                                                                                          <w:marLeft w:val="0"/>
                                                                                                                                                                          <w:marRight w:val="0"/>
                                                                                                                                                                          <w:marTop w:val="0"/>
                                                                                                                                                                          <w:marBottom w:val="0"/>
                                                                                                                                                                          <w:divBdr>
                                                                                                                                                                            <w:top w:val="none" w:sz="0" w:space="0" w:color="auto"/>
                                                                                                                                                                            <w:left w:val="none" w:sz="0" w:space="0" w:color="auto"/>
                                                                                                                                                                            <w:bottom w:val="none" w:sz="0" w:space="0" w:color="auto"/>
                                                                                                                                                                            <w:right w:val="none" w:sz="0" w:space="0" w:color="auto"/>
                                                                                                                                                                          </w:divBdr>
                                                                                                                                                                          <w:divsChild>
                                                                                                                                                                            <w:div w:id="940796035">
                                                                                                                                                                              <w:marLeft w:val="0"/>
                                                                                                                                                                              <w:marRight w:val="0"/>
                                                                                                                                                                              <w:marTop w:val="0"/>
                                                                                                                                                                              <w:marBottom w:val="0"/>
                                                                                                                                                                              <w:divBdr>
                                                                                                                                                                                <w:top w:val="none" w:sz="0" w:space="0" w:color="auto"/>
                                                                                                                                                                                <w:left w:val="none" w:sz="0" w:space="0" w:color="auto"/>
                                                                                                                                                                                <w:bottom w:val="none" w:sz="0" w:space="0" w:color="auto"/>
                                                                                                                                                                                <w:right w:val="none" w:sz="0" w:space="0" w:color="auto"/>
                                                                                                                                                                              </w:divBdr>
                                                                                                                                                                              <w:divsChild>
                                                                                                                                                                                <w:div w:id="1121649952">
                                                                                                                                                                                  <w:marLeft w:val="0"/>
                                                                                                                                                                                  <w:marRight w:val="0"/>
                                                                                                                                                                                  <w:marTop w:val="0"/>
                                                                                                                                                                                  <w:marBottom w:val="0"/>
                                                                                                                                                                                  <w:divBdr>
                                                                                                                                                                                    <w:top w:val="none" w:sz="0" w:space="0" w:color="auto"/>
                                                                                                                                                                                    <w:left w:val="none" w:sz="0" w:space="0" w:color="auto"/>
                                                                                                                                                                                    <w:bottom w:val="none" w:sz="0" w:space="0" w:color="auto"/>
                                                                                                                                                                                    <w:right w:val="none" w:sz="0" w:space="0" w:color="auto"/>
                                                                                                                                                                                  </w:divBdr>
                                                                                                                                                                                  <w:divsChild>
                                                                                                                                                                                    <w:div w:id="635187859">
                                                                                                                                                                                      <w:marLeft w:val="0"/>
                                                                                                                                                                                      <w:marRight w:val="0"/>
                                                                                                                                                                                      <w:marTop w:val="0"/>
                                                                                                                                                                                      <w:marBottom w:val="0"/>
                                                                                                                                                                                      <w:divBdr>
                                                                                                                                                                                        <w:top w:val="none" w:sz="0" w:space="0" w:color="auto"/>
                                                                                                                                                                                        <w:left w:val="none" w:sz="0" w:space="0" w:color="auto"/>
                                                                                                                                                                                        <w:bottom w:val="none" w:sz="0" w:space="0" w:color="auto"/>
                                                                                                                                                                                        <w:right w:val="none" w:sz="0" w:space="0" w:color="auto"/>
                                                                                                                                                                                      </w:divBdr>
                                                                                                                                                                                      <w:divsChild>
                                                                                                                                                                                        <w:div w:id="2002537357">
                                                                                                                                                                                          <w:marLeft w:val="0"/>
                                                                                                                                                                                          <w:marRight w:val="0"/>
                                                                                                                                                                                          <w:marTop w:val="0"/>
                                                                                                                                                                                          <w:marBottom w:val="0"/>
                                                                                                                                                                                          <w:divBdr>
                                                                                                                                                                                            <w:top w:val="none" w:sz="0" w:space="0" w:color="auto"/>
                                                                                                                                                                                            <w:left w:val="none" w:sz="0" w:space="0" w:color="auto"/>
                                                                                                                                                                                            <w:bottom w:val="none" w:sz="0" w:space="0" w:color="auto"/>
                                                                                                                                                                                            <w:right w:val="none" w:sz="0" w:space="0" w:color="auto"/>
                                                                                                                                                                                          </w:divBdr>
                                                                                                                                                                                          <w:divsChild>
                                                                                                                                                                                            <w:div w:id="1853716178">
                                                                                                                                                                                              <w:marLeft w:val="0"/>
                                                                                                                                                                                              <w:marRight w:val="0"/>
                                                                                                                                                                                              <w:marTop w:val="0"/>
                                                                                                                                                                                              <w:marBottom w:val="0"/>
                                                                                                                                                                                              <w:divBdr>
                                                                                                                                                                                                <w:top w:val="none" w:sz="0" w:space="0" w:color="auto"/>
                                                                                                                                                                                                <w:left w:val="none" w:sz="0" w:space="0" w:color="auto"/>
                                                                                                                                                                                                <w:bottom w:val="none" w:sz="0" w:space="0" w:color="auto"/>
                                                                                                                                                                                                <w:right w:val="none" w:sz="0" w:space="0" w:color="auto"/>
                                                                                                                                                                                              </w:divBdr>
                                                                                                                                                                                              <w:divsChild>
                                                                                                                                                                                                <w:div w:id="124272450">
                                                                                                                                                                                                  <w:marLeft w:val="0"/>
                                                                                                                                                                                                  <w:marRight w:val="0"/>
                                                                                                                                                                                                  <w:marTop w:val="0"/>
                                                                                                                                                                                                  <w:marBottom w:val="0"/>
                                                                                                                                                                                                  <w:divBdr>
                                                                                                                                                                                                    <w:top w:val="none" w:sz="0" w:space="0" w:color="auto"/>
                                                                                                                                                                                                    <w:left w:val="none" w:sz="0" w:space="0" w:color="auto"/>
                                                                                                                                                                                                    <w:bottom w:val="none" w:sz="0" w:space="0" w:color="auto"/>
                                                                                                                                                                                                    <w:right w:val="none" w:sz="0" w:space="0" w:color="auto"/>
                                                                                                                                                                                                  </w:divBdr>
                                                                                                                                                                                                  <w:divsChild>
                                                                                                                                                                                                    <w:div w:id="20861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9053">
                                                                                                                                                                                          <w:marLeft w:val="0"/>
                                                                                                                                                                                          <w:marRight w:val="0"/>
                                                                                                                                                                                          <w:marTop w:val="0"/>
                                                                                                                                                                                          <w:marBottom w:val="0"/>
                                                                                                                                                                                          <w:divBdr>
                                                                                                                                                                                            <w:top w:val="none" w:sz="0" w:space="0" w:color="auto"/>
                                                                                                                                                                                            <w:left w:val="none" w:sz="0" w:space="0" w:color="auto"/>
                                                                                                                                                                                            <w:bottom w:val="none" w:sz="0" w:space="0" w:color="auto"/>
                                                                                                                                                                                            <w:right w:val="none" w:sz="0" w:space="0" w:color="auto"/>
                                                                                                                                                                                          </w:divBdr>
                                                                                                                                                                                          <w:divsChild>
                                                                                                                                                                                            <w:div w:id="19853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342005">
                                                                                                                                                                          <w:marLeft w:val="0"/>
                                                                                                                                                                          <w:marRight w:val="0"/>
                                                                                                                                                                          <w:marTop w:val="0"/>
                                                                                                                                                                          <w:marBottom w:val="0"/>
                                                                                                                                                                          <w:divBdr>
                                                                                                                                                                            <w:top w:val="none" w:sz="0" w:space="0" w:color="auto"/>
                                                                                                                                                                            <w:left w:val="none" w:sz="0" w:space="0" w:color="auto"/>
                                                                                                                                                                            <w:bottom w:val="none" w:sz="0" w:space="0" w:color="auto"/>
                                                                                                                                                                            <w:right w:val="none" w:sz="0" w:space="0" w:color="auto"/>
                                                                                                                                                                          </w:divBdr>
                                                                                                                                                                          <w:divsChild>
                                                                                                                                                                            <w:div w:id="1088430729">
                                                                                                                                                                              <w:marLeft w:val="0"/>
                                                                                                                                                                              <w:marRight w:val="0"/>
                                                                                                                                                                              <w:marTop w:val="0"/>
                                                                                                                                                                              <w:marBottom w:val="0"/>
                                                                                                                                                                              <w:divBdr>
                                                                                                                                                                                <w:top w:val="none" w:sz="0" w:space="0" w:color="auto"/>
                                                                                                                                                                                <w:left w:val="none" w:sz="0" w:space="0" w:color="auto"/>
                                                                                                                                                                                <w:bottom w:val="none" w:sz="0" w:space="0" w:color="auto"/>
                                                                                                                                                                                <w:right w:val="none" w:sz="0" w:space="0" w:color="auto"/>
                                                                                                                                                                              </w:divBdr>
                                                                                                                                                                              <w:divsChild>
                                                                                                                                                                                <w:div w:id="1730424316">
                                                                                                                                                                                  <w:marLeft w:val="0"/>
                                                                                                                                                                                  <w:marRight w:val="0"/>
                                                                                                                                                                                  <w:marTop w:val="0"/>
                                                                                                                                                                                  <w:marBottom w:val="0"/>
                                                                                                                                                                                  <w:divBdr>
                                                                                                                                                                                    <w:top w:val="none" w:sz="0" w:space="0" w:color="auto"/>
                                                                                                                                                                                    <w:left w:val="none" w:sz="0" w:space="0" w:color="auto"/>
                                                                                                                                                                                    <w:bottom w:val="none" w:sz="0" w:space="0" w:color="auto"/>
                                                                                                                                                                                    <w:right w:val="none" w:sz="0" w:space="0" w:color="auto"/>
                                                                                                                                                                                  </w:divBdr>
                                                                                                                                                                                  <w:divsChild>
                                                                                                                                                                                    <w:div w:id="1305354805">
                                                                                                                                                                                      <w:marLeft w:val="0"/>
                                                                                                                                                                                      <w:marRight w:val="0"/>
                                                                                                                                                                                      <w:marTop w:val="0"/>
                                                                                                                                                                                      <w:marBottom w:val="0"/>
                                                                                                                                                                                      <w:divBdr>
                                                                                                                                                                                        <w:top w:val="none" w:sz="0" w:space="0" w:color="auto"/>
                                                                                                                                                                                        <w:left w:val="none" w:sz="0" w:space="0" w:color="auto"/>
                                                                                                                                                                                        <w:bottom w:val="none" w:sz="0" w:space="0" w:color="auto"/>
                                                                                                                                                                                        <w:right w:val="none" w:sz="0" w:space="0" w:color="auto"/>
                                                                                                                                                                                      </w:divBdr>
                                                                                                                                                                                      <w:divsChild>
                                                                                                                                                                                        <w:div w:id="1486313588">
                                                                                                                                                                                          <w:marLeft w:val="0"/>
                                                                                                                                                                                          <w:marRight w:val="0"/>
                                                                                                                                                                                          <w:marTop w:val="0"/>
                                                                                                                                                                                          <w:marBottom w:val="0"/>
                                                                                                                                                                                          <w:divBdr>
                                                                                                                                                                                            <w:top w:val="none" w:sz="0" w:space="0" w:color="auto"/>
                                                                                                                                                                                            <w:left w:val="none" w:sz="0" w:space="0" w:color="auto"/>
                                                                                                                                                                                            <w:bottom w:val="none" w:sz="0" w:space="0" w:color="auto"/>
                                                                                                                                                                                            <w:right w:val="none" w:sz="0" w:space="0" w:color="auto"/>
                                                                                                                                                                                          </w:divBdr>
                                                                                                                                                                                          <w:divsChild>
                                                                                                                                                                                            <w:div w:id="334959126">
                                                                                                                                                                                              <w:marLeft w:val="0"/>
                                                                                                                                                                                              <w:marRight w:val="0"/>
                                                                                                                                                                                              <w:marTop w:val="0"/>
                                                                                                                                                                                              <w:marBottom w:val="0"/>
                                                                                                                                                                                              <w:divBdr>
                                                                                                                                                                                                <w:top w:val="none" w:sz="0" w:space="0" w:color="auto"/>
                                                                                                                                                                                                <w:left w:val="none" w:sz="0" w:space="0" w:color="auto"/>
                                                                                                                                                                                                <w:bottom w:val="none" w:sz="0" w:space="0" w:color="auto"/>
                                                                                                                                                                                                <w:right w:val="none" w:sz="0" w:space="0" w:color="auto"/>
                                                                                                                                                                                              </w:divBdr>
                                                                                                                                                                                              <w:divsChild>
                                                                                                                                                                                                <w:div w:id="1339036367">
                                                                                                                                                                                                  <w:marLeft w:val="0"/>
                                                                                                                                                                                                  <w:marRight w:val="0"/>
                                                                                                                                                                                                  <w:marTop w:val="0"/>
                                                                                                                                                                                                  <w:marBottom w:val="0"/>
                                                                                                                                                                                                  <w:divBdr>
                                                                                                                                                                                                    <w:top w:val="none" w:sz="0" w:space="0" w:color="auto"/>
                                                                                                                                                                                                    <w:left w:val="none" w:sz="0" w:space="0" w:color="auto"/>
                                                                                                                                                                                                    <w:bottom w:val="none" w:sz="0" w:space="0" w:color="auto"/>
                                                                                                                                                                                                    <w:right w:val="none" w:sz="0" w:space="0" w:color="auto"/>
                                                                                                                                                                                                  </w:divBdr>
                                                                                                                                                                                                  <w:divsChild>
                                                                                                                                                                                                    <w:div w:id="984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6426">
                                                                                                                                                                                          <w:marLeft w:val="0"/>
                                                                                                                                                                                          <w:marRight w:val="0"/>
                                                                                                                                                                                          <w:marTop w:val="0"/>
                                                                                                                                                                                          <w:marBottom w:val="0"/>
                                                                                                                                                                                          <w:divBdr>
                                                                                                                                                                                            <w:top w:val="none" w:sz="0" w:space="0" w:color="auto"/>
                                                                                                                                                                                            <w:left w:val="none" w:sz="0" w:space="0" w:color="auto"/>
                                                                                                                                                                                            <w:bottom w:val="none" w:sz="0" w:space="0" w:color="auto"/>
                                                                                                                                                                                            <w:right w:val="none" w:sz="0" w:space="0" w:color="auto"/>
                                                                                                                                                                                          </w:divBdr>
                                                                                                                                                                                          <w:divsChild>
                                                                                                                                                                                            <w:div w:id="19334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80229">
                                                                                                      <w:marLeft w:val="0"/>
                                                                                                      <w:marRight w:val="0"/>
                                                                                                      <w:marTop w:val="0"/>
                                                                                                      <w:marBottom w:val="0"/>
                                                                                                      <w:divBdr>
                                                                                                        <w:top w:val="none" w:sz="0" w:space="0" w:color="auto"/>
                                                                                                        <w:left w:val="none" w:sz="0" w:space="0" w:color="auto"/>
                                                                                                        <w:bottom w:val="none" w:sz="0" w:space="0" w:color="auto"/>
                                                                                                        <w:right w:val="none" w:sz="0" w:space="0" w:color="auto"/>
                                                                                                      </w:divBdr>
                                                                                                      <w:divsChild>
                                                                                                        <w:div w:id="1588735769">
                                                                                                          <w:marLeft w:val="0"/>
                                                                                                          <w:marRight w:val="0"/>
                                                                                                          <w:marTop w:val="0"/>
                                                                                                          <w:marBottom w:val="0"/>
                                                                                                          <w:divBdr>
                                                                                                            <w:top w:val="none" w:sz="0" w:space="0" w:color="auto"/>
                                                                                                            <w:left w:val="none" w:sz="0" w:space="0" w:color="auto"/>
                                                                                                            <w:bottom w:val="none" w:sz="0" w:space="0" w:color="auto"/>
                                                                                                            <w:right w:val="none" w:sz="0" w:space="0" w:color="auto"/>
                                                                                                          </w:divBdr>
                                                                                                          <w:divsChild>
                                                                                                            <w:div w:id="1056660012">
                                                                                                              <w:marLeft w:val="0"/>
                                                                                                              <w:marRight w:val="0"/>
                                                                                                              <w:marTop w:val="0"/>
                                                                                                              <w:marBottom w:val="0"/>
                                                                                                              <w:divBdr>
                                                                                                                <w:top w:val="none" w:sz="0" w:space="0" w:color="auto"/>
                                                                                                                <w:left w:val="none" w:sz="0" w:space="0" w:color="auto"/>
                                                                                                                <w:bottom w:val="none" w:sz="0" w:space="0" w:color="auto"/>
                                                                                                                <w:right w:val="none" w:sz="0" w:space="0" w:color="auto"/>
                                                                                                              </w:divBdr>
                                                                                                              <w:divsChild>
                                                                                                                <w:div w:id="2136101782">
                                                                                                                  <w:marLeft w:val="0"/>
                                                                                                                  <w:marRight w:val="0"/>
                                                                                                                  <w:marTop w:val="0"/>
                                                                                                                  <w:marBottom w:val="0"/>
                                                                                                                  <w:divBdr>
                                                                                                                    <w:top w:val="none" w:sz="0" w:space="0" w:color="auto"/>
                                                                                                                    <w:left w:val="none" w:sz="0" w:space="0" w:color="auto"/>
                                                                                                                    <w:bottom w:val="none" w:sz="0" w:space="0" w:color="auto"/>
                                                                                                                    <w:right w:val="none" w:sz="0" w:space="0" w:color="auto"/>
                                                                                                                  </w:divBdr>
                                                                                                                  <w:divsChild>
                                                                                                                    <w:div w:id="1786804549">
                                                                                                                      <w:marLeft w:val="0"/>
                                                                                                                      <w:marRight w:val="0"/>
                                                                                                                      <w:marTop w:val="300"/>
                                                                                                                      <w:marBottom w:val="0"/>
                                                                                                                      <w:divBdr>
                                                                                                                        <w:top w:val="none" w:sz="0" w:space="0" w:color="auto"/>
                                                                                                                        <w:left w:val="none" w:sz="0" w:space="0" w:color="auto"/>
                                                                                                                        <w:bottom w:val="none" w:sz="0" w:space="0" w:color="auto"/>
                                                                                                                        <w:right w:val="none" w:sz="0" w:space="0" w:color="auto"/>
                                                                                                                      </w:divBdr>
                                                                                                                      <w:divsChild>
                                                                                                                        <w:div w:id="60448754">
                                                                                                                          <w:marLeft w:val="0"/>
                                                                                                                          <w:marRight w:val="0"/>
                                                                                                                          <w:marTop w:val="0"/>
                                                                                                                          <w:marBottom w:val="0"/>
                                                                                                                          <w:divBdr>
                                                                                                                            <w:top w:val="none" w:sz="0" w:space="0" w:color="auto"/>
                                                                                                                            <w:left w:val="none" w:sz="0" w:space="0" w:color="auto"/>
                                                                                                                            <w:bottom w:val="none" w:sz="0" w:space="0" w:color="auto"/>
                                                                                                                            <w:right w:val="none" w:sz="0" w:space="0" w:color="auto"/>
                                                                                                                          </w:divBdr>
                                                                                                                          <w:divsChild>
                                                                                                                            <w:div w:id="1004213183">
                                                                                                                              <w:marLeft w:val="0"/>
                                                                                                                              <w:marRight w:val="0"/>
                                                                                                                              <w:marTop w:val="0"/>
                                                                                                                              <w:marBottom w:val="0"/>
                                                                                                                              <w:divBdr>
                                                                                                                                <w:top w:val="none" w:sz="0" w:space="0" w:color="auto"/>
                                                                                                                                <w:left w:val="none" w:sz="0" w:space="0" w:color="auto"/>
                                                                                                                                <w:bottom w:val="none" w:sz="0" w:space="0" w:color="auto"/>
                                                                                                                                <w:right w:val="none" w:sz="0" w:space="0" w:color="auto"/>
                                                                                                                              </w:divBdr>
                                                                                                                              <w:divsChild>
                                                                                                                                <w:div w:id="1647010087">
                                                                                                                                  <w:marLeft w:val="0"/>
                                                                                                                                  <w:marRight w:val="0"/>
                                                                                                                                  <w:marTop w:val="100"/>
                                                                                                                                  <w:marBottom w:val="100"/>
                                                                                                                                  <w:divBdr>
                                                                                                                                    <w:top w:val="none" w:sz="0" w:space="0" w:color="auto"/>
                                                                                                                                    <w:left w:val="none" w:sz="0" w:space="0" w:color="auto"/>
                                                                                                                                    <w:bottom w:val="none" w:sz="0" w:space="0" w:color="auto"/>
                                                                                                                                    <w:right w:val="none" w:sz="0" w:space="0" w:color="auto"/>
                                                                                                                                  </w:divBdr>
                                                                                                                                  <w:divsChild>
                                                                                                                                    <w:div w:id="1767925042">
                                                                                                                                      <w:marLeft w:val="0"/>
                                                                                                                                      <w:marRight w:val="0"/>
                                                                                                                                      <w:marTop w:val="100"/>
                                                                                                                                      <w:marBottom w:val="100"/>
                                                                                                                                      <w:divBdr>
                                                                                                                                        <w:top w:val="none" w:sz="0" w:space="0" w:color="auto"/>
                                                                                                                                        <w:left w:val="none" w:sz="0" w:space="0" w:color="auto"/>
                                                                                                                                        <w:bottom w:val="none" w:sz="0" w:space="0" w:color="auto"/>
                                                                                                                                        <w:right w:val="none" w:sz="0" w:space="0" w:color="auto"/>
                                                                                                                                      </w:divBdr>
                                                                                                                                      <w:divsChild>
                                                                                                                                        <w:div w:id="1085612080">
                                                                                                                                          <w:marLeft w:val="0"/>
                                                                                                                                          <w:marRight w:val="0"/>
                                                                                                                                          <w:marTop w:val="0"/>
                                                                                                                                          <w:marBottom w:val="0"/>
                                                                                                                                          <w:divBdr>
                                                                                                                                            <w:top w:val="none" w:sz="0" w:space="0" w:color="auto"/>
                                                                                                                                            <w:left w:val="none" w:sz="0" w:space="0" w:color="auto"/>
                                                                                                                                            <w:bottom w:val="none" w:sz="0" w:space="0" w:color="auto"/>
                                                                                                                                            <w:right w:val="none" w:sz="0" w:space="0" w:color="auto"/>
                                                                                                                                          </w:divBdr>
                                                                                                                                          <w:divsChild>
                                                                                                                                            <w:div w:id="840658506">
                                                                                                                                              <w:marLeft w:val="0"/>
                                                                                                                                              <w:marRight w:val="0"/>
                                                                                                                                              <w:marTop w:val="0"/>
                                                                                                                                              <w:marBottom w:val="0"/>
                                                                                                                                              <w:divBdr>
                                                                                                                                                <w:top w:val="none" w:sz="0" w:space="0" w:color="auto"/>
                                                                                                                                                <w:left w:val="none" w:sz="0" w:space="0" w:color="auto"/>
                                                                                                                                                <w:bottom w:val="none" w:sz="0" w:space="0" w:color="auto"/>
                                                                                                                                                <w:right w:val="none" w:sz="0" w:space="0" w:color="auto"/>
                                                                                                                                              </w:divBdr>
                                                                                                                                              <w:divsChild>
                                                                                                                                                <w:div w:id="367149015">
                                                                                                                                                  <w:marLeft w:val="0"/>
                                                                                                                                                  <w:marRight w:val="0"/>
                                                                                                                                                  <w:marTop w:val="0"/>
                                                                                                                                                  <w:marBottom w:val="0"/>
                                                                                                                                                  <w:divBdr>
                                                                                                                                                    <w:top w:val="none" w:sz="0" w:space="0" w:color="auto"/>
                                                                                                                                                    <w:left w:val="none" w:sz="0" w:space="0" w:color="auto"/>
                                                                                                                                                    <w:bottom w:val="none" w:sz="0" w:space="0" w:color="auto"/>
                                                                                                                                                    <w:right w:val="none" w:sz="0" w:space="0" w:color="auto"/>
                                                                                                                                                  </w:divBdr>
                                                                                                                                                  <w:divsChild>
                                                                                                                                                    <w:div w:id="1106464340">
                                                                                                                                                      <w:marLeft w:val="0"/>
                                                                                                                                                      <w:marRight w:val="0"/>
                                                                                                                                                      <w:marTop w:val="0"/>
                                                                                                                                                      <w:marBottom w:val="0"/>
                                                                                                                                                      <w:divBdr>
                                                                                                                                                        <w:top w:val="none" w:sz="0" w:space="0" w:color="auto"/>
                                                                                                                                                        <w:left w:val="none" w:sz="0" w:space="0" w:color="auto"/>
                                                                                                                                                        <w:bottom w:val="none" w:sz="0" w:space="0" w:color="auto"/>
                                                                                                                                                        <w:right w:val="none" w:sz="0" w:space="0" w:color="auto"/>
                                                                                                                                                      </w:divBdr>
                                                                                                                                                      <w:divsChild>
                                                                                                                                                        <w:div w:id="1919511157">
                                                                                                                                                          <w:marLeft w:val="0"/>
                                                                                                                                                          <w:marRight w:val="0"/>
                                                                                                                                                          <w:marTop w:val="0"/>
                                                                                                                                                          <w:marBottom w:val="0"/>
                                                                                                                                                          <w:divBdr>
                                                                                                                                                            <w:top w:val="none" w:sz="0" w:space="0" w:color="auto"/>
                                                                                                                                                            <w:left w:val="none" w:sz="0" w:space="0" w:color="auto"/>
                                                                                                                                                            <w:bottom w:val="none" w:sz="0" w:space="0" w:color="auto"/>
                                                                                                                                                            <w:right w:val="none" w:sz="0" w:space="0" w:color="auto"/>
                                                                                                                                                          </w:divBdr>
                                                                                                                                                          <w:divsChild>
                                                                                                                                                            <w:div w:id="1434595504">
                                                                                                                                                              <w:marLeft w:val="0"/>
                                                                                                                                                              <w:marRight w:val="0"/>
                                                                                                                                                              <w:marTop w:val="120"/>
                                                                                                                                                              <w:marBottom w:val="0"/>
                                                                                                                                                              <w:divBdr>
                                                                                                                                                                <w:top w:val="none" w:sz="0" w:space="0" w:color="auto"/>
                                                                                                                                                                <w:left w:val="none" w:sz="0" w:space="0" w:color="auto"/>
                                                                                                                                                                <w:bottom w:val="none" w:sz="0" w:space="0" w:color="auto"/>
                                                                                                                                                                <w:right w:val="none" w:sz="0" w:space="0" w:color="auto"/>
                                                                                                                                                              </w:divBdr>
                                                                                                                                                              <w:divsChild>
                                                                                                                                                                <w:div w:id="1620452684">
                                                                                                                                                                  <w:marLeft w:val="0"/>
                                                                                                                                                                  <w:marRight w:val="0"/>
                                                                                                                                                                  <w:marTop w:val="0"/>
                                                                                                                                                                  <w:marBottom w:val="0"/>
                                                                                                                                                                  <w:divBdr>
                                                                                                                                                                    <w:top w:val="none" w:sz="0" w:space="0" w:color="auto"/>
                                                                                                                                                                    <w:left w:val="none" w:sz="0" w:space="0" w:color="auto"/>
                                                                                                                                                                    <w:bottom w:val="none" w:sz="0" w:space="0" w:color="auto"/>
                                                                                                                                                                    <w:right w:val="none" w:sz="0" w:space="0" w:color="auto"/>
                                                                                                                                                                  </w:divBdr>
                                                                                                                                                                  <w:divsChild>
                                                                                                                                                                    <w:div w:id="1344237852">
                                                                                                                                                                      <w:marLeft w:val="0"/>
                                                                                                                                                                      <w:marRight w:val="0"/>
                                                                                                                                                                      <w:marTop w:val="0"/>
                                                                                                                                                                      <w:marBottom w:val="0"/>
                                                                                                                                                                      <w:divBdr>
                                                                                                                                                                        <w:top w:val="none" w:sz="0" w:space="0" w:color="auto"/>
                                                                                                                                                                        <w:left w:val="none" w:sz="0" w:space="0" w:color="auto"/>
                                                                                                                                                                        <w:bottom w:val="none" w:sz="0" w:space="0" w:color="auto"/>
                                                                                                                                                                        <w:right w:val="none" w:sz="0" w:space="0" w:color="auto"/>
                                                                                                                                                                      </w:divBdr>
                                                                                                                                                                      <w:divsChild>
                                                                                                                                                                        <w:div w:id="464199267">
                                                                                                                                                                          <w:marLeft w:val="0"/>
                                                                                                                                                                          <w:marRight w:val="0"/>
                                                                                                                                                                          <w:marTop w:val="0"/>
                                                                                                                                                                          <w:marBottom w:val="0"/>
                                                                                                                                                                          <w:divBdr>
                                                                                                                                                                            <w:top w:val="none" w:sz="0" w:space="0" w:color="auto"/>
                                                                                                                                                                            <w:left w:val="none" w:sz="0" w:space="0" w:color="auto"/>
                                                                                                                                                                            <w:bottom w:val="none" w:sz="0" w:space="0" w:color="auto"/>
                                                                                                                                                                            <w:right w:val="none" w:sz="0" w:space="0" w:color="auto"/>
                                                                                                                                                                          </w:divBdr>
                                                                                                                                                                          <w:divsChild>
                                                                                                                                                                            <w:div w:id="915866745">
                                                                                                                                                                              <w:marLeft w:val="0"/>
                                                                                                                                                                              <w:marRight w:val="0"/>
                                                                                                                                                                              <w:marTop w:val="0"/>
                                                                                                                                                                              <w:marBottom w:val="0"/>
                                                                                                                                                                              <w:divBdr>
                                                                                                                                                                                <w:top w:val="none" w:sz="0" w:space="0" w:color="auto"/>
                                                                                                                                                                                <w:left w:val="none" w:sz="0" w:space="0" w:color="auto"/>
                                                                                                                                                                                <w:bottom w:val="none" w:sz="0" w:space="0" w:color="auto"/>
                                                                                                                                                                                <w:right w:val="none" w:sz="0" w:space="0" w:color="auto"/>
                                                                                                                                                                              </w:divBdr>
                                                                                                                                                                              <w:divsChild>
                                                                                                                                                                                <w:div w:id="1938906800">
                                                                                                                                                                                  <w:marLeft w:val="0"/>
                                                                                                                                                                                  <w:marRight w:val="0"/>
                                                                                                                                                                                  <w:marTop w:val="0"/>
                                                                                                                                                                                  <w:marBottom w:val="0"/>
                                                                                                                                                                                  <w:divBdr>
                                                                                                                                                                                    <w:top w:val="none" w:sz="0" w:space="0" w:color="auto"/>
                                                                                                                                                                                    <w:left w:val="none" w:sz="0" w:space="0" w:color="auto"/>
                                                                                                                                                                                    <w:bottom w:val="none" w:sz="0" w:space="0" w:color="auto"/>
                                                                                                                                                                                    <w:right w:val="none" w:sz="0" w:space="0" w:color="auto"/>
                                                                                                                                                                                  </w:divBdr>
                                                                                                                                                                                  <w:divsChild>
                                                                                                                                                                                    <w:div w:id="1858614389">
                                                                                                                                                                                      <w:marLeft w:val="0"/>
                                                                                                                                                                                      <w:marRight w:val="0"/>
                                                                                                                                                                                      <w:marTop w:val="0"/>
                                                                                                                                                                                      <w:marBottom w:val="0"/>
                                                                                                                                                                                      <w:divBdr>
                                                                                                                                                                                        <w:top w:val="none" w:sz="0" w:space="0" w:color="auto"/>
                                                                                                                                                                                        <w:left w:val="none" w:sz="0" w:space="0" w:color="auto"/>
                                                                                                                                                                                        <w:bottom w:val="none" w:sz="0" w:space="0" w:color="auto"/>
                                                                                                                                                                                        <w:right w:val="none" w:sz="0" w:space="0" w:color="auto"/>
                                                                                                                                                                                      </w:divBdr>
                                                                                                                                                                                      <w:divsChild>
                                                                                                                                                                                        <w:div w:id="12419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4550">
                                                                                                                                                                          <w:marLeft w:val="0"/>
                                                                                                                                                                          <w:marRight w:val="0"/>
                                                                                                                                                                          <w:marTop w:val="0"/>
                                                                                                                                                                          <w:marBottom w:val="0"/>
                                                                                                                                                                          <w:divBdr>
                                                                                                                                                                            <w:top w:val="none" w:sz="0" w:space="0" w:color="auto"/>
                                                                                                                                                                            <w:left w:val="none" w:sz="0" w:space="0" w:color="auto"/>
                                                                                                                                                                            <w:bottom w:val="none" w:sz="0" w:space="0" w:color="auto"/>
                                                                                                                                                                            <w:right w:val="none" w:sz="0" w:space="0" w:color="auto"/>
                                                                                                                                                                          </w:divBdr>
                                                                                                                                                                          <w:divsChild>
                                                                                                                                                                            <w:div w:id="1663851970">
                                                                                                                                                                              <w:marLeft w:val="0"/>
                                                                                                                                                                              <w:marRight w:val="0"/>
                                                                                                                                                                              <w:marTop w:val="0"/>
                                                                                                                                                                              <w:marBottom w:val="0"/>
                                                                                                                                                                              <w:divBdr>
                                                                                                                                                                                <w:top w:val="none" w:sz="0" w:space="0" w:color="auto"/>
                                                                                                                                                                                <w:left w:val="none" w:sz="0" w:space="0" w:color="auto"/>
                                                                                                                                                                                <w:bottom w:val="none" w:sz="0" w:space="0" w:color="auto"/>
                                                                                                                                                                                <w:right w:val="none" w:sz="0" w:space="0" w:color="auto"/>
                                                                                                                                                                              </w:divBdr>
                                                                                                                                                                              <w:divsChild>
                                                                                                                                                                                <w:div w:id="1798447936">
                                                                                                                                                                                  <w:marLeft w:val="0"/>
                                                                                                                                                                                  <w:marRight w:val="0"/>
                                                                                                                                                                                  <w:marTop w:val="0"/>
                                                                                                                                                                                  <w:marBottom w:val="0"/>
                                                                                                                                                                                  <w:divBdr>
                                                                                                                                                                                    <w:top w:val="none" w:sz="0" w:space="0" w:color="auto"/>
                                                                                                                                                                                    <w:left w:val="none" w:sz="0" w:space="0" w:color="auto"/>
                                                                                                                                                                                    <w:bottom w:val="none" w:sz="0" w:space="0" w:color="auto"/>
                                                                                                                                                                                    <w:right w:val="none" w:sz="0" w:space="0" w:color="auto"/>
                                                                                                                                                                                  </w:divBdr>
                                                                                                                                                                                  <w:divsChild>
                                                                                                                                                                                    <w:div w:id="1100876644">
                                                                                                                                                                                      <w:marLeft w:val="0"/>
                                                                                                                                                                                      <w:marRight w:val="0"/>
                                                                                                                                                                                      <w:marTop w:val="0"/>
                                                                                                                                                                                      <w:marBottom w:val="0"/>
                                                                                                                                                                                      <w:divBdr>
                                                                                                                                                                                        <w:top w:val="none" w:sz="0" w:space="0" w:color="auto"/>
                                                                                                                                                                                        <w:left w:val="none" w:sz="0" w:space="0" w:color="auto"/>
                                                                                                                                                                                        <w:bottom w:val="none" w:sz="0" w:space="0" w:color="auto"/>
                                                                                                                                                                                        <w:right w:val="none" w:sz="0" w:space="0" w:color="auto"/>
                                                                                                                                                                                      </w:divBdr>
                                                                                                                                                                                      <w:divsChild>
                                                                                                                                                                                        <w:div w:id="864442833">
                                                                                                                                                                                          <w:marLeft w:val="0"/>
                                                                                                                                                                                          <w:marRight w:val="0"/>
                                                                                                                                                                                          <w:marTop w:val="0"/>
                                                                                                                                                                                          <w:marBottom w:val="0"/>
                                                                                                                                                                                          <w:divBdr>
                                                                                                                                                                                            <w:top w:val="none" w:sz="0" w:space="0" w:color="auto"/>
                                                                                                                                                                                            <w:left w:val="none" w:sz="0" w:space="0" w:color="auto"/>
                                                                                                                                                                                            <w:bottom w:val="none" w:sz="0" w:space="0" w:color="auto"/>
                                                                                                                                                                                            <w:right w:val="none" w:sz="0" w:space="0" w:color="auto"/>
                                                                                                                                                                                          </w:divBdr>
                                                                                                                                                                                          <w:divsChild>
                                                                                                                                                                                            <w:div w:id="1128281934">
                                                                                                                                                                                              <w:marLeft w:val="0"/>
                                                                                                                                                                                              <w:marRight w:val="0"/>
                                                                                                                                                                                              <w:marTop w:val="0"/>
                                                                                                                                                                                              <w:marBottom w:val="0"/>
                                                                                                                                                                                              <w:divBdr>
                                                                                                                                                                                                <w:top w:val="none" w:sz="0" w:space="0" w:color="auto"/>
                                                                                                                                                                                                <w:left w:val="none" w:sz="0" w:space="0" w:color="auto"/>
                                                                                                                                                                                                <w:bottom w:val="none" w:sz="0" w:space="0" w:color="auto"/>
                                                                                                                                                                                                <w:right w:val="none" w:sz="0" w:space="0" w:color="auto"/>
                                                                                                                                                                                              </w:divBdr>
                                                                                                                                                                                              <w:divsChild>
                                                                                                                                                                                                <w:div w:id="39281516">
                                                                                                                                                                                                  <w:marLeft w:val="0"/>
                                                                                                                                                                                                  <w:marRight w:val="90"/>
                                                                                                                                                                                                  <w:marTop w:val="0"/>
                                                                                                                                                                                                  <w:marBottom w:val="0"/>
                                                                                                                                                                                                  <w:divBdr>
                                                                                                                                                                                                    <w:top w:val="none" w:sz="0" w:space="0" w:color="auto"/>
                                                                                                                                                                                                    <w:left w:val="none" w:sz="0" w:space="0" w:color="auto"/>
                                                                                                                                                                                                    <w:bottom w:val="none" w:sz="0" w:space="0" w:color="auto"/>
                                                                                                                                                                                                    <w:right w:val="none" w:sz="0" w:space="0" w:color="auto"/>
                                                                                                                                                                                                  </w:divBdr>
                                                                                                                                                                                                </w:div>
                                                                                                                                                                                                <w:div w:id="31811009">
                                                                                                                                                                                                  <w:marLeft w:val="0"/>
                                                                                                                                                                                                  <w:marRight w:val="0"/>
                                                                                                                                                                                                  <w:marTop w:val="0"/>
                                                                                                                                                                                                  <w:marBottom w:val="0"/>
                                                                                                                                                                                                  <w:divBdr>
                                                                                                                                                                                                    <w:top w:val="none" w:sz="0" w:space="0" w:color="auto"/>
                                                                                                                                                                                                    <w:left w:val="none" w:sz="0" w:space="0" w:color="auto"/>
                                                                                                                                                                                                    <w:bottom w:val="none" w:sz="0" w:space="0" w:color="auto"/>
                                                                                                                                                                                                    <w:right w:val="none" w:sz="0" w:space="0" w:color="auto"/>
                                                                                                                                                                                                  </w:divBdr>
                                                                                                                                                                                                  <w:divsChild>
                                                                                                                                                                                                    <w:div w:id="11468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9632">
                                                                                                                                                                                      <w:marLeft w:val="0"/>
                                                                                                                                                                                      <w:marRight w:val="0"/>
                                                                                                                                                                                      <w:marTop w:val="180"/>
                                                                                                                                                                                      <w:marBottom w:val="0"/>
                                                                                                                                                                                      <w:divBdr>
                                                                                                                                                                                        <w:top w:val="none" w:sz="0" w:space="0" w:color="auto"/>
                                                                                                                                                                                        <w:left w:val="none" w:sz="0" w:space="0" w:color="auto"/>
                                                                                                                                                                                        <w:bottom w:val="none" w:sz="0" w:space="0" w:color="auto"/>
                                                                                                                                                                                        <w:right w:val="none" w:sz="0" w:space="0" w:color="auto"/>
                                                                                                                                                                                      </w:divBdr>
                                                                                                                                                                                      <w:divsChild>
                                                                                                                                                                                        <w:div w:id="379980352">
                                                                                                                                                                                          <w:marLeft w:val="0"/>
                                                                                                                                                                                          <w:marRight w:val="0"/>
                                                                                                                                                                                          <w:marTop w:val="0"/>
                                                                                                                                                                                          <w:marBottom w:val="0"/>
                                                                                                                                                                                          <w:divBdr>
                                                                                                                                                                                            <w:top w:val="none" w:sz="0" w:space="0" w:color="auto"/>
                                                                                                                                                                                            <w:left w:val="none" w:sz="0" w:space="0" w:color="auto"/>
                                                                                                                                                                                            <w:bottom w:val="none" w:sz="0" w:space="0" w:color="auto"/>
                                                                                                                                                                                            <w:right w:val="none" w:sz="0" w:space="0" w:color="auto"/>
                                                                                                                                                                                          </w:divBdr>
                                                                                                                                                                                          <w:divsChild>
                                                                                                                                                                                            <w:div w:id="631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2254">
                                                                                                                                                                                      <w:marLeft w:val="0"/>
                                                                                                                                                                                      <w:marRight w:val="0"/>
                                                                                                                                                                                      <w:marTop w:val="0"/>
                                                                                                                                                                                      <w:marBottom w:val="0"/>
                                                                                                                                                                                      <w:divBdr>
                                                                                                                                                                                        <w:top w:val="none" w:sz="0" w:space="0" w:color="auto"/>
                                                                                                                                                                                        <w:left w:val="none" w:sz="0" w:space="0" w:color="auto"/>
                                                                                                                                                                                        <w:bottom w:val="none" w:sz="0" w:space="0" w:color="auto"/>
                                                                                                                                                                                        <w:right w:val="none" w:sz="0" w:space="0" w:color="auto"/>
                                                                                                                                                                                      </w:divBdr>
                                                                                                                                                                                      <w:divsChild>
                                                                                                                                                                                        <w:div w:id="1974864298">
                                                                                                                                                                                          <w:marLeft w:val="0"/>
                                                                                                                                                                                          <w:marRight w:val="0"/>
                                                                                                                                                                                          <w:marTop w:val="0"/>
                                                                                                                                                                                          <w:marBottom w:val="0"/>
                                                                                                                                                                                          <w:divBdr>
                                                                                                                                                                                            <w:top w:val="none" w:sz="0" w:space="0" w:color="auto"/>
                                                                                                                                                                                            <w:left w:val="none" w:sz="0" w:space="0" w:color="auto"/>
                                                                                                                                                                                            <w:bottom w:val="none" w:sz="0" w:space="0" w:color="auto"/>
                                                                                                                                                                                            <w:right w:val="none" w:sz="0" w:space="0" w:color="auto"/>
                                                                                                                                                                                          </w:divBdr>
                                                                                                                                                                                          <w:divsChild>
                                                                                                                                                                                            <w:div w:id="1194271573">
                                                                                                                                                                                              <w:marLeft w:val="0"/>
                                                                                                                                                                                              <w:marRight w:val="0"/>
                                                                                                                                                                                              <w:marTop w:val="0"/>
                                                                                                                                                                                              <w:marBottom w:val="0"/>
                                                                                                                                                                                              <w:divBdr>
                                                                                                                                                                                                <w:top w:val="none" w:sz="0" w:space="0" w:color="auto"/>
                                                                                                                                                                                                <w:left w:val="none" w:sz="0" w:space="0" w:color="auto"/>
                                                                                                                                                                                                <w:bottom w:val="none" w:sz="0" w:space="0" w:color="auto"/>
                                                                                                                                                                                                <w:right w:val="none" w:sz="0" w:space="0" w:color="auto"/>
                                                                                                                                                                                              </w:divBdr>
                                                                                                                                                                                              <w:divsChild>
                                                                                                                                                                                                <w:div w:id="1804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80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80823">
                                                                                                      <w:marLeft w:val="0"/>
                                                                                                      <w:marRight w:val="0"/>
                                                                                                      <w:marTop w:val="0"/>
                                                                                                      <w:marBottom w:val="0"/>
                                                                                                      <w:divBdr>
                                                                                                        <w:top w:val="none" w:sz="0" w:space="0" w:color="auto"/>
                                                                                                        <w:left w:val="none" w:sz="0" w:space="0" w:color="auto"/>
                                                                                                        <w:bottom w:val="none" w:sz="0" w:space="0" w:color="auto"/>
                                                                                                        <w:right w:val="none" w:sz="0" w:space="0" w:color="auto"/>
                                                                                                      </w:divBdr>
                                                                                                      <w:divsChild>
                                                                                                        <w:div w:id="298191162">
                                                                                                          <w:marLeft w:val="0"/>
                                                                                                          <w:marRight w:val="0"/>
                                                                                                          <w:marTop w:val="0"/>
                                                                                                          <w:marBottom w:val="0"/>
                                                                                                          <w:divBdr>
                                                                                                            <w:top w:val="none" w:sz="0" w:space="0" w:color="auto"/>
                                                                                                            <w:left w:val="none" w:sz="0" w:space="0" w:color="auto"/>
                                                                                                            <w:bottom w:val="none" w:sz="0" w:space="0" w:color="auto"/>
                                                                                                            <w:right w:val="none" w:sz="0" w:space="0" w:color="auto"/>
                                                                                                          </w:divBdr>
                                                                                                          <w:divsChild>
                                                                                                            <w:div w:id="2110466555">
                                                                                                              <w:marLeft w:val="0"/>
                                                                                                              <w:marRight w:val="0"/>
                                                                                                              <w:marTop w:val="0"/>
                                                                                                              <w:marBottom w:val="0"/>
                                                                                                              <w:divBdr>
                                                                                                                <w:top w:val="none" w:sz="0" w:space="0" w:color="auto"/>
                                                                                                                <w:left w:val="none" w:sz="0" w:space="0" w:color="auto"/>
                                                                                                                <w:bottom w:val="none" w:sz="0" w:space="0" w:color="auto"/>
                                                                                                                <w:right w:val="none" w:sz="0" w:space="0" w:color="auto"/>
                                                                                                              </w:divBdr>
                                                                                                              <w:divsChild>
                                                                                                                <w:div w:id="1064178232">
                                                                                                                  <w:marLeft w:val="0"/>
                                                                                                                  <w:marRight w:val="0"/>
                                                                                                                  <w:marTop w:val="0"/>
                                                                                                                  <w:marBottom w:val="0"/>
                                                                                                                  <w:divBdr>
                                                                                                                    <w:top w:val="none" w:sz="0" w:space="0" w:color="auto"/>
                                                                                                                    <w:left w:val="none" w:sz="0" w:space="0" w:color="auto"/>
                                                                                                                    <w:bottom w:val="none" w:sz="0" w:space="0" w:color="auto"/>
                                                                                                                    <w:right w:val="none" w:sz="0" w:space="0" w:color="auto"/>
                                                                                                                  </w:divBdr>
                                                                                                                  <w:divsChild>
                                                                                                                    <w:div w:id="1158302747">
                                                                                                                      <w:marLeft w:val="0"/>
                                                                                                                      <w:marRight w:val="0"/>
                                                                                                                      <w:marTop w:val="0"/>
                                                                                                                      <w:marBottom w:val="0"/>
                                                                                                                      <w:divBdr>
                                                                                                                        <w:top w:val="none" w:sz="0" w:space="0" w:color="auto"/>
                                                                                                                        <w:left w:val="none" w:sz="0" w:space="0" w:color="auto"/>
                                                                                                                        <w:bottom w:val="none" w:sz="0" w:space="0" w:color="auto"/>
                                                                                                                        <w:right w:val="none" w:sz="0" w:space="0" w:color="auto"/>
                                                                                                                      </w:divBdr>
                                                                                                                      <w:divsChild>
                                                                                                                        <w:div w:id="1856068339">
                                                                                                                          <w:marLeft w:val="0"/>
                                                                                                                          <w:marRight w:val="0"/>
                                                                                                                          <w:marTop w:val="0"/>
                                                                                                                          <w:marBottom w:val="0"/>
                                                                                                                          <w:divBdr>
                                                                                                                            <w:top w:val="none" w:sz="0" w:space="0" w:color="auto"/>
                                                                                                                            <w:left w:val="none" w:sz="0" w:space="0" w:color="auto"/>
                                                                                                                            <w:bottom w:val="none" w:sz="0" w:space="0" w:color="auto"/>
                                                                                                                            <w:right w:val="none" w:sz="0" w:space="0" w:color="auto"/>
                                                                                                                          </w:divBdr>
                                                                                                                          <w:divsChild>
                                                                                                                            <w:div w:id="1873226634">
                                                                                                                              <w:marLeft w:val="0"/>
                                                                                                                              <w:marRight w:val="0"/>
                                                                                                                              <w:marTop w:val="0"/>
                                                                                                                              <w:marBottom w:val="0"/>
                                                                                                                              <w:divBdr>
                                                                                                                                <w:top w:val="none" w:sz="0" w:space="0" w:color="auto"/>
                                                                                                                                <w:left w:val="none" w:sz="0" w:space="0" w:color="auto"/>
                                                                                                                                <w:bottom w:val="none" w:sz="0" w:space="0" w:color="auto"/>
                                                                                                                                <w:right w:val="none" w:sz="0" w:space="0" w:color="auto"/>
                                                                                                                              </w:divBdr>
                                                                                                                              <w:divsChild>
                                                                                                                                <w:div w:id="1188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91401">
                              <w:marLeft w:val="0"/>
                              <w:marRight w:val="0"/>
                              <w:marTop w:val="0"/>
                              <w:marBottom w:val="0"/>
                              <w:divBdr>
                                <w:top w:val="none" w:sz="0" w:space="0" w:color="auto"/>
                                <w:left w:val="none" w:sz="0" w:space="0" w:color="auto"/>
                                <w:bottom w:val="none" w:sz="0" w:space="0" w:color="auto"/>
                                <w:right w:val="none" w:sz="0" w:space="0" w:color="auto"/>
                              </w:divBdr>
                              <w:divsChild>
                                <w:div w:id="1402099814">
                                  <w:marLeft w:val="0"/>
                                  <w:marRight w:val="0"/>
                                  <w:marTop w:val="0"/>
                                  <w:marBottom w:val="0"/>
                                  <w:divBdr>
                                    <w:top w:val="none" w:sz="0" w:space="0" w:color="auto"/>
                                    <w:left w:val="none" w:sz="0" w:space="0" w:color="auto"/>
                                    <w:bottom w:val="none" w:sz="0" w:space="0" w:color="auto"/>
                                    <w:right w:val="none" w:sz="0" w:space="0" w:color="auto"/>
                                  </w:divBdr>
                                  <w:divsChild>
                                    <w:div w:id="1620381063">
                                      <w:marLeft w:val="0"/>
                                      <w:marRight w:val="0"/>
                                      <w:marTop w:val="0"/>
                                      <w:marBottom w:val="0"/>
                                      <w:divBdr>
                                        <w:top w:val="none" w:sz="0" w:space="0" w:color="auto"/>
                                        <w:left w:val="none" w:sz="0" w:space="0" w:color="auto"/>
                                        <w:bottom w:val="none" w:sz="0" w:space="0" w:color="auto"/>
                                        <w:right w:val="none" w:sz="0" w:space="0" w:color="auto"/>
                                      </w:divBdr>
                                    </w:div>
                                    <w:div w:id="1838955027">
                                      <w:marLeft w:val="0"/>
                                      <w:marRight w:val="0"/>
                                      <w:marTop w:val="0"/>
                                      <w:marBottom w:val="0"/>
                                      <w:divBdr>
                                        <w:top w:val="none" w:sz="0" w:space="0" w:color="auto"/>
                                        <w:left w:val="none" w:sz="0" w:space="0" w:color="auto"/>
                                        <w:bottom w:val="none" w:sz="0" w:space="0" w:color="auto"/>
                                        <w:right w:val="none" w:sz="0" w:space="0" w:color="auto"/>
                                      </w:divBdr>
                                      <w:divsChild>
                                        <w:div w:id="690837570">
                                          <w:marLeft w:val="0"/>
                                          <w:marRight w:val="0"/>
                                          <w:marTop w:val="0"/>
                                          <w:marBottom w:val="0"/>
                                          <w:divBdr>
                                            <w:top w:val="none" w:sz="0" w:space="0" w:color="auto"/>
                                            <w:left w:val="none" w:sz="0" w:space="0" w:color="auto"/>
                                            <w:bottom w:val="none" w:sz="0" w:space="0" w:color="auto"/>
                                            <w:right w:val="none" w:sz="0" w:space="0" w:color="auto"/>
                                          </w:divBdr>
                                          <w:divsChild>
                                            <w:div w:id="311182258">
                                              <w:marLeft w:val="0"/>
                                              <w:marRight w:val="0"/>
                                              <w:marTop w:val="0"/>
                                              <w:marBottom w:val="0"/>
                                              <w:divBdr>
                                                <w:top w:val="none" w:sz="0" w:space="0" w:color="auto"/>
                                                <w:left w:val="none" w:sz="0" w:space="0" w:color="auto"/>
                                                <w:bottom w:val="none" w:sz="0" w:space="0" w:color="auto"/>
                                                <w:right w:val="none" w:sz="0" w:space="0" w:color="auto"/>
                                              </w:divBdr>
                                            </w:div>
                                          </w:divsChild>
                                        </w:div>
                                        <w:div w:id="1825733080">
                                          <w:marLeft w:val="0"/>
                                          <w:marRight w:val="0"/>
                                          <w:marTop w:val="0"/>
                                          <w:marBottom w:val="0"/>
                                          <w:divBdr>
                                            <w:top w:val="none" w:sz="0" w:space="0" w:color="auto"/>
                                            <w:left w:val="none" w:sz="0" w:space="0" w:color="auto"/>
                                            <w:bottom w:val="none" w:sz="0" w:space="0" w:color="auto"/>
                                            <w:right w:val="none" w:sz="0" w:space="0" w:color="auto"/>
                                          </w:divBdr>
                                        </w:div>
                                      </w:divsChild>
                                    </w:div>
                                    <w:div w:id="525337082">
                                      <w:marLeft w:val="0"/>
                                      <w:marRight w:val="0"/>
                                      <w:marTop w:val="0"/>
                                      <w:marBottom w:val="0"/>
                                      <w:divBdr>
                                        <w:top w:val="none" w:sz="0" w:space="0" w:color="auto"/>
                                        <w:left w:val="none" w:sz="0" w:space="0" w:color="auto"/>
                                        <w:bottom w:val="none" w:sz="0" w:space="0" w:color="auto"/>
                                        <w:right w:val="none" w:sz="0" w:space="0" w:color="auto"/>
                                      </w:divBdr>
                                      <w:divsChild>
                                        <w:div w:id="1068764161">
                                          <w:marLeft w:val="0"/>
                                          <w:marRight w:val="0"/>
                                          <w:marTop w:val="0"/>
                                          <w:marBottom w:val="0"/>
                                          <w:divBdr>
                                            <w:top w:val="none" w:sz="0" w:space="0" w:color="auto"/>
                                            <w:left w:val="none" w:sz="0" w:space="0" w:color="auto"/>
                                            <w:bottom w:val="none" w:sz="0" w:space="0" w:color="auto"/>
                                            <w:right w:val="none" w:sz="0" w:space="0" w:color="auto"/>
                                          </w:divBdr>
                                          <w:divsChild>
                                            <w:div w:id="157506572">
                                              <w:marLeft w:val="0"/>
                                              <w:marRight w:val="0"/>
                                              <w:marTop w:val="0"/>
                                              <w:marBottom w:val="0"/>
                                              <w:divBdr>
                                                <w:top w:val="none" w:sz="0" w:space="0" w:color="auto"/>
                                                <w:left w:val="none" w:sz="0" w:space="0" w:color="auto"/>
                                                <w:bottom w:val="none" w:sz="0" w:space="0" w:color="auto"/>
                                                <w:right w:val="none" w:sz="0" w:space="0" w:color="auto"/>
                                              </w:divBdr>
                                            </w:div>
                                            <w:div w:id="1847089356">
                                              <w:marLeft w:val="0"/>
                                              <w:marRight w:val="0"/>
                                              <w:marTop w:val="0"/>
                                              <w:marBottom w:val="0"/>
                                              <w:divBdr>
                                                <w:top w:val="none" w:sz="0" w:space="0" w:color="auto"/>
                                                <w:left w:val="none" w:sz="0" w:space="0" w:color="auto"/>
                                                <w:bottom w:val="none" w:sz="0" w:space="0" w:color="auto"/>
                                                <w:right w:val="none" w:sz="0" w:space="0" w:color="auto"/>
                                              </w:divBdr>
                                              <w:divsChild>
                                                <w:div w:id="1696270823">
                                                  <w:marLeft w:val="0"/>
                                                  <w:marRight w:val="0"/>
                                                  <w:marTop w:val="0"/>
                                                  <w:marBottom w:val="0"/>
                                                  <w:divBdr>
                                                    <w:top w:val="none" w:sz="0" w:space="0" w:color="auto"/>
                                                    <w:left w:val="none" w:sz="0" w:space="0" w:color="auto"/>
                                                    <w:bottom w:val="none" w:sz="0" w:space="0" w:color="auto"/>
                                                    <w:right w:val="none" w:sz="0" w:space="0" w:color="auto"/>
                                                  </w:divBdr>
                                                  <w:divsChild>
                                                    <w:div w:id="692921679">
                                                      <w:marLeft w:val="0"/>
                                                      <w:marRight w:val="0"/>
                                                      <w:marTop w:val="0"/>
                                                      <w:marBottom w:val="0"/>
                                                      <w:divBdr>
                                                        <w:top w:val="none" w:sz="0" w:space="0" w:color="auto"/>
                                                        <w:left w:val="none" w:sz="0" w:space="0" w:color="auto"/>
                                                        <w:bottom w:val="none" w:sz="0" w:space="0" w:color="auto"/>
                                                        <w:right w:val="none" w:sz="0" w:space="0" w:color="auto"/>
                                                      </w:divBdr>
                                                      <w:divsChild>
                                                        <w:div w:id="1572807827">
                                                          <w:marLeft w:val="0"/>
                                                          <w:marRight w:val="0"/>
                                                          <w:marTop w:val="0"/>
                                                          <w:marBottom w:val="0"/>
                                                          <w:divBdr>
                                                            <w:top w:val="none" w:sz="0" w:space="0" w:color="auto"/>
                                                            <w:left w:val="none" w:sz="0" w:space="0" w:color="auto"/>
                                                            <w:bottom w:val="none" w:sz="0" w:space="0" w:color="auto"/>
                                                            <w:right w:val="none" w:sz="0" w:space="0" w:color="auto"/>
                                                          </w:divBdr>
                                                          <w:divsChild>
                                                            <w:div w:id="1151872695">
                                                              <w:marLeft w:val="0"/>
                                                              <w:marRight w:val="0"/>
                                                              <w:marTop w:val="0"/>
                                                              <w:marBottom w:val="0"/>
                                                              <w:divBdr>
                                                                <w:top w:val="none" w:sz="0" w:space="0" w:color="auto"/>
                                                                <w:left w:val="none" w:sz="0" w:space="0" w:color="auto"/>
                                                                <w:bottom w:val="none" w:sz="0" w:space="0" w:color="auto"/>
                                                                <w:right w:val="none" w:sz="0" w:space="0" w:color="auto"/>
                                                              </w:divBdr>
                                                              <w:divsChild>
                                                                <w:div w:id="1239711654">
                                                                  <w:marLeft w:val="0"/>
                                                                  <w:marRight w:val="0"/>
                                                                  <w:marTop w:val="0"/>
                                                                  <w:marBottom w:val="150"/>
                                                                  <w:divBdr>
                                                                    <w:top w:val="none" w:sz="0" w:space="0" w:color="auto"/>
                                                                    <w:left w:val="none" w:sz="0" w:space="0" w:color="auto"/>
                                                                    <w:bottom w:val="none" w:sz="0" w:space="0" w:color="auto"/>
                                                                    <w:right w:val="none" w:sz="0" w:space="0" w:color="auto"/>
                                                                  </w:divBdr>
                                                                </w:div>
                                                                <w:div w:id="1409381119">
                                                                  <w:marLeft w:val="0"/>
                                                                  <w:marRight w:val="0"/>
                                                                  <w:marTop w:val="0"/>
                                                                  <w:marBottom w:val="0"/>
                                                                  <w:divBdr>
                                                                    <w:top w:val="none" w:sz="0" w:space="0" w:color="auto"/>
                                                                    <w:left w:val="none" w:sz="0" w:space="0" w:color="auto"/>
                                                                    <w:bottom w:val="none" w:sz="0" w:space="0" w:color="auto"/>
                                                                    <w:right w:val="none" w:sz="0" w:space="0" w:color="auto"/>
                                                                  </w:divBdr>
                                                                  <w:divsChild>
                                                                    <w:div w:id="663245265">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426848090">
                                                              <w:marLeft w:val="0"/>
                                                              <w:marRight w:val="0"/>
                                                              <w:marTop w:val="0"/>
                                                              <w:marBottom w:val="0"/>
                                                              <w:divBdr>
                                                                <w:top w:val="none" w:sz="0" w:space="0" w:color="auto"/>
                                                                <w:left w:val="none" w:sz="0" w:space="0" w:color="auto"/>
                                                                <w:bottom w:val="none" w:sz="0" w:space="0" w:color="auto"/>
                                                                <w:right w:val="none" w:sz="0" w:space="0" w:color="auto"/>
                                                              </w:divBdr>
                                                              <w:divsChild>
                                                                <w:div w:id="919411290">
                                                                  <w:marLeft w:val="0"/>
                                                                  <w:marRight w:val="0"/>
                                                                  <w:marTop w:val="0"/>
                                                                  <w:marBottom w:val="150"/>
                                                                  <w:divBdr>
                                                                    <w:top w:val="none" w:sz="0" w:space="0" w:color="auto"/>
                                                                    <w:left w:val="none" w:sz="0" w:space="0" w:color="auto"/>
                                                                    <w:bottom w:val="none" w:sz="0" w:space="0" w:color="auto"/>
                                                                    <w:right w:val="none" w:sz="0" w:space="0" w:color="auto"/>
                                                                  </w:divBdr>
                                                                </w:div>
                                                                <w:div w:id="346178155">
                                                                  <w:marLeft w:val="0"/>
                                                                  <w:marRight w:val="0"/>
                                                                  <w:marTop w:val="0"/>
                                                                  <w:marBottom w:val="0"/>
                                                                  <w:divBdr>
                                                                    <w:top w:val="none" w:sz="0" w:space="0" w:color="auto"/>
                                                                    <w:left w:val="none" w:sz="0" w:space="0" w:color="auto"/>
                                                                    <w:bottom w:val="none" w:sz="0" w:space="0" w:color="auto"/>
                                                                    <w:right w:val="none" w:sz="0" w:space="0" w:color="auto"/>
                                                                  </w:divBdr>
                                                                  <w:divsChild>
                                                                    <w:div w:id="28990528">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1869492650">
                                                              <w:marLeft w:val="0"/>
                                                              <w:marRight w:val="0"/>
                                                              <w:marTop w:val="0"/>
                                                              <w:marBottom w:val="0"/>
                                                              <w:divBdr>
                                                                <w:top w:val="none" w:sz="0" w:space="0" w:color="auto"/>
                                                                <w:left w:val="none" w:sz="0" w:space="0" w:color="auto"/>
                                                                <w:bottom w:val="none" w:sz="0" w:space="0" w:color="auto"/>
                                                                <w:right w:val="none" w:sz="0" w:space="0" w:color="auto"/>
                                                              </w:divBdr>
                                                              <w:divsChild>
                                                                <w:div w:id="780488645">
                                                                  <w:marLeft w:val="0"/>
                                                                  <w:marRight w:val="0"/>
                                                                  <w:marTop w:val="0"/>
                                                                  <w:marBottom w:val="150"/>
                                                                  <w:divBdr>
                                                                    <w:top w:val="none" w:sz="0" w:space="0" w:color="auto"/>
                                                                    <w:left w:val="none" w:sz="0" w:space="0" w:color="auto"/>
                                                                    <w:bottom w:val="none" w:sz="0" w:space="0" w:color="auto"/>
                                                                    <w:right w:val="none" w:sz="0" w:space="0" w:color="auto"/>
                                                                  </w:divBdr>
                                                                </w:div>
                                                                <w:div w:id="713192706">
                                                                  <w:marLeft w:val="0"/>
                                                                  <w:marRight w:val="0"/>
                                                                  <w:marTop w:val="0"/>
                                                                  <w:marBottom w:val="0"/>
                                                                  <w:divBdr>
                                                                    <w:top w:val="none" w:sz="0" w:space="0" w:color="auto"/>
                                                                    <w:left w:val="none" w:sz="0" w:space="0" w:color="auto"/>
                                                                    <w:bottom w:val="none" w:sz="0" w:space="0" w:color="auto"/>
                                                                    <w:right w:val="none" w:sz="0" w:space="0" w:color="auto"/>
                                                                  </w:divBdr>
                                                                  <w:divsChild>
                                                                    <w:div w:id="1282765710">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sChild>
                                                        </w:div>
                                                      </w:divsChild>
                                                    </w:div>
                                                  </w:divsChild>
                                                </w:div>
                                              </w:divsChild>
                                            </w:div>
                                          </w:divsChild>
                                        </w:div>
                                      </w:divsChild>
                                    </w:div>
                                    <w:div w:id="1817867366">
                                      <w:marLeft w:val="0"/>
                                      <w:marRight w:val="0"/>
                                      <w:marTop w:val="0"/>
                                      <w:marBottom w:val="0"/>
                                      <w:divBdr>
                                        <w:top w:val="none" w:sz="0" w:space="0" w:color="auto"/>
                                        <w:left w:val="none" w:sz="0" w:space="0" w:color="auto"/>
                                        <w:bottom w:val="none" w:sz="0" w:space="0" w:color="auto"/>
                                        <w:right w:val="none" w:sz="0" w:space="0" w:color="auto"/>
                                      </w:divBdr>
                                      <w:divsChild>
                                        <w:div w:id="582185184">
                                          <w:marLeft w:val="0"/>
                                          <w:marRight w:val="0"/>
                                          <w:marTop w:val="0"/>
                                          <w:marBottom w:val="0"/>
                                          <w:divBdr>
                                            <w:top w:val="none" w:sz="0" w:space="0" w:color="auto"/>
                                            <w:left w:val="none" w:sz="0" w:space="0" w:color="auto"/>
                                            <w:bottom w:val="none" w:sz="0" w:space="0" w:color="auto"/>
                                            <w:right w:val="none" w:sz="0" w:space="0" w:color="auto"/>
                                          </w:divBdr>
                                          <w:divsChild>
                                            <w:div w:id="1397163163">
                                              <w:marLeft w:val="0"/>
                                              <w:marRight w:val="0"/>
                                              <w:marTop w:val="0"/>
                                              <w:marBottom w:val="0"/>
                                              <w:divBdr>
                                                <w:top w:val="none" w:sz="0" w:space="0" w:color="auto"/>
                                                <w:left w:val="none" w:sz="0" w:space="0" w:color="auto"/>
                                                <w:bottom w:val="none" w:sz="0" w:space="0" w:color="auto"/>
                                                <w:right w:val="none" w:sz="0" w:space="0" w:color="auto"/>
                                              </w:divBdr>
                                            </w:div>
                                            <w:div w:id="78253888">
                                              <w:marLeft w:val="0"/>
                                              <w:marRight w:val="0"/>
                                              <w:marTop w:val="0"/>
                                              <w:marBottom w:val="0"/>
                                              <w:divBdr>
                                                <w:top w:val="none" w:sz="0" w:space="0" w:color="auto"/>
                                                <w:left w:val="none" w:sz="0" w:space="0" w:color="auto"/>
                                                <w:bottom w:val="none" w:sz="0" w:space="0" w:color="auto"/>
                                                <w:right w:val="none" w:sz="0" w:space="0" w:color="auto"/>
                                              </w:divBdr>
                                              <w:divsChild>
                                                <w:div w:id="1717922580">
                                                  <w:marLeft w:val="0"/>
                                                  <w:marRight w:val="0"/>
                                                  <w:marTop w:val="0"/>
                                                  <w:marBottom w:val="0"/>
                                                  <w:divBdr>
                                                    <w:top w:val="none" w:sz="0" w:space="0" w:color="auto"/>
                                                    <w:left w:val="none" w:sz="0" w:space="0" w:color="auto"/>
                                                    <w:bottom w:val="none" w:sz="0" w:space="0" w:color="auto"/>
                                                    <w:right w:val="none" w:sz="0" w:space="0" w:color="auto"/>
                                                  </w:divBdr>
                                                  <w:divsChild>
                                                    <w:div w:id="310014887">
                                                      <w:marLeft w:val="0"/>
                                                      <w:marRight w:val="0"/>
                                                      <w:marTop w:val="0"/>
                                                      <w:marBottom w:val="0"/>
                                                      <w:divBdr>
                                                        <w:top w:val="none" w:sz="0" w:space="0" w:color="auto"/>
                                                        <w:left w:val="none" w:sz="0" w:space="0" w:color="auto"/>
                                                        <w:bottom w:val="none" w:sz="0" w:space="0" w:color="auto"/>
                                                        <w:right w:val="none" w:sz="0" w:space="0" w:color="auto"/>
                                                      </w:divBdr>
                                                      <w:divsChild>
                                                        <w:div w:id="1529103208">
                                                          <w:marLeft w:val="0"/>
                                                          <w:marRight w:val="0"/>
                                                          <w:marTop w:val="0"/>
                                                          <w:marBottom w:val="0"/>
                                                          <w:divBdr>
                                                            <w:top w:val="none" w:sz="0" w:space="0" w:color="auto"/>
                                                            <w:left w:val="none" w:sz="0" w:space="0" w:color="auto"/>
                                                            <w:bottom w:val="none" w:sz="0" w:space="0" w:color="auto"/>
                                                            <w:right w:val="none" w:sz="0" w:space="0" w:color="auto"/>
                                                          </w:divBdr>
                                                          <w:divsChild>
                                                            <w:div w:id="1011833003">
                                                              <w:marLeft w:val="0"/>
                                                              <w:marRight w:val="0"/>
                                                              <w:marTop w:val="225"/>
                                                              <w:marBottom w:val="180"/>
                                                              <w:divBdr>
                                                                <w:top w:val="none" w:sz="0" w:space="0" w:color="auto"/>
                                                                <w:left w:val="none" w:sz="0" w:space="0" w:color="auto"/>
                                                                <w:bottom w:val="none" w:sz="0" w:space="0" w:color="auto"/>
                                                                <w:right w:val="none" w:sz="0" w:space="0" w:color="auto"/>
                                                              </w:divBdr>
                                                            </w:div>
                                                            <w:div w:id="1588658455">
                                                              <w:marLeft w:val="0"/>
                                                              <w:marRight w:val="0"/>
                                                              <w:marTop w:val="0"/>
                                                              <w:marBottom w:val="0"/>
                                                              <w:divBdr>
                                                                <w:top w:val="none" w:sz="0" w:space="0" w:color="auto"/>
                                                                <w:left w:val="none" w:sz="0" w:space="0" w:color="auto"/>
                                                                <w:bottom w:val="none" w:sz="0" w:space="0" w:color="auto"/>
                                                                <w:right w:val="none" w:sz="0" w:space="0" w:color="auto"/>
                                                              </w:divBdr>
                                                              <w:divsChild>
                                                                <w:div w:id="1069034575">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1137335163">
                                                          <w:marLeft w:val="0"/>
                                                          <w:marRight w:val="0"/>
                                                          <w:marTop w:val="0"/>
                                                          <w:marBottom w:val="0"/>
                                                          <w:divBdr>
                                                            <w:top w:val="none" w:sz="0" w:space="0" w:color="auto"/>
                                                            <w:left w:val="none" w:sz="0" w:space="0" w:color="auto"/>
                                                            <w:bottom w:val="none" w:sz="0" w:space="0" w:color="auto"/>
                                                            <w:right w:val="none" w:sz="0" w:space="0" w:color="auto"/>
                                                          </w:divBdr>
                                                          <w:divsChild>
                                                            <w:div w:id="180047309">
                                                              <w:marLeft w:val="0"/>
                                                              <w:marRight w:val="0"/>
                                                              <w:marTop w:val="225"/>
                                                              <w:marBottom w:val="180"/>
                                                              <w:divBdr>
                                                                <w:top w:val="none" w:sz="0" w:space="0" w:color="auto"/>
                                                                <w:left w:val="none" w:sz="0" w:space="0" w:color="auto"/>
                                                                <w:bottom w:val="none" w:sz="0" w:space="0" w:color="auto"/>
                                                                <w:right w:val="none" w:sz="0" w:space="0" w:color="auto"/>
                                                              </w:divBdr>
                                                            </w:div>
                                                            <w:div w:id="868881084">
                                                              <w:marLeft w:val="0"/>
                                                              <w:marRight w:val="0"/>
                                                              <w:marTop w:val="0"/>
                                                              <w:marBottom w:val="0"/>
                                                              <w:divBdr>
                                                                <w:top w:val="none" w:sz="0" w:space="0" w:color="auto"/>
                                                                <w:left w:val="none" w:sz="0" w:space="0" w:color="auto"/>
                                                                <w:bottom w:val="none" w:sz="0" w:space="0" w:color="auto"/>
                                                                <w:right w:val="none" w:sz="0" w:space="0" w:color="auto"/>
                                                              </w:divBdr>
                                                              <w:divsChild>
                                                                <w:div w:id="1082870824">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2133552273">
                                                          <w:marLeft w:val="0"/>
                                                          <w:marRight w:val="0"/>
                                                          <w:marTop w:val="0"/>
                                                          <w:marBottom w:val="0"/>
                                                          <w:divBdr>
                                                            <w:top w:val="none" w:sz="0" w:space="0" w:color="auto"/>
                                                            <w:left w:val="none" w:sz="0" w:space="0" w:color="auto"/>
                                                            <w:bottom w:val="none" w:sz="0" w:space="0" w:color="auto"/>
                                                            <w:right w:val="none" w:sz="0" w:space="0" w:color="auto"/>
                                                          </w:divBdr>
                                                          <w:divsChild>
                                                            <w:div w:id="685787299">
                                                              <w:marLeft w:val="0"/>
                                                              <w:marRight w:val="0"/>
                                                              <w:marTop w:val="225"/>
                                                              <w:marBottom w:val="180"/>
                                                              <w:divBdr>
                                                                <w:top w:val="none" w:sz="0" w:space="0" w:color="auto"/>
                                                                <w:left w:val="none" w:sz="0" w:space="0" w:color="auto"/>
                                                                <w:bottom w:val="none" w:sz="0" w:space="0" w:color="auto"/>
                                                                <w:right w:val="none" w:sz="0" w:space="0" w:color="auto"/>
                                                              </w:divBdr>
                                                            </w:div>
                                                            <w:div w:id="1738356763">
                                                              <w:marLeft w:val="0"/>
                                                              <w:marRight w:val="0"/>
                                                              <w:marTop w:val="0"/>
                                                              <w:marBottom w:val="0"/>
                                                              <w:divBdr>
                                                                <w:top w:val="none" w:sz="0" w:space="0" w:color="auto"/>
                                                                <w:left w:val="none" w:sz="0" w:space="0" w:color="auto"/>
                                                                <w:bottom w:val="none" w:sz="0" w:space="0" w:color="auto"/>
                                                                <w:right w:val="none" w:sz="0" w:space="0" w:color="auto"/>
                                                              </w:divBdr>
                                                              <w:divsChild>
                                                                <w:div w:id="900407404">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sChild>
                                                    </w:div>
                                                  </w:divsChild>
                                                </w:div>
                                              </w:divsChild>
                                            </w:div>
                                          </w:divsChild>
                                        </w:div>
                                      </w:divsChild>
                                    </w:div>
                                    <w:div w:id="2003242488">
                                      <w:marLeft w:val="0"/>
                                      <w:marRight w:val="0"/>
                                      <w:marTop w:val="0"/>
                                      <w:marBottom w:val="0"/>
                                      <w:divBdr>
                                        <w:top w:val="none" w:sz="0" w:space="0" w:color="auto"/>
                                        <w:left w:val="none" w:sz="0" w:space="0" w:color="auto"/>
                                        <w:bottom w:val="none" w:sz="0" w:space="0" w:color="auto"/>
                                        <w:right w:val="none" w:sz="0" w:space="0" w:color="auto"/>
                                      </w:divBdr>
                                      <w:divsChild>
                                        <w:div w:id="1152716861">
                                          <w:marLeft w:val="0"/>
                                          <w:marRight w:val="0"/>
                                          <w:marTop w:val="0"/>
                                          <w:marBottom w:val="0"/>
                                          <w:divBdr>
                                            <w:top w:val="none" w:sz="0" w:space="0" w:color="auto"/>
                                            <w:left w:val="none" w:sz="0" w:space="0" w:color="auto"/>
                                            <w:bottom w:val="none" w:sz="0" w:space="0" w:color="auto"/>
                                            <w:right w:val="none" w:sz="0" w:space="0" w:color="auto"/>
                                          </w:divBdr>
                                          <w:divsChild>
                                            <w:div w:id="223417740">
                                              <w:marLeft w:val="0"/>
                                              <w:marRight w:val="0"/>
                                              <w:marTop w:val="0"/>
                                              <w:marBottom w:val="0"/>
                                              <w:divBdr>
                                                <w:top w:val="none" w:sz="0" w:space="0" w:color="auto"/>
                                                <w:left w:val="none" w:sz="0" w:space="0" w:color="auto"/>
                                                <w:bottom w:val="none" w:sz="0" w:space="0" w:color="auto"/>
                                                <w:right w:val="none" w:sz="0" w:space="0" w:color="auto"/>
                                              </w:divBdr>
                                            </w:div>
                                            <w:div w:id="1142387341">
                                              <w:marLeft w:val="0"/>
                                              <w:marRight w:val="0"/>
                                              <w:marTop w:val="0"/>
                                              <w:marBottom w:val="0"/>
                                              <w:divBdr>
                                                <w:top w:val="none" w:sz="0" w:space="0" w:color="auto"/>
                                                <w:left w:val="none" w:sz="0" w:space="0" w:color="auto"/>
                                                <w:bottom w:val="none" w:sz="0" w:space="0" w:color="auto"/>
                                                <w:right w:val="none" w:sz="0" w:space="0" w:color="auto"/>
                                              </w:divBdr>
                                              <w:divsChild>
                                                <w:div w:id="20837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6313">
                                      <w:marLeft w:val="0"/>
                                      <w:marRight w:val="0"/>
                                      <w:marTop w:val="0"/>
                                      <w:marBottom w:val="0"/>
                                      <w:divBdr>
                                        <w:top w:val="none" w:sz="0" w:space="0" w:color="auto"/>
                                        <w:left w:val="none" w:sz="0" w:space="0" w:color="auto"/>
                                        <w:bottom w:val="none" w:sz="0" w:space="0" w:color="auto"/>
                                        <w:right w:val="none" w:sz="0" w:space="0" w:color="auto"/>
                                      </w:divBdr>
                                      <w:divsChild>
                                        <w:div w:id="456147591">
                                          <w:marLeft w:val="0"/>
                                          <w:marRight w:val="0"/>
                                          <w:marTop w:val="0"/>
                                          <w:marBottom w:val="0"/>
                                          <w:divBdr>
                                            <w:top w:val="none" w:sz="0" w:space="0" w:color="auto"/>
                                            <w:left w:val="none" w:sz="0" w:space="0" w:color="auto"/>
                                            <w:bottom w:val="none" w:sz="0" w:space="0" w:color="auto"/>
                                            <w:right w:val="none" w:sz="0" w:space="0" w:color="auto"/>
                                          </w:divBdr>
                                          <w:divsChild>
                                            <w:div w:id="186988365">
                                              <w:marLeft w:val="0"/>
                                              <w:marRight w:val="0"/>
                                              <w:marTop w:val="0"/>
                                              <w:marBottom w:val="0"/>
                                              <w:divBdr>
                                                <w:top w:val="none" w:sz="0" w:space="0" w:color="auto"/>
                                                <w:left w:val="none" w:sz="0" w:space="0" w:color="auto"/>
                                                <w:bottom w:val="none" w:sz="0" w:space="0" w:color="auto"/>
                                                <w:right w:val="none" w:sz="0" w:space="0" w:color="auto"/>
                                              </w:divBdr>
                                              <w:divsChild>
                                                <w:div w:id="1061900687">
                                                  <w:marLeft w:val="0"/>
                                                  <w:marRight w:val="0"/>
                                                  <w:marTop w:val="0"/>
                                                  <w:marBottom w:val="0"/>
                                                  <w:divBdr>
                                                    <w:top w:val="none" w:sz="0" w:space="0" w:color="auto"/>
                                                    <w:left w:val="none" w:sz="0" w:space="0" w:color="auto"/>
                                                    <w:bottom w:val="none" w:sz="0" w:space="0" w:color="auto"/>
                                                    <w:right w:val="none" w:sz="0" w:space="0" w:color="auto"/>
                                                  </w:divBdr>
                                                  <w:divsChild>
                                                    <w:div w:id="412625044">
                                                      <w:marLeft w:val="0"/>
                                                      <w:marRight w:val="0"/>
                                                      <w:marTop w:val="0"/>
                                                      <w:marBottom w:val="0"/>
                                                      <w:divBdr>
                                                        <w:top w:val="none" w:sz="0" w:space="0" w:color="auto"/>
                                                        <w:left w:val="none" w:sz="0" w:space="0" w:color="auto"/>
                                                        <w:bottom w:val="none" w:sz="0" w:space="0" w:color="auto"/>
                                                        <w:right w:val="none" w:sz="0" w:space="0" w:color="auto"/>
                                                      </w:divBdr>
                                                      <w:divsChild>
                                                        <w:div w:id="853962453">
                                                          <w:marLeft w:val="0"/>
                                                          <w:marRight w:val="0"/>
                                                          <w:marTop w:val="100"/>
                                                          <w:marBottom w:val="100"/>
                                                          <w:divBdr>
                                                            <w:top w:val="none" w:sz="0" w:space="0" w:color="auto"/>
                                                            <w:left w:val="none" w:sz="0" w:space="0" w:color="auto"/>
                                                            <w:bottom w:val="none" w:sz="0" w:space="0" w:color="auto"/>
                                                            <w:right w:val="none" w:sz="0" w:space="0" w:color="auto"/>
                                                          </w:divBdr>
                                                          <w:divsChild>
                                                            <w:div w:id="89661537">
                                                              <w:marLeft w:val="0"/>
                                                              <w:marRight w:val="0"/>
                                                              <w:marTop w:val="100"/>
                                                              <w:marBottom w:val="100"/>
                                                              <w:divBdr>
                                                                <w:top w:val="none" w:sz="0" w:space="0" w:color="auto"/>
                                                                <w:left w:val="none" w:sz="0" w:space="0" w:color="auto"/>
                                                                <w:bottom w:val="none" w:sz="0" w:space="0" w:color="auto"/>
                                                                <w:right w:val="none" w:sz="0" w:space="0" w:color="auto"/>
                                                              </w:divBdr>
                                                              <w:divsChild>
                                                                <w:div w:id="1427002401">
                                                                  <w:marLeft w:val="0"/>
                                                                  <w:marRight w:val="0"/>
                                                                  <w:marTop w:val="0"/>
                                                                  <w:marBottom w:val="0"/>
                                                                  <w:divBdr>
                                                                    <w:top w:val="none" w:sz="0" w:space="0" w:color="auto"/>
                                                                    <w:left w:val="none" w:sz="0" w:space="0" w:color="auto"/>
                                                                    <w:bottom w:val="none" w:sz="0" w:space="0" w:color="auto"/>
                                                                    <w:right w:val="none" w:sz="0" w:space="0" w:color="auto"/>
                                                                  </w:divBdr>
                                                                  <w:divsChild>
                                                                    <w:div w:id="732047308">
                                                                      <w:marLeft w:val="0"/>
                                                                      <w:marRight w:val="0"/>
                                                                      <w:marTop w:val="0"/>
                                                                      <w:marBottom w:val="0"/>
                                                                      <w:divBdr>
                                                                        <w:top w:val="none" w:sz="0" w:space="0" w:color="auto"/>
                                                                        <w:left w:val="none" w:sz="0" w:space="0" w:color="auto"/>
                                                                        <w:bottom w:val="none" w:sz="0" w:space="0" w:color="auto"/>
                                                                        <w:right w:val="none" w:sz="0" w:space="0" w:color="auto"/>
                                                                      </w:divBdr>
                                                                      <w:divsChild>
                                                                        <w:div w:id="1875386838">
                                                                          <w:marLeft w:val="0"/>
                                                                          <w:marRight w:val="0"/>
                                                                          <w:marTop w:val="0"/>
                                                                          <w:marBottom w:val="0"/>
                                                                          <w:divBdr>
                                                                            <w:top w:val="none" w:sz="0" w:space="0" w:color="auto"/>
                                                                            <w:left w:val="none" w:sz="0" w:space="0" w:color="auto"/>
                                                                            <w:bottom w:val="none" w:sz="0" w:space="0" w:color="auto"/>
                                                                            <w:right w:val="none" w:sz="0" w:space="0" w:color="auto"/>
                                                                          </w:divBdr>
                                                                          <w:divsChild>
                                                                            <w:div w:id="1395547666">
                                                                              <w:marLeft w:val="0"/>
                                                                              <w:marRight w:val="0"/>
                                                                              <w:marTop w:val="0"/>
                                                                              <w:marBottom w:val="0"/>
                                                                              <w:divBdr>
                                                                                <w:top w:val="none" w:sz="0" w:space="0" w:color="auto"/>
                                                                                <w:left w:val="none" w:sz="0" w:space="0" w:color="auto"/>
                                                                                <w:bottom w:val="none" w:sz="0" w:space="0" w:color="auto"/>
                                                                                <w:right w:val="none" w:sz="0" w:space="0" w:color="auto"/>
                                                                              </w:divBdr>
                                                                              <w:divsChild>
                                                                                <w:div w:id="312293449">
                                                                                  <w:marLeft w:val="0"/>
                                                                                  <w:marRight w:val="0"/>
                                                                                  <w:marTop w:val="0"/>
                                                                                  <w:marBottom w:val="0"/>
                                                                                  <w:divBdr>
                                                                                    <w:top w:val="none" w:sz="0" w:space="0" w:color="auto"/>
                                                                                    <w:left w:val="none" w:sz="0" w:space="0" w:color="auto"/>
                                                                                    <w:bottom w:val="none" w:sz="0" w:space="0" w:color="auto"/>
                                                                                    <w:right w:val="none" w:sz="0" w:space="0" w:color="auto"/>
                                                                                  </w:divBdr>
                                                                                  <w:divsChild>
                                                                                    <w:div w:id="1667515733">
                                                                                      <w:marLeft w:val="0"/>
                                                                                      <w:marRight w:val="0"/>
                                                                                      <w:marTop w:val="0"/>
                                                                                      <w:marBottom w:val="0"/>
                                                                                      <w:divBdr>
                                                                                        <w:top w:val="none" w:sz="0" w:space="0" w:color="auto"/>
                                                                                        <w:left w:val="none" w:sz="0" w:space="0" w:color="auto"/>
                                                                                        <w:bottom w:val="none" w:sz="0" w:space="0" w:color="auto"/>
                                                                                        <w:right w:val="none" w:sz="0" w:space="0" w:color="auto"/>
                                                                                      </w:divBdr>
                                                                                      <w:divsChild>
                                                                                        <w:div w:id="838350889">
                                                                                          <w:marLeft w:val="0"/>
                                                                                          <w:marRight w:val="0"/>
                                                                                          <w:marTop w:val="0"/>
                                                                                          <w:marBottom w:val="0"/>
                                                                                          <w:divBdr>
                                                                                            <w:top w:val="none" w:sz="0" w:space="0" w:color="auto"/>
                                                                                            <w:left w:val="none" w:sz="0" w:space="0" w:color="auto"/>
                                                                                            <w:bottom w:val="none" w:sz="0" w:space="0" w:color="auto"/>
                                                                                            <w:right w:val="none" w:sz="0" w:space="0" w:color="auto"/>
                                                                                          </w:divBdr>
                                                                                          <w:divsChild>
                                                                                            <w:div w:id="1918899056">
                                                                                              <w:marLeft w:val="0"/>
                                                                                              <w:marRight w:val="0"/>
                                                                                              <w:marTop w:val="0"/>
                                                                                              <w:marBottom w:val="0"/>
                                                                                              <w:divBdr>
                                                                                                <w:top w:val="none" w:sz="0" w:space="0" w:color="auto"/>
                                                                                                <w:left w:val="none" w:sz="0" w:space="0" w:color="auto"/>
                                                                                                <w:bottom w:val="none" w:sz="0" w:space="0" w:color="auto"/>
                                                                                                <w:right w:val="none" w:sz="0" w:space="0" w:color="auto"/>
                                                                                              </w:divBdr>
                                                                                              <w:divsChild>
                                                                                                <w:div w:id="1269120170">
                                                                                                  <w:marLeft w:val="0"/>
                                                                                                  <w:marRight w:val="0"/>
                                                                                                  <w:marTop w:val="0"/>
                                                                                                  <w:marBottom w:val="0"/>
                                                                                                  <w:divBdr>
                                                                                                    <w:top w:val="none" w:sz="0" w:space="0" w:color="auto"/>
                                                                                                    <w:left w:val="none" w:sz="0" w:space="0" w:color="auto"/>
                                                                                                    <w:bottom w:val="none" w:sz="0" w:space="0" w:color="auto"/>
                                                                                                    <w:right w:val="none" w:sz="0" w:space="0" w:color="auto"/>
                                                                                                  </w:divBdr>
                                                                                                  <w:divsChild>
                                                                                                    <w:div w:id="584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8879">
                                                                                          <w:marLeft w:val="0"/>
                                                                                          <w:marRight w:val="0"/>
                                                                                          <w:marTop w:val="0"/>
                                                                                          <w:marBottom w:val="0"/>
                                                                                          <w:divBdr>
                                                                                            <w:top w:val="none" w:sz="0" w:space="0" w:color="auto"/>
                                                                                            <w:left w:val="none" w:sz="0" w:space="0" w:color="auto"/>
                                                                                            <w:bottom w:val="none" w:sz="0" w:space="0" w:color="auto"/>
                                                                                            <w:right w:val="none" w:sz="0" w:space="0" w:color="auto"/>
                                                                                          </w:divBdr>
                                                                                        </w:div>
                                                                                      </w:divsChild>
                                                                                    </w:div>
                                                                                    <w:div w:id="1547598286">
                                                                                      <w:marLeft w:val="0"/>
                                                                                      <w:marRight w:val="0"/>
                                                                                      <w:marTop w:val="90"/>
                                                                                      <w:marBottom w:val="0"/>
                                                                                      <w:divBdr>
                                                                                        <w:top w:val="none" w:sz="0" w:space="0" w:color="auto"/>
                                                                                        <w:left w:val="none" w:sz="0" w:space="0" w:color="auto"/>
                                                                                        <w:bottom w:val="none" w:sz="0" w:space="0" w:color="auto"/>
                                                                                        <w:right w:val="none" w:sz="0" w:space="0" w:color="auto"/>
                                                                                      </w:divBdr>
                                                                                      <w:divsChild>
                                                                                        <w:div w:id="956062205">
                                                                                          <w:marLeft w:val="0"/>
                                                                                          <w:marRight w:val="0"/>
                                                                                          <w:marTop w:val="0"/>
                                                                                          <w:marBottom w:val="0"/>
                                                                                          <w:divBdr>
                                                                                            <w:top w:val="none" w:sz="0" w:space="0" w:color="auto"/>
                                                                                            <w:left w:val="none" w:sz="0" w:space="0" w:color="auto"/>
                                                                                            <w:bottom w:val="none" w:sz="0" w:space="0" w:color="auto"/>
                                                                                            <w:right w:val="none" w:sz="0" w:space="0" w:color="auto"/>
                                                                                          </w:divBdr>
                                                                                          <w:divsChild>
                                                                                            <w:div w:id="10278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4753">
                                                                                      <w:marLeft w:val="0"/>
                                                                                      <w:marRight w:val="0"/>
                                                                                      <w:marTop w:val="90"/>
                                                                                      <w:marBottom w:val="0"/>
                                                                                      <w:divBdr>
                                                                                        <w:top w:val="none" w:sz="0" w:space="0" w:color="auto"/>
                                                                                        <w:left w:val="none" w:sz="0" w:space="0" w:color="auto"/>
                                                                                        <w:bottom w:val="none" w:sz="0" w:space="0" w:color="auto"/>
                                                                                        <w:right w:val="none" w:sz="0" w:space="0" w:color="auto"/>
                                                                                      </w:divBdr>
                                                                                      <w:divsChild>
                                                                                        <w:div w:id="1107314912">
                                                                                          <w:marLeft w:val="0"/>
                                                                                          <w:marRight w:val="0"/>
                                                                                          <w:marTop w:val="0"/>
                                                                                          <w:marBottom w:val="0"/>
                                                                                          <w:divBdr>
                                                                                            <w:top w:val="none" w:sz="0" w:space="0" w:color="auto"/>
                                                                                            <w:left w:val="none" w:sz="0" w:space="0" w:color="auto"/>
                                                                                            <w:bottom w:val="none" w:sz="0" w:space="0" w:color="auto"/>
                                                                                            <w:right w:val="none" w:sz="0" w:space="0" w:color="auto"/>
                                                                                          </w:divBdr>
                                                                                          <w:divsChild>
                                                                                            <w:div w:id="17525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3481">
                                                                                      <w:marLeft w:val="0"/>
                                                                                      <w:marRight w:val="0"/>
                                                                                      <w:marTop w:val="120"/>
                                                                                      <w:marBottom w:val="0"/>
                                                                                      <w:divBdr>
                                                                                        <w:top w:val="none" w:sz="0" w:space="0" w:color="auto"/>
                                                                                        <w:left w:val="none" w:sz="0" w:space="0" w:color="auto"/>
                                                                                        <w:bottom w:val="none" w:sz="0" w:space="0" w:color="auto"/>
                                                                                        <w:right w:val="none" w:sz="0" w:space="0" w:color="auto"/>
                                                                                      </w:divBdr>
                                                                                      <w:divsChild>
                                                                                        <w:div w:id="868302397">
                                                                                          <w:marLeft w:val="0"/>
                                                                                          <w:marRight w:val="0"/>
                                                                                          <w:marTop w:val="0"/>
                                                                                          <w:marBottom w:val="0"/>
                                                                                          <w:divBdr>
                                                                                            <w:top w:val="none" w:sz="0" w:space="0" w:color="auto"/>
                                                                                            <w:left w:val="none" w:sz="0" w:space="0" w:color="auto"/>
                                                                                            <w:bottom w:val="none" w:sz="0" w:space="0" w:color="auto"/>
                                                                                            <w:right w:val="none" w:sz="0" w:space="0" w:color="auto"/>
                                                                                          </w:divBdr>
                                                                                          <w:divsChild>
                                                                                            <w:div w:id="31661011">
                                                                                              <w:marLeft w:val="0"/>
                                                                                              <w:marRight w:val="0"/>
                                                                                              <w:marTop w:val="0"/>
                                                                                              <w:marBottom w:val="0"/>
                                                                                              <w:divBdr>
                                                                                                <w:top w:val="none" w:sz="0" w:space="8" w:color="auto"/>
                                                                                                <w:left w:val="none" w:sz="0" w:space="0" w:color="auto"/>
                                                                                                <w:bottom w:val="none" w:sz="0" w:space="8" w:color="auto"/>
                                                                                                <w:right w:val="none" w:sz="0" w:space="15" w:color="auto"/>
                                                                                              </w:divBdr>
                                                                                            </w:div>
                                                                                            <w:div w:id="1936747143">
                                                                                              <w:marLeft w:val="0"/>
                                                                                              <w:marRight w:val="0"/>
                                                                                              <w:marTop w:val="0"/>
                                                                                              <w:marBottom w:val="0"/>
                                                                                              <w:divBdr>
                                                                                                <w:top w:val="none" w:sz="0" w:space="8" w:color="auto"/>
                                                                                                <w:left w:val="none" w:sz="0" w:space="0" w:color="auto"/>
                                                                                                <w:bottom w:val="none" w:sz="0" w:space="8" w:color="auto"/>
                                                                                                <w:right w:val="none" w:sz="0" w:space="15" w:color="auto"/>
                                                                                              </w:divBdr>
                                                                                            </w:div>
                                                                                            <w:div w:id="427770332">
                                                                                              <w:marLeft w:val="0"/>
                                                                                              <w:marRight w:val="0"/>
                                                                                              <w:marTop w:val="0"/>
                                                                                              <w:marBottom w:val="0"/>
                                                                                              <w:divBdr>
                                                                                                <w:top w:val="none" w:sz="0" w:space="8" w:color="auto"/>
                                                                                                <w:left w:val="none" w:sz="0" w:space="0" w:color="auto"/>
                                                                                                <w:bottom w:val="none" w:sz="0" w:space="8" w:color="auto"/>
                                                                                                <w:right w:val="none" w:sz="0" w:space="15" w:color="auto"/>
                                                                                              </w:divBdr>
                                                                                            </w:div>
                                                                                          </w:divsChild>
                                                                                        </w:div>
                                                                                      </w:divsChild>
                                                                                    </w:div>
                                                                                    <w:div w:id="97872385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655495">
                                      <w:marLeft w:val="0"/>
                                      <w:marRight w:val="0"/>
                                      <w:marTop w:val="0"/>
                                      <w:marBottom w:val="0"/>
                                      <w:divBdr>
                                        <w:top w:val="none" w:sz="0" w:space="0" w:color="auto"/>
                                        <w:left w:val="none" w:sz="0" w:space="0" w:color="auto"/>
                                        <w:bottom w:val="none" w:sz="0" w:space="0" w:color="auto"/>
                                        <w:right w:val="none" w:sz="0" w:space="0" w:color="auto"/>
                                      </w:divBdr>
                                      <w:divsChild>
                                        <w:div w:id="188301216">
                                          <w:marLeft w:val="0"/>
                                          <w:marRight w:val="0"/>
                                          <w:marTop w:val="0"/>
                                          <w:marBottom w:val="0"/>
                                          <w:divBdr>
                                            <w:top w:val="none" w:sz="0" w:space="0" w:color="auto"/>
                                            <w:left w:val="none" w:sz="0" w:space="0" w:color="auto"/>
                                            <w:bottom w:val="none" w:sz="0" w:space="0" w:color="auto"/>
                                            <w:right w:val="none" w:sz="0" w:space="0" w:color="auto"/>
                                          </w:divBdr>
                                          <w:divsChild>
                                            <w:div w:id="33504387">
                                              <w:marLeft w:val="0"/>
                                              <w:marRight w:val="0"/>
                                              <w:marTop w:val="0"/>
                                              <w:marBottom w:val="0"/>
                                              <w:divBdr>
                                                <w:top w:val="none" w:sz="0" w:space="0" w:color="auto"/>
                                                <w:left w:val="none" w:sz="0" w:space="0" w:color="auto"/>
                                                <w:bottom w:val="none" w:sz="0" w:space="0" w:color="auto"/>
                                                <w:right w:val="none" w:sz="0" w:space="0" w:color="auto"/>
                                              </w:divBdr>
                                            </w:div>
                                            <w:div w:id="1442721041">
                                              <w:marLeft w:val="0"/>
                                              <w:marRight w:val="0"/>
                                              <w:marTop w:val="0"/>
                                              <w:marBottom w:val="0"/>
                                              <w:divBdr>
                                                <w:top w:val="none" w:sz="0" w:space="0" w:color="auto"/>
                                                <w:left w:val="none" w:sz="0" w:space="0" w:color="auto"/>
                                                <w:bottom w:val="none" w:sz="0" w:space="0" w:color="auto"/>
                                                <w:right w:val="none" w:sz="0" w:space="0" w:color="auto"/>
                                              </w:divBdr>
                                              <w:divsChild>
                                                <w:div w:id="1077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588524">
              <w:marLeft w:val="0"/>
              <w:marRight w:val="0"/>
              <w:marTop w:val="0"/>
              <w:marBottom w:val="0"/>
              <w:divBdr>
                <w:top w:val="none" w:sz="0" w:space="0" w:color="auto"/>
                <w:left w:val="none" w:sz="0" w:space="0" w:color="auto"/>
                <w:bottom w:val="none" w:sz="0" w:space="0" w:color="auto"/>
                <w:right w:val="none" w:sz="0" w:space="0" w:color="auto"/>
              </w:divBdr>
              <w:divsChild>
                <w:div w:id="795441288">
                  <w:marLeft w:val="0"/>
                  <w:marRight w:val="0"/>
                  <w:marTop w:val="0"/>
                  <w:marBottom w:val="0"/>
                  <w:divBdr>
                    <w:top w:val="none" w:sz="0" w:space="0" w:color="auto"/>
                    <w:left w:val="none" w:sz="0" w:space="0" w:color="auto"/>
                    <w:bottom w:val="none" w:sz="0" w:space="0" w:color="auto"/>
                    <w:right w:val="none" w:sz="0" w:space="0" w:color="auto"/>
                  </w:divBdr>
                  <w:divsChild>
                    <w:div w:id="994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6023</Words>
  <Characters>34336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2023-03-04T13:42:00Z</dcterms:created>
  <dcterms:modified xsi:type="dcterms:W3CDTF">2023-03-04T13:44:00Z</dcterms:modified>
</cp:coreProperties>
</file>