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09" w:rsidRDefault="005E3309" w:rsidP="005E3309">
      <w:pPr>
        <w:rPr>
          <w:b/>
          <w:sz w:val="28"/>
          <w:szCs w:val="28"/>
        </w:rPr>
      </w:pPr>
      <w:r w:rsidRPr="005E3309">
        <w:rPr>
          <w:b/>
          <w:sz w:val="28"/>
          <w:szCs w:val="28"/>
        </w:rPr>
        <w:t>Открытый урок на тему «Вирусы Неклеточные формы жизни</w:t>
      </w:r>
      <w:r>
        <w:rPr>
          <w:b/>
          <w:sz w:val="28"/>
          <w:szCs w:val="28"/>
        </w:rPr>
        <w:t>.</w:t>
      </w:r>
      <w:r w:rsidRPr="005E3309">
        <w:rPr>
          <w:b/>
          <w:sz w:val="28"/>
          <w:szCs w:val="28"/>
        </w:rPr>
        <w:t>»</w:t>
      </w:r>
    </w:p>
    <w:p w:rsidR="00E54305" w:rsidRPr="005E3309" w:rsidRDefault="00E54305" w:rsidP="005E3309">
      <w:pPr>
        <w:jc w:val="center"/>
        <w:rPr>
          <w:sz w:val="28"/>
          <w:szCs w:val="28"/>
        </w:rPr>
      </w:pPr>
      <w:r w:rsidRPr="004E2EB9">
        <w:rPr>
          <w:b/>
          <w:color w:val="392CDC"/>
          <w:sz w:val="28"/>
          <w:szCs w:val="28"/>
        </w:rPr>
        <w:t>Цель урока:</w:t>
      </w:r>
      <w:bookmarkStart w:id="0" w:name="_GoBack"/>
      <w:bookmarkEnd w:id="0"/>
    </w:p>
    <w:p w:rsidR="00E54305" w:rsidRPr="007D27BF" w:rsidRDefault="00E54305" w:rsidP="00E54305">
      <w:pPr>
        <w:pStyle w:val="a3"/>
        <w:rPr>
          <w:rFonts w:eastAsiaTheme="minorEastAsia"/>
        </w:rPr>
      </w:pPr>
      <w:r w:rsidRPr="007D27BF">
        <w:rPr>
          <w:rFonts w:eastAsiaTheme="minorEastAsia"/>
        </w:rPr>
        <w:t>Познакомить учащихся с неклеточными формами жизни.</w:t>
      </w:r>
    </w:p>
    <w:p w:rsidR="00E54305" w:rsidRPr="004E2EB9" w:rsidRDefault="00E54305" w:rsidP="00E5430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392CDC"/>
          <w:sz w:val="28"/>
          <w:szCs w:val="28"/>
        </w:rPr>
      </w:pPr>
      <w:r w:rsidRPr="004E2EB9">
        <w:rPr>
          <w:rFonts w:ascii="Times New Roman" w:hAnsi="Times New Roman" w:cs="Times New Roman"/>
          <w:b/>
          <w:color w:val="392CDC"/>
          <w:sz w:val="28"/>
          <w:szCs w:val="28"/>
        </w:rPr>
        <w:t>Задачи урока:</w:t>
      </w:r>
    </w:p>
    <w:p w:rsidR="00E54305" w:rsidRPr="007D27BF" w:rsidRDefault="00E54305" w:rsidP="00E54305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D27BF">
        <w:rPr>
          <w:rFonts w:ascii="Times New Roman" w:hAnsi="Times New Roman" w:cs="Times New Roman"/>
          <w:sz w:val="24"/>
          <w:szCs w:val="24"/>
        </w:rPr>
        <w:t>Сформулировать у учащихся представление о внутриклеточных паразитах</w:t>
      </w:r>
      <w:r w:rsidR="007D27BF" w:rsidRPr="007D27BF">
        <w:rPr>
          <w:rFonts w:ascii="Times New Roman" w:hAnsi="Times New Roman" w:cs="Times New Roman"/>
          <w:sz w:val="24"/>
          <w:szCs w:val="24"/>
        </w:rPr>
        <w:t>, механизмах проникновения и воздействия вирусов на клетку хозяина.</w:t>
      </w:r>
    </w:p>
    <w:p w:rsidR="007D27BF" w:rsidRPr="007D27BF" w:rsidRDefault="007D27BF" w:rsidP="007D27BF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D27BF">
        <w:rPr>
          <w:rFonts w:ascii="Times New Roman" w:hAnsi="Times New Roman" w:cs="Times New Roman"/>
          <w:sz w:val="24"/>
          <w:szCs w:val="24"/>
        </w:rPr>
        <w:t>Профилактика и меры борьбы с вирусами, вызывающими болезни человека.</w:t>
      </w:r>
    </w:p>
    <w:p w:rsidR="00E54305" w:rsidRPr="007D27BF" w:rsidRDefault="00E54305" w:rsidP="00E54305">
      <w:pPr>
        <w:pStyle w:val="a7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54305" w:rsidRDefault="00E54305" w:rsidP="00E54305">
      <w:pPr>
        <w:pStyle w:val="a7"/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</w:p>
    <w:p w:rsidR="007D27BF" w:rsidRPr="004E2EB9" w:rsidRDefault="007D27BF" w:rsidP="007D27BF">
      <w:pPr>
        <w:rPr>
          <w:rFonts w:ascii="Times New Roman" w:hAnsi="Times New Roman" w:cs="Times New Roman"/>
          <w:b/>
          <w:color w:val="392CDC"/>
          <w:sz w:val="28"/>
          <w:szCs w:val="28"/>
        </w:rPr>
      </w:pPr>
      <w:r w:rsidRPr="004E2EB9">
        <w:rPr>
          <w:rFonts w:ascii="Times New Roman" w:hAnsi="Times New Roman" w:cs="Times New Roman"/>
          <w:b/>
          <w:color w:val="392CDC"/>
          <w:sz w:val="28"/>
          <w:szCs w:val="28"/>
        </w:rPr>
        <w:t>Оборудование:</w:t>
      </w:r>
    </w:p>
    <w:p w:rsidR="007D27BF" w:rsidRPr="007D27BF" w:rsidRDefault="007D27BF" w:rsidP="007D27BF">
      <w:pPr>
        <w:rPr>
          <w:ins w:id="1" w:author="Unknown"/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Презентация, термины и таблица </w:t>
      </w:r>
      <w:r>
        <w:t>«</w:t>
      </w:r>
      <w:ins w:id="2" w:author="Unknown">
        <w:r w:rsidRPr="007D27BF">
          <w:rPr>
            <w:rFonts w:ascii="Times New Roman" w:hAnsi="Times New Roman" w:cs="Times New Roman"/>
            <w:iCs/>
            <w:sz w:val="24"/>
            <w:szCs w:val="24"/>
            <w:u w:val="single"/>
          </w:rPr>
          <w:t>СПИД. Его не видно, но он рядом.</w:t>
        </w:r>
      </w:ins>
      <w:r>
        <w:rPr>
          <w:iCs/>
          <w:u w:val="single"/>
        </w:rPr>
        <w:t>»</w:t>
      </w:r>
    </w:p>
    <w:p w:rsidR="007D27BF" w:rsidRDefault="007D27BF">
      <w:pPr>
        <w:rPr>
          <w:rFonts w:ascii="Times New Roman" w:hAnsi="Times New Roman" w:cs="Times New Roman"/>
          <w:sz w:val="24"/>
          <w:szCs w:val="24"/>
        </w:rPr>
      </w:pPr>
    </w:p>
    <w:p w:rsidR="00433D97" w:rsidRPr="00767BD7" w:rsidRDefault="008526AB">
      <w:pPr>
        <w:rPr>
          <w:rFonts w:ascii="Times New Roman" w:hAnsi="Times New Roman" w:cs="Times New Roman"/>
          <w:sz w:val="24"/>
          <w:szCs w:val="24"/>
        </w:rPr>
      </w:pPr>
      <w:r w:rsidRPr="00767BD7">
        <w:rPr>
          <w:rFonts w:ascii="Times New Roman" w:hAnsi="Times New Roman" w:cs="Times New Roman"/>
          <w:sz w:val="24"/>
          <w:szCs w:val="24"/>
        </w:rPr>
        <w:t>Здравствуйте, ребята.</w:t>
      </w:r>
    </w:p>
    <w:p w:rsidR="008526AB" w:rsidRPr="00767BD7" w:rsidRDefault="008526AB">
      <w:pPr>
        <w:rPr>
          <w:rFonts w:ascii="Times New Roman" w:hAnsi="Times New Roman" w:cs="Times New Roman"/>
          <w:b/>
          <w:sz w:val="24"/>
          <w:szCs w:val="24"/>
        </w:rPr>
      </w:pPr>
      <w:r w:rsidRPr="00767BD7">
        <w:rPr>
          <w:rFonts w:ascii="Times New Roman" w:hAnsi="Times New Roman" w:cs="Times New Roman"/>
          <w:sz w:val="24"/>
          <w:szCs w:val="24"/>
        </w:rPr>
        <w:t xml:space="preserve">На прошлых уроках вы изучали строение организмов. </w:t>
      </w:r>
      <w:r w:rsidRPr="00767BD7">
        <w:rPr>
          <w:rFonts w:ascii="Times New Roman" w:hAnsi="Times New Roman" w:cs="Times New Roman"/>
          <w:sz w:val="24"/>
          <w:szCs w:val="24"/>
        </w:rPr>
        <w:br/>
      </w:r>
      <w:r w:rsidRPr="00767BD7">
        <w:rPr>
          <w:rFonts w:ascii="Times New Roman" w:hAnsi="Times New Roman" w:cs="Times New Roman"/>
          <w:b/>
          <w:sz w:val="24"/>
          <w:szCs w:val="24"/>
        </w:rPr>
        <w:t>-  Скажите, на какие группы делятся все организмы по количеству клеток?</w:t>
      </w:r>
    </w:p>
    <w:p w:rsidR="008526AB" w:rsidRPr="00767BD7" w:rsidRDefault="008526AB">
      <w:pPr>
        <w:rPr>
          <w:rFonts w:ascii="Times New Roman" w:hAnsi="Times New Roman" w:cs="Times New Roman"/>
          <w:sz w:val="24"/>
          <w:szCs w:val="24"/>
        </w:rPr>
      </w:pPr>
      <w:r w:rsidRPr="00767BD7">
        <w:rPr>
          <w:rFonts w:ascii="Times New Roman" w:hAnsi="Times New Roman" w:cs="Times New Roman"/>
          <w:sz w:val="24"/>
          <w:szCs w:val="24"/>
        </w:rPr>
        <w:t>( одноклеточные и многоклеточные)</w:t>
      </w:r>
    </w:p>
    <w:p w:rsidR="008526AB" w:rsidRPr="00767BD7" w:rsidRDefault="00767BD7">
      <w:pPr>
        <w:rPr>
          <w:rFonts w:ascii="Times New Roman" w:hAnsi="Times New Roman" w:cs="Times New Roman"/>
          <w:b/>
          <w:sz w:val="24"/>
          <w:szCs w:val="24"/>
        </w:rPr>
      </w:pPr>
      <w:r w:rsidRPr="00767BD7">
        <w:rPr>
          <w:rFonts w:ascii="Times New Roman" w:hAnsi="Times New Roman" w:cs="Times New Roman"/>
          <w:b/>
          <w:sz w:val="24"/>
          <w:szCs w:val="24"/>
        </w:rPr>
        <w:t>-</w:t>
      </w:r>
      <w:r w:rsidR="008526AB" w:rsidRPr="00767BD7">
        <w:rPr>
          <w:rFonts w:ascii="Times New Roman" w:hAnsi="Times New Roman" w:cs="Times New Roman"/>
          <w:b/>
          <w:sz w:val="24"/>
          <w:szCs w:val="24"/>
        </w:rPr>
        <w:t>Что является  основой любого организма?</w:t>
      </w:r>
    </w:p>
    <w:p w:rsidR="008526AB" w:rsidRPr="00767BD7" w:rsidRDefault="008526AB">
      <w:pPr>
        <w:rPr>
          <w:rFonts w:ascii="Times New Roman" w:hAnsi="Times New Roman" w:cs="Times New Roman"/>
          <w:sz w:val="24"/>
          <w:szCs w:val="24"/>
        </w:rPr>
      </w:pPr>
      <w:r w:rsidRPr="00767BD7">
        <w:rPr>
          <w:rFonts w:ascii="Times New Roman" w:hAnsi="Times New Roman" w:cs="Times New Roman"/>
          <w:sz w:val="24"/>
          <w:szCs w:val="24"/>
        </w:rPr>
        <w:t>(клетка)</w:t>
      </w:r>
    </w:p>
    <w:p w:rsidR="008526AB" w:rsidRPr="00767BD7" w:rsidRDefault="008526AB">
      <w:pPr>
        <w:rPr>
          <w:rFonts w:ascii="Times New Roman" w:hAnsi="Times New Roman" w:cs="Times New Roman"/>
          <w:b/>
          <w:sz w:val="24"/>
          <w:szCs w:val="24"/>
        </w:rPr>
      </w:pPr>
      <w:r w:rsidRPr="00767BD7">
        <w:rPr>
          <w:rFonts w:ascii="Times New Roman" w:hAnsi="Times New Roman" w:cs="Times New Roman"/>
          <w:b/>
          <w:sz w:val="24"/>
          <w:szCs w:val="24"/>
        </w:rPr>
        <w:t>-  Существуют растительные организмы и животные. А чем отличаются между собой клетки этих организмов?</w:t>
      </w:r>
    </w:p>
    <w:p w:rsidR="008526AB" w:rsidRPr="00767BD7" w:rsidRDefault="008526AB">
      <w:pPr>
        <w:rPr>
          <w:rFonts w:ascii="Times New Roman" w:hAnsi="Times New Roman" w:cs="Times New Roman"/>
          <w:sz w:val="24"/>
          <w:szCs w:val="24"/>
        </w:rPr>
      </w:pPr>
      <w:r w:rsidRPr="00767BD7">
        <w:rPr>
          <w:rFonts w:ascii="Times New Roman" w:hAnsi="Times New Roman" w:cs="Times New Roman"/>
          <w:sz w:val="24"/>
          <w:szCs w:val="24"/>
        </w:rPr>
        <w:t>(Клеточная стенка, вакуоли, хлоропласты и клеточный центр)</w:t>
      </w:r>
      <w:r w:rsidR="00587EDD" w:rsidRPr="00767BD7">
        <w:rPr>
          <w:rFonts w:ascii="Times New Roman" w:hAnsi="Times New Roman" w:cs="Times New Roman"/>
          <w:sz w:val="24"/>
          <w:szCs w:val="24"/>
        </w:rPr>
        <w:t>.</w:t>
      </w:r>
    </w:p>
    <w:p w:rsidR="00587EDD" w:rsidRPr="00767BD7" w:rsidRDefault="00587EDD">
      <w:pPr>
        <w:rPr>
          <w:rFonts w:ascii="Times New Roman" w:hAnsi="Times New Roman" w:cs="Times New Roman"/>
          <w:b/>
          <w:sz w:val="24"/>
          <w:szCs w:val="24"/>
        </w:rPr>
      </w:pPr>
      <w:r w:rsidRPr="00767BD7">
        <w:rPr>
          <w:rFonts w:ascii="Times New Roman" w:hAnsi="Times New Roman" w:cs="Times New Roman"/>
          <w:b/>
          <w:sz w:val="24"/>
          <w:szCs w:val="24"/>
        </w:rPr>
        <w:t>-Ядро – это органоид многих клеток. А как называются организмы, у которых нет ядра?</w:t>
      </w:r>
    </w:p>
    <w:p w:rsidR="00587EDD" w:rsidRPr="00767BD7" w:rsidRDefault="00587EDD">
      <w:pPr>
        <w:rPr>
          <w:rFonts w:ascii="Times New Roman" w:hAnsi="Times New Roman" w:cs="Times New Roman"/>
          <w:sz w:val="24"/>
          <w:szCs w:val="24"/>
        </w:rPr>
      </w:pPr>
      <w:r w:rsidRPr="00767BD7">
        <w:rPr>
          <w:rFonts w:ascii="Times New Roman" w:hAnsi="Times New Roman" w:cs="Times New Roman"/>
          <w:sz w:val="24"/>
          <w:szCs w:val="24"/>
        </w:rPr>
        <w:t>(прокариоты)</w:t>
      </w:r>
    </w:p>
    <w:p w:rsidR="008526AB" w:rsidRPr="00767BD7" w:rsidRDefault="00587EDD">
      <w:pPr>
        <w:rPr>
          <w:rFonts w:ascii="Times New Roman" w:hAnsi="Times New Roman" w:cs="Times New Roman"/>
          <w:b/>
          <w:sz w:val="24"/>
          <w:szCs w:val="24"/>
        </w:rPr>
      </w:pPr>
      <w:r w:rsidRPr="00767BD7">
        <w:rPr>
          <w:rFonts w:ascii="Times New Roman" w:hAnsi="Times New Roman" w:cs="Times New Roman"/>
          <w:b/>
          <w:sz w:val="24"/>
          <w:szCs w:val="24"/>
        </w:rPr>
        <w:t xml:space="preserve">- Где обитают эти организмы? </w:t>
      </w:r>
    </w:p>
    <w:p w:rsidR="00587EDD" w:rsidRPr="00767BD7" w:rsidRDefault="00587EDD">
      <w:pPr>
        <w:rPr>
          <w:rFonts w:ascii="Times New Roman" w:hAnsi="Times New Roman" w:cs="Times New Roman"/>
          <w:b/>
          <w:sz w:val="24"/>
          <w:szCs w:val="24"/>
        </w:rPr>
      </w:pPr>
      <w:r w:rsidRPr="00767BD7">
        <w:rPr>
          <w:rFonts w:ascii="Times New Roman" w:hAnsi="Times New Roman" w:cs="Times New Roman"/>
          <w:b/>
          <w:sz w:val="24"/>
          <w:szCs w:val="24"/>
        </w:rPr>
        <w:t>- Какой формы бывают клетки  бактерии?</w:t>
      </w:r>
    </w:p>
    <w:p w:rsidR="00587EDD" w:rsidRPr="00767BD7" w:rsidRDefault="00587EDD">
      <w:pPr>
        <w:rPr>
          <w:rFonts w:ascii="Times New Roman" w:hAnsi="Times New Roman" w:cs="Times New Roman"/>
          <w:sz w:val="24"/>
          <w:szCs w:val="24"/>
        </w:rPr>
      </w:pPr>
      <w:r w:rsidRPr="00767BD7">
        <w:rPr>
          <w:rFonts w:ascii="Times New Roman" w:hAnsi="Times New Roman" w:cs="Times New Roman"/>
          <w:sz w:val="24"/>
          <w:szCs w:val="24"/>
        </w:rPr>
        <w:t>(бацилла, кокки, спириллы, вибрион).</w:t>
      </w:r>
    </w:p>
    <w:p w:rsidR="00587EDD" w:rsidRPr="00767BD7" w:rsidRDefault="00587EDD">
      <w:pPr>
        <w:rPr>
          <w:rFonts w:ascii="Times New Roman" w:hAnsi="Times New Roman" w:cs="Times New Roman"/>
          <w:sz w:val="24"/>
          <w:szCs w:val="24"/>
        </w:rPr>
      </w:pPr>
      <w:r w:rsidRPr="00767BD7">
        <w:rPr>
          <w:rFonts w:ascii="Times New Roman" w:hAnsi="Times New Roman" w:cs="Times New Roman"/>
          <w:sz w:val="24"/>
          <w:szCs w:val="24"/>
        </w:rPr>
        <w:t xml:space="preserve">-Но существуют и </w:t>
      </w:r>
      <w:r w:rsidRPr="004E2EB9">
        <w:rPr>
          <w:rFonts w:ascii="Times New Roman" w:hAnsi="Times New Roman" w:cs="Times New Roman"/>
          <w:color w:val="392CDC"/>
          <w:sz w:val="24"/>
          <w:szCs w:val="24"/>
        </w:rPr>
        <w:t>неклеточные формы жизни.</w:t>
      </w:r>
      <w:r w:rsidRPr="00767BD7">
        <w:rPr>
          <w:rFonts w:ascii="Times New Roman" w:hAnsi="Times New Roman" w:cs="Times New Roman"/>
          <w:sz w:val="24"/>
          <w:szCs w:val="24"/>
        </w:rPr>
        <w:t xml:space="preserve"> Это вирусы. О них мы с вами сегодня и поговорим.</w:t>
      </w:r>
    </w:p>
    <w:p w:rsidR="006D7C1E" w:rsidRPr="00767BD7" w:rsidRDefault="00587E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67BD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D7C1E" w:rsidRPr="00767BD7">
        <w:rPr>
          <w:rFonts w:ascii="Times New Roman" w:hAnsi="Times New Roman" w:cs="Times New Roman"/>
          <w:color w:val="000000"/>
          <w:sz w:val="24"/>
          <w:szCs w:val="24"/>
        </w:rPr>
        <w:t>Самое многонаселенное царство микровселенной — это вирусы. По латыни вирус означает «яд» (древние греки так называли змеиный яд). Позднее все вещества и существа, которые могут вызывать болезнь, стали называть вирусами.</w:t>
      </w:r>
      <w:r w:rsidR="006D7C1E" w:rsidRPr="00767B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7C1E" w:rsidRPr="00767B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Ныне открыты и изучены многие сотни вирусов. Выяснилось, что три четверти всех известных болезней человека вызываются вирусами (оспа, чума, грипп, краснуха, корь, СПИД и др.) В процессе эволюции они приобрели способ размножаться только в клетках определенных организмов. Это позволяет разделить их на группы: вирусы животных, человека, растений бактерий (бактериофаги).</w:t>
      </w:r>
      <w:r w:rsidR="006D7C1E" w:rsidRPr="00767BD7">
        <w:rPr>
          <w:rFonts w:ascii="Times New Roman" w:hAnsi="Times New Roman" w:cs="Times New Roman"/>
          <w:color w:val="000000"/>
          <w:sz w:val="24"/>
          <w:szCs w:val="24"/>
        </w:rPr>
        <w:br/>
        <w:t>«Каково строение вирусов?»  и «Как удается вирусу победить огромную по сравнению с ними, идеально устроенную клетку?», «Возбудителями каких болезней являются вирусы?» на эти вопросы мы ответив в ходе нашего урока.</w:t>
      </w:r>
    </w:p>
    <w:p w:rsidR="00587EDD" w:rsidRPr="00767BD7" w:rsidRDefault="00587E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67BD7">
        <w:rPr>
          <w:rFonts w:ascii="Times New Roman" w:hAnsi="Times New Roman" w:cs="Times New Roman"/>
          <w:color w:val="000000"/>
          <w:sz w:val="24"/>
          <w:szCs w:val="24"/>
        </w:rPr>
        <w:t>На уроке мы будем использовать данные науки ВИРУСОЛОГИИ.</w:t>
      </w:r>
    </w:p>
    <w:p w:rsidR="00587EDD" w:rsidRPr="004E2EB9" w:rsidRDefault="00587EDD">
      <w:pPr>
        <w:rPr>
          <w:rFonts w:ascii="Times New Roman" w:hAnsi="Times New Roman" w:cs="Times New Roman"/>
          <w:b/>
          <w:color w:val="392CDC"/>
          <w:sz w:val="24"/>
          <w:szCs w:val="24"/>
        </w:rPr>
      </w:pPr>
      <w:r w:rsidRPr="004E2EB9">
        <w:rPr>
          <w:rFonts w:ascii="Times New Roman" w:hAnsi="Times New Roman" w:cs="Times New Roman"/>
          <w:b/>
          <w:color w:val="392CDC"/>
          <w:sz w:val="24"/>
          <w:szCs w:val="24"/>
        </w:rPr>
        <w:t>Вирусология – наука изучающая вирусы.</w:t>
      </w:r>
    </w:p>
    <w:p w:rsidR="006D7C1E" w:rsidRPr="00767BD7" w:rsidRDefault="006D7C1E" w:rsidP="007D27BF">
      <w:pPr>
        <w:pStyle w:val="a3"/>
        <w:jc w:val="center"/>
        <w:rPr>
          <w:b/>
        </w:rPr>
      </w:pPr>
      <w:r w:rsidRPr="00767BD7">
        <w:rPr>
          <w:b/>
        </w:rPr>
        <w:t>Итак, на</w:t>
      </w:r>
      <w:r w:rsidR="007D27BF">
        <w:rPr>
          <w:b/>
        </w:rPr>
        <w:t>чнем ребята сегодняшний урок</w:t>
      </w:r>
      <w:r w:rsidR="007D27BF">
        <w:rPr>
          <w:b/>
        </w:rPr>
        <w:br/>
        <w:t>Все</w:t>
      </w:r>
      <w:r w:rsidRPr="00767BD7">
        <w:rPr>
          <w:b/>
        </w:rPr>
        <w:t>, что здесь услышите, окажется вам в прок.</w:t>
      </w:r>
      <w:r w:rsidRPr="00767BD7">
        <w:rPr>
          <w:b/>
        </w:rPr>
        <w:br/>
        <w:t>Что такое вирусы и есть ли от них вред,</w:t>
      </w:r>
      <w:r w:rsidRPr="00767BD7">
        <w:rPr>
          <w:b/>
        </w:rPr>
        <w:br/>
        <w:t>Сегодня на уроке найдете вы ответ.</w:t>
      </w:r>
    </w:p>
    <w:p w:rsidR="00433D97" w:rsidRPr="00767BD7" w:rsidRDefault="00433D97" w:rsidP="00080EE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7B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История вирусологии довольно необычна. </w:t>
      </w:r>
      <w:r w:rsidRPr="00767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Первая вак</w:t>
      </w:r>
      <w:r w:rsidRPr="00767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softHyphen/>
        <w:t xml:space="preserve">цина для предупреждения вирусной инфекции — оспы была предложена английским врачом </w:t>
      </w:r>
      <w:r w:rsidRPr="004E2EB9">
        <w:rPr>
          <w:rFonts w:ascii="Times New Roman" w:eastAsia="Times New Roman" w:hAnsi="Times New Roman" w:cs="Times New Roman"/>
          <w:b/>
          <w:color w:val="392CDC"/>
          <w:sz w:val="24"/>
          <w:szCs w:val="24"/>
        </w:rPr>
        <w:t>Э. Дженнером</w:t>
      </w:r>
      <w:r w:rsidR="007D27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67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почти за сто лет до открытия вирусов, </w:t>
      </w:r>
      <w:r w:rsidRPr="00767B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вторая вакцина — антирабическая была предложена основателем микробиологии </w:t>
      </w:r>
      <w:r w:rsidRPr="004E2EB9">
        <w:rPr>
          <w:rFonts w:ascii="Times New Roman" w:eastAsia="Times New Roman" w:hAnsi="Times New Roman" w:cs="Times New Roman"/>
          <w:color w:val="392CDC"/>
          <w:sz w:val="24"/>
          <w:szCs w:val="24"/>
        </w:rPr>
        <w:t>Л. Пастером</w:t>
      </w:r>
      <w:r w:rsidR="007D2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67B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за семь лет до открытия вирусов.</w:t>
      </w:r>
    </w:p>
    <w:p w:rsidR="00B366FE" w:rsidRPr="00767BD7" w:rsidRDefault="00587EDD" w:rsidP="00B366F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7B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433D97" w:rsidRPr="00767B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Честь открытия вирусов принадлежит нашему сооте</w:t>
      </w:r>
      <w:r w:rsidR="00433D97" w:rsidRPr="00767B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чественнику Д. И. Ивановскому, который впервые в . доказал существование нового типа возбудителя болезней на примере мозаичной болезни табака.</w:t>
      </w:r>
      <w:r w:rsidR="00B366FE" w:rsidRPr="00767B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366FE" w:rsidRPr="004E2EB9">
        <w:rPr>
          <w:rFonts w:ascii="Times New Roman" w:eastAsia="Times New Roman" w:hAnsi="Times New Roman" w:cs="Times New Roman"/>
          <w:b/>
          <w:bCs/>
          <w:color w:val="392CDC"/>
          <w:sz w:val="24"/>
          <w:szCs w:val="24"/>
        </w:rPr>
        <w:t>Дмитрий Иосифович Ивановский</w:t>
      </w:r>
      <w:r w:rsidR="00B366FE" w:rsidRPr="00767B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родился в 1864 году в Петербургской губернии. Окончив с отличием гимназию, в августе 1883 года он поступает в Петербургский университет на физико-математический факультет. Как нуждающийся студент Ивановский был освобожден от уплаты за обучение и получал стипендию.</w:t>
      </w:r>
    </w:p>
    <w:p w:rsidR="00433D97" w:rsidRPr="00767BD7" w:rsidRDefault="00433D97" w:rsidP="0043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7B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Будучи студентом Петербургского университета, он выезжал на Украину и в Бессарабию </w:t>
      </w:r>
      <w:r w:rsidRPr="00767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для изучения причин болезни табака, а затем, после окончания университета, продолжал исследования в Никитском ботаническом саду под Ялтой.</w:t>
      </w:r>
      <w:r w:rsidRPr="00767B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содержимом пораженного листа он не обнаружил бактерий, однако сок больного растения вызывал поражения здоровых листьев. Д. И. Ивановский профильтровал со</w:t>
      </w:r>
      <w:r w:rsidR="000E516B" w:rsidRPr="00767B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больного растения через фильтр Шамберлана, поры которого </w:t>
      </w:r>
      <w:r w:rsidRPr="00767B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задерживали мельчайшие бактерии. </w:t>
      </w:r>
      <w:r w:rsidRPr="00767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результате он обнаружил, что воз</w:t>
      </w:r>
      <w:r w:rsidRPr="00767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softHyphen/>
        <w:t>будитель проходит даже через такие поры, так как фильт</w:t>
      </w:r>
      <w:r w:rsidRPr="00767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softHyphen/>
        <w:t>рат продолжал вызывать заболевание листьев табака</w:t>
      </w:r>
      <w:r w:rsidRPr="00767B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Культивирование его на искусственных питательных сре</w:t>
      </w:r>
      <w:r w:rsidRPr="00767B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да</w:t>
      </w:r>
      <w:r w:rsidR="007D2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 оказалось невозможным. Д. И. </w:t>
      </w:r>
      <w:r w:rsidRPr="00767B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Ивановский приходит к выводу, что возбудитель имеет необычную природу: он фильтруется через бактериальные фильтры и не способен расти на искусственных питательных средах. Он назвал новый тип возбудителя «фильтрующиеся бактерии».</w:t>
      </w:r>
    </w:p>
    <w:p w:rsidR="000E516B" w:rsidRPr="00767BD7" w:rsidRDefault="000E516B" w:rsidP="000E5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2EB9">
        <w:rPr>
          <w:rFonts w:ascii="Times New Roman" w:eastAsia="Times New Roman" w:hAnsi="Times New Roman" w:cs="Times New Roman"/>
          <w:color w:val="392CDC"/>
          <w:sz w:val="24"/>
          <w:szCs w:val="24"/>
        </w:rPr>
        <w:t>Бейеринк Мартинус</w:t>
      </w:r>
      <w:r w:rsidRPr="00767B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в 1898 дал название ВИРУС</w:t>
      </w:r>
    </w:p>
    <w:p w:rsidR="000E516B" w:rsidRPr="00767BD7" w:rsidRDefault="000E516B" w:rsidP="0043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7B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конце 19 и начале 20 веков стали </w:t>
      </w:r>
      <w:r w:rsidR="007D2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открывать вирусы один за другим</w:t>
      </w:r>
      <w:r w:rsidRPr="00767B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Например:</w:t>
      </w:r>
    </w:p>
    <w:p w:rsidR="000E516B" w:rsidRPr="00767BD7" w:rsidRDefault="000E516B" w:rsidP="0043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7B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1898 – открытие вируса ящура (Фридрих Лефлер, Пауль Фрош).</w:t>
      </w:r>
    </w:p>
    <w:p w:rsidR="000E516B" w:rsidRPr="00767BD7" w:rsidRDefault="000E516B" w:rsidP="000E5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7B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1901</w:t>
      </w:r>
      <w:r w:rsidRPr="00767B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открытие вируса желтой лихорадки.</w:t>
      </w:r>
    </w:p>
    <w:p w:rsidR="000E516B" w:rsidRPr="00767BD7" w:rsidRDefault="000E516B" w:rsidP="000E5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7B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1907</w:t>
      </w:r>
      <w:r w:rsidRPr="00767B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открытие вируса натуральной оспы</w:t>
      </w:r>
    </w:p>
    <w:p w:rsidR="008B69FD" w:rsidRPr="00767BD7" w:rsidRDefault="008B69FD" w:rsidP="008B69F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7B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Подавляющее большинство ныне живущих на Земле организмов состоит из клеток, и лишь вирусы не имеют клеточного строения.</w:t>
      </w:r>
    </w:p>
    <w:p w:rsidR="008B69FD" w:rsidRPr="00767BD7" w:rsidRDefault="008B69FD" w:rsidP="008B69F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7B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 этому важнейшему признаку все живое в настоящее время делится учеными на две империи:</w:t>
      </w:r>
      <w:r w:rsidRPr="00767B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- доклеточные (вирусы и фаги),</w:t>
      </w:r>
      <w:r w:rsidRPr="00767B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- клеточные (все остальные организмы: бактерии и близкие к ним группы, грибы, зеленые растения, животные и человек).</w:t>
      </w:r>
    </w:p>
    <w:p w:rsidR="008B69FD" w:rsidRPr="004E2EB9" w:rsidRDefault="007D27BF" w:rsidP="008B69F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392CDC"/>
          <w:sz w:val="24"/>
          <w:szCs w:val="24"/>
          <w:u w:val="single"/>
        </w:rPr>
      </w:pPr>
      <w:r w:rsidRPr="004E2EB9">
        <w:rPr>
          <w:rFonts w:ascii="Times New Roman" w:eastAsia="Times New Roman" w:hAnsi="Times New Roman" w:cs="Times New Roman"/>
          <w:b/>
          <w:bCs/>
          <w:color w:val="392CDC"/>
          <w:sz w:val="24"/>
          <w:szCs w:val="24"/>
          <w:u w:val="single"/>
        </w:rPr>
        <w:t xml:space="preserve">1. </w:t>
      </w:r>
      <w:r w:rsidR="008B69FD" w:rsidRPr="004E2EB9">
        <w:rPr>
          <w:rFonts w:ascii="Times New Roman" w:eastAsia="Times New Roman" w:hAnsi="Times New Roman" w:cs="Times New Roman"/>
          <w:b/>
          <w:bCs/>
          <w:color w:val="392CDC"/>
          <w:sz w:val="24"/>
          <w:szCs w:val="24"/>
          <w:u w:val="single"/>
        </w:rPr>
        <w:t>Важнейшими отличительными особенностями вирусов являются следующие:</w:t>
      </w:r>
    </w:p>
    <w:p w:rsidR="008B69FD" w:rsidRPr="00767BD7" w:rsidRDefault="008B69FD" w:rsidP="008B69F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67B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767B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Они содержат в своем составе только один из типов нуклеиновых кислот: либо рибонуклеиновую кислоту (РНК), либо дезоксирибонуклеиновую (ДНК), - а все клеточные организмы, в том числе и самые примитивные бактерии, содержат и ДНК, и РНК одновременно.</w:t>
      </w:r>
    </w:p>
    <w:p w:rsidR="008B69FD" w:rsidRPr="00767BD7" w:rsidRDefault="008B69FD" w:rsidP="008B69F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67B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 Не обладают собственным обменом веществ, имеют очень ограниченное число ферментов. Для размножения используют обмен веществ клетки-хозяина, ее ферменты и энергию.</w:t>
      </w:r>
    </w:p>
    <w:p w:rsidR="008B69FD" w:rsidRPr="00767BD7" w:rsidRDefault="008B69FD" w:rsidP="008B69F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67B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 Могут существовать только как внутриклеточные паразиты и не размножаются вне клеток тех организмов, в которых паразитируют.</w:t>
      </w:r>
    </w:p>
    <w:p w:rsidR="008B69FD" w:rsidRPr="00767BD7" w:rsidRDefault="008B69FD" w:rsidP="008B69F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7B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Наиболее примитивные вирусы состоят из молекулы РНК (либо ДНК), окруженной снаружи белковыми молекулами, создающими оболочку вируса. Некоторые вирусы имеют еще одну - внешнюю, или вторичную, оболочку; более сложные вирусы содержат ряд ферментов.</w:t>
      </w:r>
    </w:p>
    <w:p w:rsidR="00433D97" w:rsidRPr="00767BD7" w:rsidRDefault="00433D9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D97" w:rsidRPr="00767BD7" w:rsidRDefault="00433D97" w:rsidP="00433D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B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33D97" w:rsidRPr="004E2EB9" w:rsidRDefault="00433D97" w:rsidP="00433D97">
      <w:pPr>
        <w:spacing w:after="0" w:line="240" w:lineRule="auto"/>
        <w:rPr>
          <w:rFonts w:ascii="Times New Roman" w:eastAsia="Times New Roman" w:hAnsi="Times New Roman" w:cs="Times New Roman"/>
          <w:b/>
          <w:color w:val="392CDC"/>
          <w:sz w:val="24"/>
          <w:szCs w:val="24"/>
          <w:u w:val="single"/>
        </w:rPr>
      </w:pPr>
      <w:r w:rsidRPr="004E2EB9">
        <w:rPr>
          <w:rFonts w:ascii="Times New Roman" w:eastAsia="Times New Roman" w:hAnsi="Times New Roman" w:cs="Times New Roman"/>
          <w:b/>
          <w:color w:val="392CDC"/>
          <w:sz w:val="24"/>
          <w:szCs w:val="24"/>
          <w:u w:val="single"/>
        </w:rPr>
        <w:t xml:space="preserve">2. Строение и свойства. </w:t>
      </w:r>
    </w:p>
    <w:p w:rsidR="00433D97" w:rsidRPr="00767BD7" w:rsidRDefault="00433D97" w:rsidP="00433D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7B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433D97" w:rsidRPr="00767BD7" w:rsidRDefault="00433D97" w:rsidP="00433D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7B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Размеры вирусов колеблются от 20 до 300 нм. В среднем они в 50 раз меньше бактерий. Их нельзя увидеть в световой микроскоп, так как их длины меньше длины световой волны. </w:t>
      </w:r>
    </w:p>
    <w:p w:rsidR="00433D97" w:rsidRPr="00767BD7" w:rsidRDefault="00433D97" w:rsidP="00433D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7B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433D97" w:rsidRPr="00767BD7" w:rsidRDefault="00433D97" w:rsidP="00433D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7B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Вирусы состоят яз различных компонентов: </w:t>
      </w:r>
    </w:p>
    <w:p w:rsidR="00433D97" w:rsidRPr="00767BD7" w:rsidRDefault="00433D97" w:rsidP="00433D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7B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433D97" w:rsidRPr="00767BD7" w:rsidRDefault="00433D97" w:rsidP="00433D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7B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767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сердцевина-генетический материал (</w:t>
      </w:r>
      <w:r w:rsidRPr="004E2EB9">
        <w:rPr>
          <w:rFonts w:ascii="Times New Roman" w:eastAsia="Times New Roman" w:hAnsi="Times New Roman" w:cs="Times New Roman"/>
          <w:b/>
          <w:color w:val="392CDC"/>
          <w:sz w:val="24"/>
          <w:szCs w:val="24"/>
        </w:rPr>
        <w:t>ДНК или РНК</w:t>
      </w:r>
      <w:r w:rsidRPr="00767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Pr="00767B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 Генетический аппарат вируса несет информацию о нескольких типах белков, которые необходимы для образования нового вируса: ген, кодирующий обратную транскриптазу и другие. </w:t>
      </w:r>
    </w:p>
    <w:p w:rsidR="00433D97" w:rsidRPr="00767BD7" w:rsidRDefault="00433D97" w:rsidP="00433D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7B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433D97" w:rsidRPr="00767BD7" w:rsidRDefault="00433D97" w:rsidP="00433D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7B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белковая оболочка, которую называют</w:t>
      </w:r>
      <w:r w:rsidRPr="00767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E2EB9">
        <w:rPr>
          <w:rFonts w:ascii="Times New Roman" w:eastAsia="Times New Roman" w:hAnsi="Times New Roman" w:cs="Times New Roman"/>
          <w:b/>
          <w:color w:val="392CDC"/>
          <w:sz w:val="24"/>
          <w:szCs w:val="24"/>
        </w:rPr>
        <w:t>ка</w:t>
      </w:r>
      <w:r w:rsidRPr="004E2EB9">
        <w:rPr>
          <w:rFonts w:ascii="Times New Roman" w:eastAsia="Times New Roman" w:hAnsi="Times New Roman" w:cs="Times New Roman"/>
          <w:b/>
          <w:color w:val="392CDC"/>
          <w:sz w:val="24"/>
          <w:szCs w:val="24"/>
        </w:rPr>
        <w:t>п</w:t>
      </w:r>
      <w:r w:rsidR="004E2EB9">
        <w:rPr>
          <w:rFonts w:ascii="Times New Roman" w:eastAsia="Times New Roman" w:hAnsi="Times New Roman" w:cs="Times New Roman"/>
          <w:b/>
          <w:color w:val="392CDC"/>
          <w:sz w:val="24"/>
          <w:szCs w:val="24"/>
        </w:rPr>
        <w:t>с</w:t>
      </w:r>
      <w:r w:rsidRPr="004E2EB9">
        <w:rPr>
          <w:rFonts w:ascii="Times New Roman" w:eastAsia="Times New Roman" w:hAnsi="Times New Roman" w:cs="Times New Roman"/>
          <w:b/>
          <w:color w:val="392CDC"/>
          <w:sz w:val="24"/>
          <w:szCs w:val="24"/>
        </w:rPr>
        <w:t>идом</w:t>
      </w:r>
      <w:r w:rsidRPr="004E2EB9">
        <w:rPr>
          <w:rFonts w:ascii="Times New Roman" w:eastAsia="Times New Roman" w:hAnsi="Times New Roman" w:cs="Times New Roman"/>
          <w:color w:val="392CDC"/>
          <w:sz w:val="24"/>
          <w:szCs w:val="24"/>
        </w:rPr>
        <w:t>.</w:t>
      </w:r>
      <w:r w:rsidRPr="00767B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3D97" w:rsidRPr="00767BD7" w:rsidRDefault="00433D97" w:rsidP="00433D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7B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433D97" w:rsidRPr="00767BD7" w:rsidRDefault="00433D97" w:rsidP="00433D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7B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Оболочка часто построена из идентичных повторяющихся субъедениц - капсомеров. Капсомеры образуют структуры с высокой степенью симметрии. </w:t>
      </w:r>
    </w:p>
    <w:p w:rsidR="00433D97" w:rsidRPr="00767BD7" w:rsidRDefault="00433D97" w:rsidP="00433D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7B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433D97" w:rsidRPr="00767BD7" w:rsidRDefault="00433D97" w:rsidP="00433D9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7B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в) </w:t>
      </w:r>
      <w:r w:rsidRPr="00767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дополнительная </w:t>
      </w:r>
      <w:r w:rsidRPr="004E2EB9">
        <w:rPr>
          <w:rFonts w:ascii="Times New Roman" w:eastAsia="Times New Roman" w:hAnsi="Times New Roman" w:cs="Times New Roman"/>
          <w:b/>
          <w:color w:val="392CDC"/>
          <w:sz w:val="24"/>
          <w:szCs w:val="24"/>
        </w:rPr>
        <w:t>липопротеидная оболочка</w:t>
      </w:r>
      <w:r w:rsidRPr="004E2EB9">
        <w:rPr>
          <w:rFonts w:ascii="Times New Roman" w:eastAsia="Times New Roman" w:hAnsi="Times New Roman" w:cs="Times New Roman"/>
          <w:color w:val="392CDC"/>
          <w:sz w:val="24"/>
          <w:szCs w:val="24"/>
        </w:rPr>
        <w:t>.</w:t>
      </w:r>
      <w:r w:rsidRPr="00767B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7B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Она образована из плазматической мембраны клетки-хозяина и встречается только у сравнительно больших вирусов (грипп, герпес).</w:t>
      </w:r>
    </w:p>
    <w:p w:rsidR="00433D97" w:rsidRPr="00767BD7" w:rsidRDefault="00433D97" w:rsidP="00433D9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D27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Пути заражения вирусами самые различные:</w:t>
      </w:r>
      <w:r w:rsidRPr="00767B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через кожу при укусах насекомых и клещей; через слюну, слизь и другие выделения больного; через воздух; с пищей; половым путем и другие.</w:t>
      </w:r>
    </w:p>
    <w:p w:rsidR="000E516B" w:rsidRPr="00767BD7" w:rsidRDefault="000E516B" w:rsidP="00433D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7B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33D97" w:rsidRPr="004E2EB9">
        <w:rPr>
          <w:rFonts w:ascii="Times New Roman" w:eastAsia="Times New Roman" w:hAnsi="Times New Roman" w:cs="Times New Roman"/>
          <w:color w:val="392CDC"/>
          <w:sz w:val="28"/>
          <w:szCs w:val="28"/>
        </w:rPr>
        <w:t>Все вирусы по своей природе - паразиты</w:t>
      </w:r>
      <w:r w:rsidR="00433D97" w:rsidRPr="00767B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Они способны воспроизводить себя, но только внутри живых клеток. Обычно вирусы вызывают явные признаки заболевания. </w:t>
      </w:r>
    </w:p>
    <w:p w:rsidR="00433D97" w:rsidRPr="00767BD7" w:rsidRDefault="00433D97" w:rsidP="00433D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7B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Попав внутрь клетки, они "включают" ее ДНК и, используя свою собственную ДНК или РНК, дают клетке команду синтезировать компоненты вируса. Компоненты вируса способны к спонтанному образованию вириона. Клетка, израсходовав все жизнетворные соки на синтез вирусов, гибнет, перегруженная паразитами. Вирусы "разрывают" оболочку клетки и передаются в другую клетку в виде инертных частиц. Вирусы вне клетки представляют собой кристаллы, но при попадании в клетку "оживают". </w:t>
      </w:r>
    </w:p>
    <w:p w:rsidR="00433D97" w:rsidRPr="00767BD7" w:rsidRDefault="00433D97" w:rsidP="00433D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7BD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Скажите, может быть, </w:t>
      </w:r>
      <w:r w:rsidRPr="00767BD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br/>
        <w:t xml:space="preserve">в селенье этом </w:t>
      </w:r>
      <w:r w:rsidRPr="00767BD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br/>
        <w:t xml:space="preserve">Все время иней падал без конца? </w:t>
      </w:r>
      <w:r w:rsidRPr="00767BD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br/>
        <w:t xml:space="preserve">Трава, что видела я </w:t>
      </w:r>
      <w:r w:rsidRPr="00767BD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br/>
        <w:t xml:space="preserve">прежде летом, </w:t>
      </w:r>
      <w:r w:rsidRPr="00767BD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br/>
        <w:t xml:space="preserve">Багряно-алой </w:t>
      </w:r>
      <w:r w:rsidRPr="00767BD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br/>
        <w:t>Стала на полях!</w:t>
      </w:r>
      <w:r w:rsidRPr="00767B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7B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Перевод А. Глускиной. </w:t>
      </w:r>
    </w:p>
    <w:p w:rsidR="00433D97" w:rsidRPr="00767BD7" w:rsidRDefault="00433D97" w:rsidP="00433D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7B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Это стихотворение из сборника японской лирики VIII века "Манъёсю" ("Собрание мириад листьев") написано императрицей Кокэн летом 752 года. Как полагают недавно заинтересовавшиеся им японские и английские вирусологи, это первое упоминание в поэзии о вирусной болезни растений. </w:t>
      </w:r>
    </w:p>
    <w:p w:rsidR="00433D97" w:rsidRPr="00767BD7" w:rsidRDefault="00433D97" w:rsidP="00433D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7B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То, что в русском переводе названо просто "травой", в японском тексте точно определено - это растение имеет непоэтичное русское название </w:t>
      </w:r>
      <w:r w:rsidRPr="00767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посконник</w:t>
      </w:r>
      <w:r w:rsidRPr="00767B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(зато латинское название вполне благозвучно - Eupatorium). Насчет багряно-алой окраски - это поэтическая вольность переводчицы (так, видимо, красивее), а в японском тексте говорится о пожелтении травы в разгар лета. </w:t>
      </w:r>
    </w:p>
    <w:p w:rsidR="00433D97" w:rsidRPr="00767BD7" w:rsidRDefault="00433D97" w:rsidP="00433D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7B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Вирусологи из Центра физиологии растений (Англия) и Университета Кюсю (Япония) установили, что летнее пожелтение листьев </w:t>
      </w:r>
      <w:r w:rsidRPr="00767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посконника </w:t>
      </w:r>
      <w:r w:rsidRPr="00767B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встречается в Японии и сейчас и вызывается оно особым растительным вирусом, который переносит </w:t>
      </w:r>
      <w:r w:rsidRPr="00767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тля белокрылка.</w:t>
      </w:r>
      <w:r w:rsidRPr="00767B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Желтеют от вируса прежде всего жилки листьев </w:t>
      </w:r>
    </w:p>
    <w:p w:rsidR="000E516B" w:rsidRDefault="000E516B" w:rsidP="000E5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7B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какие заболевания вызывают ещё вирусы?</w:t>
      </w:r>
    </w:p>
    <w:p w:rsidR="000E516B" w:rsidRPr="00767BD7" w:rsidRDefault="00C86348" w:rsidP="000E5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7B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Выступления учеников.</w:t>
      </w:r>
    </w:p>
    <w:p w:rsidR="00767BD7" w:rsidRPr="00767BD7" w:rsidRDefault="00767BD7" w:rsidP="000E5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67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Первый ученик.</w:t>
      </w:r>
    </w:p>
    <w:p w:rsidR="006928D5" w:rsidRPr="00767BD7" w:rsidRDefault="006928D5" w:rsidP="006928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животных вирусы вызывают ящур, чуму, бешенство; </w:t>
      </w:r>
    </w:p>
    <w:p w:rsidR="006928D5" w:rsidRPr="00767BD7" w:rsidRDefault="006928D5" w:rsidP="006928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насекомых - полиэдроз, грануломатоз; </w:t>
      </w:r>
    </w:p>
    <w:p w:rsidR="006928D5" w:rsidRPr="00767BD7" w:rsidRDefault="006928D5" w:rsidP="006928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B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 растений - мозаику или иные изменения окраски листьев либо цветков, курчавость листьев и другие</w:t>
      </w:r>
      <w:r w:rsidR="00C86348" w:rsidRPr="00767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изменения формы, карликовость;</w:t>
      </w:r>
      <w:r w:rsidRPr="00767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бактерий - их распад</w:t>
      </w:r>
      <w:r w:rsidRPr="00767B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767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928D5" w:rsidRPr="004E2EB9" w:rsidRDefault="006928D5" w:rsidP="006928D5">
      <w:pPr>
        <w:rPr>
          <w:rFonts w:ascii="Times New Roman" w:hAnsi="Times New Roman" w:cs="Times New Roman"/>
          <w:color w:val="392CDC"/>
          <w:sz w:val="24"/>
          <w:szCs w:val="24"/>
          <w:u w:val="single"/>
        </w:rPr>
      </w:pPr>
      <w:r w:rsidRPr="004E2EB9">
        <w:rPr>
          <w:rFonts w:ascii="Times New Roman" w:hAnsi="Times New Roman" w:cs="Times New Roman"/>
          <w:b/>
          <w:bCs/>
          <w:color w:val="392CDC"/>
          <w:sz w:val="24"/>
          <w:szCs w:val="24"/>
          <w:u w:val="single"/>
        </w:rPr>
        <w:t>Мазаика каттлеи</w:t>
      </w:r>
      <w:r w:rsidRPr="004E2EB9">
        <w:rPr>
          <w:rFonts w:ascii="Times New Roman" w:hAnsi="Times New Roman" w:cs="Times New Roman"/>
          <w:color w:val="392CDC"/>
          <w:sz w:val="24"/>
          <w:szCs w:val="24"/>
          <w:u w:val="single"/>
        </w:rPr>
        <w:t xml:space="preserve"> </w:t>
      </w:r>
    </w:p>
    <w:p w:rsidR="006928D5" w:rsidRPr="00767BD7" w:rsidRDefault="006928D5" w:rsidP="006928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(возбудитель — вирус мозаики кат-тлеи) — на цветках пестролепестность и небольшая деформация лепестков, на листьях крапчатость. </w:t>
      </w:r>
    </w:p>
    <w:p w:rsidR="00433D97" w:rsidRPr="00767BD7" w:rsidRDefault="006928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EB9">
        <w:rPr>
          <w:rFonts w:ascii="Times New Roman" w:hAnsi="Times New Roman" w:cs="Times New Roman"/>
          <w:b/>
          <w:bCs/>
          <w:color w:val="392CDC"/>
          <w:sz w:val="24"/>
          <w:szCs w:val="24"/>
          <w:u w:val="single"/>
        </w:rPr>
        <w:t>Мозаика фикуса</w:t>
      </w:r>
      <w:r w:rsidRPr="00767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(возбудитель — вирус мозаики фикуса) — на краях листьев или на всей листовой пластинке неправильной формы светло-зеленые, светло-желтые пятна.</w:t>
      </w:r>
    </w:p>
    <w:p w:rsidR="006928D5" w:rsidRPr="00767BD7" w:rsidRDefault="006928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BD7">
        <w:rPr>
          <w:rFonts w:ascii="Times New Roman" w:hAnsi="Times New Roman" w:cs="Times New Roman"/>
          <w:color w:val="000000" w:themeColor="text1"/>
          <w:sz w:val="24"/>
          <w:szCs w:val="24"/>
        </w:rPr>
        <w:t>Вироиды являются возбудителями некоторых опухолей растений.</w:t>
      </w:r>
    </w:p>
    <w:p w:rsidR="00B37959" w:rsidRPr="004E2EB9" w:rsidRDefault="00080EE9" w:rsidP="006928D5">
      <w:pPr>
        <w:numPr>
          <w:ilvl w:val="0"/>
          <w:numId w:val="2"/>
        </w:numPr>
        <w:rPr>
          <w:rFonts w:ascii="Times New Roman" w:hAnsi="Times New Roman" w:cs="Times New Roman"/>
          <w:color w:val="392CDC"/>
          <w:sz w:val="24"/>
          <w:szCs w:val="24"/>
          <w:u w:val="single"/>
        </w:rPr>
      </w:pPr>
      <w:r w:rsidRPr="004E2EB9">
        <w:rPr>
          <w:rFonts w:ascii="Times New Roman" w:hAnsi="Times New Roman" w:cs="Times New Roman"/>
          <w:color w:val="392CDC"/>
          <w:sz w:val="24"/>
          <w:szCs w:val="24"/>
          <w:u w:val="single"/>
        </w:rPr>
        <w:t>Мозаичная пятнистость хризантемы</w:t>
      </w:r>
    </w:p>
    <w:p w:rsidR="006928D5" w:rsidRPr="00767BD7" w:rsidRDefault="006928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BD7">
        <w:rPr>
          <w:rFonts w:ascii="Times New Roman" w:hAnsi="Times New Roman" w:cs="Times New Roman"/>
          <w:color w:val="000000" w:themeColor="text1"/>
          <w:sz w:val="24"/>
          <w:szCs w:val="24"/>
        </w:rPr>
        <w:t>Заболевания животных</w:t>
      </w:r>
    </w:p>
    <w:p w:rsidR="006928D5" w:rsidRPr="00767BD7" w:rsidRDefault="006928D5" w:rsidP="006928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EB9">
        <w:rPr>
          <w:rFonts w:ascii="Times New Roman" w:hAnsi="Times New Roman" w:cs="Times New Roman"/>
          <w:b/>
          <w:bCs/>
          <w:color w:val="392CDC"/>
          <w:sz w:val="24"/>
          <w:szCs w:val="24"/>
          <w:u w:val="single"/>
        </w:rPr>
        <w:t>Бешенство</w:t>
      </w:r>
      <w:r w:rsidRPr="00767B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67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это заболевание  возникающее в результате укуса зараженным животным, характеризующееся тяжелыми поражениями нервной системы и приводящее к летальному исходу. </w:t>
      </w:r>
    </w:p>
    <w:p w:rsidR="00B37959" w:rsidRPr="00767BD7" w:rsidRDefault="00080EE9" w:rsidP="006928D5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природе болеют, прежде всего, дикие животные (лисицы, волки и т.д.). Домашние животные (собаки, кошки, хорьки) заражаются от укуса дикого животного или попадания слюны заражённого животного на поврежденный участок  </w:t>
      </w:r>
    </w:p>
    <w:p w:rsidR="00B37959" w:rsidRPr="00767BD7" w:rsidRDefault="00080EE9" w:rsidP="006928D5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BD7">
        <w:rPr>
          <w:rFonts w:ascii="Times New Roman" w:hAnsi="Times New Roman" w:cs="Times New Roman"/>
          <w:color w:val="000000" w:themeColor="text1"/>
          <w:sz w:val="24"/>
          <w:szCs w:val="24"/>
        </w:rPr>
        <w:t>Проявлению клинической картины предшествует скрытый (инкубационный) период. Животное в это время также опасно. Чаще всего инкубационный период длится 10 - 14 дней, у человека может протекать до года.</w:t>
      </w:r>
    </w:p>
    <w:p w:rsidR="006928D5" w:rsidRPr="00767BD7" w:rsidRDefault="006928D5" w:rsidP="006928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BD7">
        <w:rPr>
          <w:rFonts w:ascii="Times New Roman" w:hAnsi="Times New Roman" w:cs="Times New Roman"/>
          <w:color w:val="000000" w:themeColor="text1"/>
          <w:sz w:val="24"/>
          <w:szCs w:val="24"/>
        </w:rPr>
        <w:t>Ветеринарными врачами выделяются три формы проявления бешенства – буйная, тихая и атипичная.</w:t>
      </w:r>
    </w:p>
    <w:p w:rsidR="00433D97" w:rsidRPr="004E2EB9" w:rsidRDefault="006928D5">
      <w:pPr>
        <w:rPr>
          <w:rFonts w:ascii="Times New Roman" w:hAnsi="Times New Roman" w:cs="Times New Roman"/>
          <w:color w:val="392CDC"/>
          <w:sz w:val="24"/>
          <w:szCs w:val="24"/>
          <w:u w:val="single"/>
        </w:rPr>
      </w:pPr>
      <w:r w:rsidRPr="004E2EB9">
        <w:rPr>
          <w:rFonts w:ascii="Times New Roman" w:hAnsi="Times New Roman" w:cs="Times New Roman"/>
          <w:color w:val="392CDC"/>
          <w:sz w:val="24"/>
          <w:szCs w:val="24"/>
          <w:u w:val="single"/>
        </w:rPr>
        <w:t>ПИРОПЛАЗМОЗ</w:t>
      </w:r>
    </w:p>
    <w:p w:rsidR="00B37959" w:rsidRPr="00767BD7" w:rsidRDefault="00080EE9" w:rsidP="006928D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7BD7">
        <w:rPr>
          <w:rFonts w:ascii="Times New Roman" w:hAnsi="Times New Roman" w:cs="Times New Roman"/>
          <w:sz w:val="24"/>
          <w:szCs w:val="24"/>
        </w:rPr>
        <w:t xml:space="preserve">Переносчики возбудителя пироплазмоза собак — иксодовые клещи, поэтому заболеваемость носит сезонный характер. Клещи нападают на собак весной с наступлением теплой погоды и появлением первой растительности. Весенняя вспышка сопровождается наибольшим количеством больных собак. Чаще заболевают охотничьи, служебные и высокопородные собаки.Смертность собак при пироплазмозе очень высокая Человеку пироплазмоз не передается. </w:t>
      </w:r>
    </w:p>
    <w:p w:rsidR="00433D97" w:rsidRPr="004E2EB9" w:rsidRDefault="006928D5">
      <w:pPr>
        <w:rPr>
          <w:rFonts w:ascii="Times New Roman" w:hAnsi="Times New Roman" w:cs="Times New Roman"/>
          <w:b/>
          <w:bCs/>
          <w:color w:val="392CDC"/>
          <w:sz w:val="24"/>
          <w:szCs w:val="24"/>
          <w:u w:val="single"/>
        </w:rPr>
      </w:pPr>
      <w:r w:rsidRPr="004E2EB9">
        <w:rPr>
          <w:rFonts w:ascii="Times New Roman" w:hAnsi="Times New Roman" w:cs="Times New Roman"/>
          <w:b/>
          <w:bCs/>
          <w:color w:val="392CDC"/>
          <w:sz w:val="24"/>
          <w:szCs w:val="24"/>
          <w:u w:val="single"/>
        </w:rPr>
        <w:t>Ящур</w:t>
      </w:r>
    </w:p>
    <w:p w:rsidR="00B37959" w:rsidRPr="00767BD7" w:rsidRDefault="00080EE9" w:rsidP="006928D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67BD7">
        <w:rPr>
          <w:rFonts w:ascii="Times New Roman" w:hAnsi="Times New Roman" w:cs="Times New Roman"/>
          <w:sz w:val="24"/>
          <w:szCs w:val="24"/>
        </w:rPr>
        <w:t xml:space="preserve">Вирусная инфекция со специфическими поражениями слизистой оболочки полости рта, губ, носа, кожи, в межпальцевых складках и у ложа ногтя. </w:t>
      </w:r>
    </w:p>
    <w:p w:rsidR="00B37959" w:rsidRPr="00767BD7" w:rsidRDefault="00080EE9" w:rsidP="006928D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67BD7">
        <w:rPr>
          <w:rFonts w:ascii="Times New Roman" w:hAnsi="Times New Roman" w:cs="Times New Roman"/>
          <w:sz w:val="24"/>
          <w:szCs w:val="24"/>
        </w:rPr>
        <w:t>Ящуром болеют парнокопытные животные (крупный и мелкий рогатый скот, свиньи, овцы и козы). У больных животных вирус выделяется со слюной, молоком, мочой, навозом. Восприимчивость человека к ящеру невелика. Пути передачи контактный и пищевой. От человека к человеку заболевание не передается.</w:t>
      </w:r>
    </w:p>
    <w:p w:rsidR="00767BD7" w:rsidRPr="00767BD7" w:rsidRDefault="00767BD7" w:rsidP="00767B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BD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Второй ученик.</w:t>
      </w:r>
    </w:p>
    <w:p w:rsidR="006928D5" w:rsidRPr="00767BD7" w:rsidRDefault="006928D5">
      <w:pPr>
        <w:rPr>
          <w:rFonts w:ascii="Times New Roman" w:hAnsi="Times New Roman" w:cs="Times New Roman"/>
          <w:sz w:val="24"/>
          <w:szCs w:val="24"/>
        </w:rPr>
      </w:pPr>
      <w:r w:rsidRPr="00767BD7">
        <w:rPr>
          <w:rFonts w:ascii="Times New Roman" w:hAnsi="Times New Roman" w:cs="Times New Roman"/>
          <w:sz w:val="24"/>
          <w:szCs w:val="24"/>
        </w:rPr>
        <w:t>Заболевания человека</w:t>
      </w:r>
    </w:p>
    <w:p w:rsidR="006928D5" w:rsidRPr="004E2EB9" w:rsidRDefault="006928D5" w:rsidP="006928D5">
      <w:pPr>
        <w:rPr>
          <w:rFonts w:ascii="Times New Roman" w:hAnsi="Times New Roman" w:cs="Times New Roman"/>
          <w:b/>
          <w:color w:val="392CDC"/>
          <w:sz w:val="24"/>
          <w:szCs w:val="24"/>
          <w:u w:val="single"/>
        </w:rPr>
      </w:pPr>
      <w:r w:rsidRPr="004E2EB9">
        <w:rPr>
          <w:rFonts w:ascii="Times New Roman" w:hAnsi="Times New Roman" w:cs="Times New Roman"/>
          <w:b/>
          <w:color w:val="392CDC"/>
          <w:sz w:val="24"/>
          <w:szCs w:val="24"/>
          <w:u w:val="single"/>
        </w:rPr>
        <w:t xml:space="preserve">Оспа. </w:t>
      </w:r>
    </w:p>
    <w:p w:rsidR="006928D5" w:rsidRPr="00767BD7" w:rsidRDefault="006928D5" w:rsidP="006928D5">
      <w:pPr>
        <w:rPr>
          <w:rFonts w:ascii="Times New Roman" w:hAnsi="Times New Roman" w:cs="Times New Roman"/>
          <w:sz w:val="24"/>
          <w:szCs w:val="24"/>
        </w:rPr>
      </w:pPr>
      <w:r w:rsidRPr="00767BD7">
        <w:rPr>
          <w:rFonts w:ascii="Times New Roman" w:hAnsi="Times New Roman" w:cs="Times New Roman"/>
          <w:sz w:val="24"/>
          <w:szCs w:val="24"/>
        </w:rPr>
        <w:t>Древние китайские и индийские рукописи доносят до нас описания  страшных эпидемий чёрной, или натуральной , оспы. У заболевшего начинался жар, возникала головная боль, общая слабость. Через 3-4 дня всё тело покрывалось наполненными жидкостью пузырьками (оспинами) .  Болезнь тянулась около двух недель, причём 40% больных погибало.  Тяжелее всего болели дети. У переболевших на месте оспин образовывались рубцы (рябины) Иногда оспины высыпали на глазах, что приводило к слепоте.</w:t>
      </w:r>
    </w:p>
    <w:p w:rsidR="006928D5" w:rsidRPr="00767BD7" w:rsidRDefault="006928D5" w:rsidP="006928D5">
      <w:pPr>
        <w:rPr>
          <w:rFonts w:ascii="Times New Roman" w:hAnsi="Times New Roman" w:cs="Times New Roman"/>
          <w:sz w:val="24"/>
          <w:szCs w:val="24"/>
        </w:rPr>
      </w:pPr>
      <w:r w:rsidRPr="00767BD7">
        <w:rPr>
          <w:rFonts w:ascii="Times New Roman" w:hAnsi="Times New Roman" w:cs="Times New Roman"/>
          <w:sz w:val="24"/>
          <w:szCs w:val="24"/>
        </w:rPr>
        <w:t>Порой оспа  уродовала целые страны. Согласно древним армянским верованиям, Лусин (Луна) раньше ходила по небу днём, со своим братом Сол</w:t>
      </w:r>
      <w:r w:rsidR="004E2EB9">
        <w:rPr>
          <w:rFonts w:ascii="Times New Roman" w:hAnsi="Times New Roman" w:cs="Times New Roman"/>
          <w:sz w:val="24"/>
          <w:szCs w:val="24"/>
        </w:rPr>
        <w:t>нцем. Но Лусин заболела оспой и</w:t>
      </w:r>
      <w:r w:rsidRPr="00767BD7">
        <w:rPr>
          <w:rFonts w:ascii="Times New Roman" w:hAnsi="Times New Roman" w:cs="Times New Roman"/>
          <w:sz w:val="24"/>
          <w:szCs w:val="24"/>
        </w:rPr>
        <w:t>, стыдясь своего лица, показывается только ночью, под покровом темноты.</w:t>
      </w:r>
    </w:p>
    <w:p w:rsidR="006928D5" w:rsidRPr="00767BD7" w:rsidRDefault="006928D5" w:rsidP="006928D5">
      <w:pPr>
        <w:rPr>
          <w:rFonts w:ascii="Times New Roman" w:hAnsi="Times New Roman" w:cs="Times New Roman"/>
          <w:sz w:val="24"/>
          <w:szCs w:val="24"/>
        </w:rPr>
      </w:pPr>
      <w:r w:rsidRPr="00767BD7">
        <w:rPr>
          <w:rFonts w:ascii="Times New Roman" w:hAnsi="Times New Roman" w:cs="Times New Roman"/>
          <w:sz w:val="24"/>
          <w:szCs w:val="24"/>
        </w:rPr>
        <w:t>В Европу оспа попала позже,  чем на Восток – в эпоху средневековья. Впервые попадая в новые страны, эта болезнь бушевала с особенной силой. В Исландии в 1707 г.  от оспы погибло более двух третих населения.</w:t>
      </w:r>
    </w:p>
    <w:p w:rsidR="006928D5" w:rsidRPr="00767BD7" w:rsidRDefault="006928D5" w:rsidP="006928D5">
      <w:pPr>
        <w:rPr>
          <w:rFonts w:ascii="Times New Roman" w:hAnsi="Times New Roman" w:cs="Times New Roman"/>
          <w:sz w:val="24"/>
          <w:szCs w:val="24"/>
        </w:rPr>
      </w:pPr>
      <w:r w:rsidRPr="00767BD7">
        <w:rPr>
          <w:rFonts w:ascii="Times New Roman" w:hAnsi="Times New Roman" w:cs="Times New Roman"/>
          <w:sz w:val="24"/>
          <w:szCs w:val="24"/>
        </w:rPr>
        <w:t>В 1796 году Дженнер  своим методом оспопрививания (вакцинации) положил начало борьбы с этим недугом. В 1967 г. Всемирная организация  здравоохранения  начала кампанию борьбы за окончательную ликвидацию болезни во всём мире. В 1980 году ВОЗ  объявила о том, что оспа окончательно побеждена во всём мире.</w:t>
      </w:r>
    </w:p>
    <w:p w:rsidR="006928D5" w:rsidRPr="004E2EB9" w:rsidRDefault="006928D5" w:rsidP="006928D5">
      <w:pPr>
        <w:rPr>
          <w:rFonts w:ascii="Times New Roman" w:hAnsi="Times New Roman" w:cs="Times New Roman"/>
          <w:b/>
          <w:color w:val="392CDC"/>
          <w:sz w:val="24"/>
          <w:szCs w:val="24"/>
          <w:u w:val="single"/>
        </w:rPr>
      </w:pPr>
      <w:r w:rsidRPr="004E2EB9">
        <w:rPr>
          <w:rFonts w:ascii="Times New Roman" w:hAnsi="Times New Roman" w:cs="Times New Roman"/>
          <w:b/>
          <w:color w:val="392CDC"/>
          <w:sz w:val="24"/>
          <w:szCs w:val="24"/>
          <w:u w:val="single"/>
        </w:rPr>
        <w:t>Ветряная оспа</w:t>
      </w:r>
    </w:p>
    <w:p w:rsidR="00B37959" w:rsidRPr="00767BD7" w:rsidRDefault="00080EE9" w:rsidP="006928D5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7BD7">
        <w:rPr>
          <w:rFonts w:ascii="Times New Roman" w:hAnsi="Times New Roman" w:cs="Times New Roman"/>
          <w:iCs/>
          <w:sz w:val="24"/>
          <w:szCs w:val="24"/>
        </w:rPr>
        <w:t>Ветряная оспа - инфекционное заболевание, вызываемое вирусами; cопровождается появлением характерной зудящей сыпи, состоящей из скоплений небольших приподнятых или плоских пятен, заполненных жидкостью пузырьков и корочек.</w:t>
      </w:r>
      <w:r w:rsidRPr="00767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8D5" w:rsidRPr="004E2EB9" w:rsidRDefault="006928D5" w:rsidP="006928D5">
      <w:pPr>
        <w:rPr>
          <w:rFonts w:ascii="Times New Roman" w:hAnsi="Times New Roman" w:cs="Times New Roman"/>
          <w:b/>
          <w:color w:val="392CDC"/>
          <w:sz w:val="24"/>
          <w:szCs w:val="24"/>
          <w:u w:val="single"/>
        </w:rPr>
      </w:pPr>
      <w:r w:rsidRPr="004E2EB9">
        <w:rPr>
          <w:rFonts w:ascii="Times New Roman" w:hAnsi="Times New Roman" w:cs="Times New Roman"/>
          <w:b/>
          <w:color w:val="392CDC"/>
          <w:sz w:val="24"/>
          <w:szCs w:val="24"/>
          <w:u w:val="single"/>
        </w:rPr>
        <w:t>Корь</w:t>
      </w:r>
    </w:p>
    <w:p w:rsidR="006928D5" w:rsidRPr="00767BD7" w:rsidRDefault="006928D5" w:rsidP="006928D5">
      <w:pPr>
        <w:rPr>
          <w:rFonts w:ascii="Times New Roman" w:hAnsi="Times New Roman" w:cs="Times New Roman"/>
          <w:sz w:val="24"/>
          <w:szCs w:val="24"/>
        </w:rPr>
      </w:pPr>
      <w:r w:rsidRPr="004E2EB9">
        <w:rPr>
          <w:rFonts w:ascii="Times New Roman" w:hAnsi="Times New Roman" w:cs="Times New Roman"/>
          <w:iCs/>
          <w:sz w:val="24"/>
          <w:szCs w:val="24"/>
          <w:highlight w:val="yellow"/>
        </w:rPr>
        <w:t>Корь - высо</w:t>
      </w:r>
      <w:r w:rsidRPr="004E2EB9">
        <w:rPr>
          <w:rFonts w:ascii="Times New Roman" w:hAnsi="Times New Roman" w:cs="Times New Roman"/>
          <w:iCs/>
          <w:sz w:val="24"/>
          <w:szCs w:val="24"/>
        </w:rPr>
        <w:t>козаразное</w:t>
      </w:r>
      <w:r w:rsidRPr="00767BD7">
        <w:rPr>
          <w:rFonts w:ascii="Times New Roman" w:hAnsi="Times New Roman" w:cs="Times New Roman"/>
          <w:iCs/>
          <w:sz w:val="24"/>
          <w:szCs w:val="24"/>
        </w:rPr>
        <w:t xml:space="preserve"> инфекционное</w:t>
      </w:r>
      <w:r w:rsidRPr="004E2E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8" w:history="1">
        <w:r w:rsidRPr="004E2EB9">
          <w:rPr>
            <w:rStyle w:val="a4"/>
            <w:rFonts w:ascii="Times New Roman" w:hAnsi="Times New Roman" w:cs="Times New Roman"/>
            <w:iCs/>
            <w:color w:val="000000" w:themeColor="text1"/>
            <w:sz w:val="24"/>
            <w:szCs w:val="24"/>
          </w:rPr>
          <w:t>заболевание, вызываемое вирусами</w:t>
        </w:r>
      </w:hyperlink>
      <w:r w:rsidRPr="00767BD7">
        <w:rPr>
          <w:rFonts w:ascii="Times New Roman" w:hAnsi="Times New Roman" w:cs="Times New Roman"/>
          <w:iCs/>
          <w:sz w:val="24"/>
          <w:szCs w:val="24"/>
        </w:rPr>
        <w:t xml:space="preserve"> и сопровождающееся разнообразными симптомами и появлением характерной сыпи.</w:t>
      </w:r>
      <w:r w:rsidRPr="00767BD7">
        <w:rPr>
          <w:rFonts w:ascii="Times New Roman" w:hAnsi="Times New Roman" w:cs="Times New Roman"/>
          <w:sz w:val="24"/>
          <w:szCs w:val="24"/>
        </w:rPr>
        <w:br/>
      </w:r>
      <w:r w:rsidRPr="00767BD7">
        <w:rPr>
          <w:rFonts w:ascii="Times New Roman" w:hAnsi="Times New Roman" w:cs="Times New Roman"/>
          <w:sz w:val="24"/>
          <w:szCs w:val="24"/>
        </w:rPr>
        <w:br/>
        <w:t>Инфицирование корью происходит главным образом во время вдыхания небольших капель слизи, попадающих в воздух при</w:t>
      </w:r>
      <w:r w:rsidRPr="004E2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Pr="004E2EB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кашле</w:t>
        </w:r>
      </w:hyperlink>
      <w:r w:rsidRPr="00767BD7">
        <w:rPr>
          <w:rFonts w:ascii="Times New Roman" w:hAnsi="Times New Roman" w:cs="Times New Roman"/>
          <w:sz w:val="24"/>
          <w:szCs w:val="24"/>
        </w:rPr>
        <w:t xml:space="preserve"> больного. Человек, инфицированный вирусом кори, уже за 2-4 дня перед появлением сыпи становится заразным и остается таковым, пока не исчезает сыпь.</w:t>
      </w:r>
    </w:p>
    <w:p w:rsidR="006928D5" w:rsidRPr="004E2EB9" w:rsidRDefault="006928D5" w:rsidP="006928D5">
      <w:pPr>
        <w:rPr>
          <w:rFonts w:ascii="Times New Roman" w:hAnsi="Times New Roman" w:cs="Times New Roman"/>
          <w:b/>
          <w:color w:val="392CDC"/>
          <w:sz w:val="24"/>
          <w:szCs w:val="24"/>
          <w:u w:val="single"/>
        </w:rPr>
      </w:pPr>
      <w:r w:rsidRPr="004E2EB9">
        <w:rPr>
          <w:rFonts w:ascii="Times New Roman" w:hAnsi="Times New Roman" w:cs="Times New Roman"/>
          <w:b/>
          <w:color w:val="392CDC"/>
          <w:sz w:val="24"/>
          <w:szCs w:val="24"/>
          <w:u w:val="single"/>
        </w:rPr>
        <w:t>Свинка или паротит .</w:t>
      </w:r>
    </w:p>
    <w:p w:rsidR="006928D5" w:rsidRDefault="006928D5" w:rsidP="006928D5">
      <w:pPr>
        <w:rPr>
          <w:rFonts w:ascii="Times New Roman" w:hAnsi="Times New Roman" w:cs="Times New Roman"/>
          <w:sz w:val="24"/>
          <w:szCs w:val="24"/>
        </w:rPr>
      </w:pPr>
      <w:r w:rsidRPr="00767BD7">
        <w:rPr>
          <w:rFonts w:ascii="Times New Roman" w:hAnsi="Times New Roman" w:cs="Times New Roman"/>
          <w:sz w:val="24"/>
          <w:szCs w:val="24"/>
        </w:rPr>
        <w:t>Детская болезнь при которой распухают слюнные железы, расположенные возле ушей, и лицо приобретает характерный вид (за что и получила название).</w:t>
      </w:r>
    </w:p>
    <w:p w:rsidR="004E2EB9" w:rsidRDefault="004E2EB9" w:rsidP="006928D5">
      <w:pPr>
        <w:rPr>
          <w:rFonts w:ascii="Times New Roman" w:hAnsi="Times New Roman" w:cs="Times New Roman"/>
          <w:sz w:val="24"/>
          <w:szCs w:val="24"/>
        </w:rPr>
      </w:pPr>
    </w:p>
    <w:p w:rsidR="004E2EB9" w:rsidRPr="00767BD7" w:rsidRDefault="004E2EB9" w:rsidP="006928D5">
      <w:pPr>
        <w:rPr>
          <w:rFonts w:ascii="Times New Roman" w:hAnsi="Times New Roman" w:cs="Times New Roman"/>
          <w:sz w:val="24"/>
          <w:szCs w:val="24"/>
        </w:rPr>
      </w:pPr>
    </w:p>
    <w:p w:rsidR="006928D5" w:rsidRPr="004E2EB9" w:rsidRDefault="006928D5" w:rsidP="006928D5">
      <w:pPr>
        <w:ind w:left="720"/>
        <w:rPr>
          <w:rFonts w:ascii="Times New Roman" w:hAnsi="Times New Roman" w:cs="Times New Roman"/>
          <w:b/>
          <w:color w:val="392CDC"/>
          <w:sz w:val="24"/>
          <w:szCs w:val="24"/>
          <w:u w:val="single"/>
        </w:rPr>
      </w:pPr>
      <w:r w:rsidRPr="004E2EB9">
        <w:rPr>
          <w:rFonts w:ascii="Times New Roman" w:hAnsi="Times New Roman" w:cs="Times New Roman"/>
          <w:b/>
          <w:color w:val="392CDC"/>
          <w:sz w:val="24"/>
          <w:szCs w:val="24"/>
          <w:u w:val="single"/>
        </w:rPr>
        <w:lastRenderedPageBreak/>
        <w:t>Краснуха</w:t>
      </w:r>
    </w:p>
    <w:p w:rsidR="00B37959" w:rsidRPr="00767BD7" w:rsidRDefault="00080EE9" w:rsidP="006928D5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67BD7">
        <w:rPr>
          <w:rFonts w:ascii="Times New Roman" w:hAnsi="Times New Roman" w:cs="Times New Roman"/>
          <w:iCs/>
          <w:sz w:val="24"/>
          <w:szCs w:val="24"/>
        </w:rPr>
        <w:t xml:space="preserve">Краснуха - инфекционное </w:t>
      </w:r>
      <w:hyperlink r:id="rId10" w:history="1">
        <w:r w:rsidRPr="004E2EB9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</w:rPr>
          <w:t>заболевание, вызываемое вирусами</w:t>
        </w:r>
      </w:hyperlink>
      <w:r w:rsidRPr="004E2EB9">
        <w:rPr>
          <w:rFonts w:ascii="Times New Roman" w:hAnsi="Times New Roman" w:cs="Times New Roman"/>
          <w:iCs/>
          <w:sz w:val="24"/>
          <w:szCs w:val="24"/>
        </w:rPr>
        <w:t>,</w:t>
      </w:r>
      <w:r w:rsidRPr="00767BD7">
        <w:rPr>
          <w:rFonts w:ascii="Times New Roman" w:hAnsi="Times New Roman" w:cs="Times New Roman"/>
          <w:iCs/>
          <w:sz w:val="24"/>
          <w:szCs w:val="24"/>
        </w:rPr>
        <w:t xml:space="preserve"> которое чаще всего сопровождается сыпью.</w:t>
      </w:r>
    </w:p>
    <w:p w:rsidR="00B37959" w:rsidRPr="004E2EB9" w:rsidRDefault="00080EE9" w:rsidP="006928D5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67B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67BD7">
        <w:rPr>
          <w:rFonts w:ascii="Times New Roman" w:hAnsi="Times New Roman" w:cs="Times New Roman"/>
          <w:sz w:val="24"/>
          <w:szCs w:val="24"/>
        </w:rPr>
        <w:t xml:space="preserve">Краснуха менее заразна, чем </w:t>
      </w:r>
      <w:hyperlink r:id="rId11" w:history="1">
        <w:r w:rsidRPr="004E2EB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корь</w:t>
        </w:r>
      </w:hyperlink>
      <w:r w:rsidRPr="00767BD7">
        <w:rPr>
          <w:rFonts w:ascii="Times New Roman" w:hAnsi="Times New Roman" w:cs="Times New Roman"/>
          <w:sz w:val="24"/>
          <w:szCs w:val="24"/>
        </w:rPr>
        <w:t xml:space="preserve">, ею заболевают не все дети. Однако это опасная болезнь, особенно для беременных женщин. У женщины, инфицированной на первых 16 неделях (особенно в первые 8-10 недель) беременности, возможен </w:t>
      </w:r>
      <w:hyperlink r:id="rId12" w:history="1">
        <w:r w:rsidRPr="004E2EB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выкидыш</w:t>
        </w:r>
      </w:hyperlink>
      <w:r w:rsidRPr="004E2EB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4E2EB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мертворождение</w:t>
        </w:r>
      </w:hyperlink>
      <w:r w:rsidRPr="00767BD7">
        <w:rPr>
          <w:rFonts w:ascii="Times New Roman" w:hAnsi="Times New Roman" w:cs="Times New Roman"/>
          <w:sz w:val="24"/>
          <w:szCs w:val="24"/>
        </w:rPr>
        <w:t xml:space="preserve"> или рождение ребенка с </w:t>
      </w:r>
      <w:hyperlink r:id="rId14" w:history="1">
        <w:r w:rsidRPr="004E2EB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врожденными пороками развития</w:t>
        </w:r>
      </w:hyperlink>
      <w:r w:rsidRPr="004E2EB9">
        <w:rPr>
          <w:rFonts w:ascii="Times New Roman" w:hAnsi="Times New Roman" w:cs="Times New Roman"/>
          <w:sz w:val="24"/>
          <w:szCs w:val="24"/>
        </w:rPr>
        <w:t>.</w:t>
      </w:r>
      <w:r w:rsidRPr="00767BD7">
        <w:rPr>
          <w:rFonts w:ascii="Times New Roman" w:hAnsi="Times New Roman" w:cs="Times New Roman"/>
          <w:sz w:val="24"/>
          <w:szCs w:val="24"/>
        </w:rPr>
        <w:t xml:space="preserve"> Приблизительно 10-15 % молодых взрослых женщин никогда не болели краснухой, так что если они инфицируются в ранние сроки беременности, существует опасность рождения ребенка с тяжелыми </w:t>
      </w:r>
      <w:hyperlink r:id="rId15" w:history="1">
        <w:r w:rsidRPr="004E2EB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врожденными пороками развития</w:t>
        </w:r>
      </w:hyperlink>
      <w:r w:rsidRPr="004E2EB9">
        <w:rPr>
          <w:rFonts w:ascii="Times New Roman" w:hAnsi="Times New Roman" w:cs="Times New Roman"/>
          <w:sz w:val="24"/>
          <w:szCs w:val="24"/>
        </w:rPr>
        <w:t>.</w:t>
      </w:r>
    </w:p>
    <w:p w:rsidR="006928D5" w:rsidRPr="00767BD7" w:rsidRDefault="006928D5" w:rsidP="006928D5">
      <w:pPr>
        <w:rPr>
          <w:rFonts w:ascii="Times New Roman" w:hAnsi="Times New Roman" w:cs="Times New Roman"/>
          <w:sz w:val="24"/>
          <w:szCs w:val="24"/>
        </w:rPr>
      </w:pPr>
    </w:p>
    <w:p w:rsidR="006928D5" w:rsidRPr="004E2EB9" w:rsidRDefault="006928D5" w:rsidP="006928D5">
      <w:pPr>
        <w:rPr>
          <w:rFonts w:ascii="Times New Roman" w:hAnsi="Times New Roman" w:cs="Times New Roman"/>
          <w:b/>
          <w:color w:val="392CDC"/>
          <w:sz w:val="24"/>
          <w:szCs w:val="24"/>
          <w:u w:val="single"/>
        </w:rPr>
      </w:pPr>
      <w:r w:rsidRPr="004E2EB9">
        <w:rPr>
          <w:rFonts w:ascii="Times New Roman" w:hAnsi="Times New Roman" w:cs="Times New Roman"/>
          <w:b/>
          <w:color w:val="392CDC"/>
          <w:sz w:val="24"/>
          <w:szCs w:val="24"/>
          <w:u w:val="single"/>
        </w:rPr>
        <w:t>Грипп.</w:t>
      </w:r>
    </w:p>
    <w:p w:rsidR="006928D5" w:rsidRPr="00767BD7" w:rsidRDefault="006928D5" w:rsidP="006928D5">
      <w:pPr>
        <w:rPr>
          <w:rFonts w:ascii="Times New Roman" w:hAnsi="Times New Roman" w:cs="Times New Roman"/>
          <w:sz w:val="24"/>
          <w:szCs w:val="24"/>
        </w:rPr>
      </w:pPr>
      <w:r w:rsidRPr="00767BD7">
        <w:rPr>
          <w:rFonts w:ascii="Times New Roman" w:hAnsi="Times New Roman" w:cs="Times New Roman"/>
          <w:sz w:val="24"/>
          <w:szCs w:val="24"/>
        </w:rPr>
        <w:t>Впервые эпидемия болезни, напоминавшей грипп, была описана в 412 году до н.э. Гиппократом. Когда эпидемия гриппа переходит границы континента   и охватывает весь мир, говорят о пандемии гриппа. В 20 столетии  были отмечены несколько таких пандемий.</w:t>
      </w:r>
    </w:p>
    <w:p w:rsidR="006928D5" w:rsidRPr="00767BD7" w:rsidRDefault="006928D5" w:rsidP="006928D5">
      <w:pPr>
        <w:rPr>
          <w:rFonts w:ascii="Times New Roman" w:hAnsi="Times New Roman" w:cs="Times New Roman"/>
          <w:sz w:val="24"/>
          <w:szCs w:val="24"/>
        </w:rPr>
      </w:pPr>
      <w:r w:rsidRPr="00767BD7">
        <w:rPr>
          <w:rFonts w:ascii="Times New Roman" w:hAnsi="Times New Roman" w:cs="Times New Roman"/>
          <w:sz w:val="24"/>
          <w:szCs w:val="24"/>
        </w:rPr>
        <w:t>В конце Первой мировой войны человечество было охвачено печально знаменитой эпидемией гриппа «испанки». В  Испани в январе 1918 года появились первые сообщения об  эпидемии. «Испанка» обошла весь мир, заразив 1,5 млрд людей. Она унесла 20 млн человеческих жизней –больше, чем  Первая мировая война.</w:t>
      </w:r>
    </w:p>
    <w:p w:rsidR="006928D5" w:rsidRPr="00767BD7" w:rsidRDefault="006928D5" w:rsidP="006928D5">
      <w:pPr>
        <w:rPr>
          <w:rFonts w:ascii="Times New Roman" w:hAnsi="Times New Roman" w:cs="Times New Roman"/>
          <w:sz w:val="24"/>
          <w:szCs w:val="24"/>
        </w:rPr>
      </w:pPr>
      <w:r w:rsidRPr="00767BD7">
        <w:rPr>
          <w:rFonts w:ascii="Times New Roman" w:hAnsi="Times New Roman" w:cs="Times New Roman"/>
          <w:sz w:val="24"/>
          <w:szCs w:val="24"/>
        </w:rPr>
        <w:t>В 1957 годы « азиатский грипп» - 1 млрд людей переболели.</w:t>
      </w:r>
    </w:p>
    <w:p w:rsidR="006928D5" w:rsidRPr="00767BD7" w:rsidRDefault="006928D5" w:rsidP="006928D5">
      <w:pPr>
        <w:rPr>
          <w:rFonts w:ascii="Times New Roman" w:hAnsi="Times New Roman" w:cs="Times New Roman"/>
          <w:sz w:val="24"/>
          <w:szCs w:val="24"/>
        </w:rPr>
      </w:pPr>
      <w:r w:rsidRPr="00767BD7">
        <w:rPr>
          <w:rFonts w:ascii="Times New Roman" w:hAnsi="Times New Roman" w:cs="Times New Roman"/>
          <w:sz w:val="24"/>
          <w:szCs w:val="24"/>
        </w:rPr>
        <w:t>1968-1969 – «гонконгский грипп»</w:t>
      </w:r>
    </w:p>
    <w:p w:rsidR="006928D5" w:rsidRPr="00767BD7" w:rsidRDefault="006928D5" w:rsidP="006928D5">
      <w:pPr>
        <w:rPr>
          <w:rFonts w:ascii="Times New Roman" w:hAnsi="Times New Roman" w:cs="Times New Roman"/>
          <w:sz w:val="24"/>
          <w:szCs w:val="24"/>
        </w:rPr>
      </w:pPr>
      <w:r w:rsidRPr="00767BD7">
        <w:rPr>
          <w:rFonts w:ascii="Times New Roman" w:hAnsi="Times New Roman" w:cs="Times New Roman"/>
          <w:sz w:val="24"/>
          <w:szCs w:val="24"/>
        </w:rPr>
        <w:t>Почему до сих пор нет надёжных прививок против гриппа? Оказывается, его возбудитель поразительно быстро эволюционирует, изменяется. Не успевают врачи создать вакцину против одной формы гриппа, как возбудитель болезни появляется уже в новом обличии.</w:t>
      </w:r>
    </w:p>
    <w:p w:rsidR="006928D5" w:rsidRPr="00767BD7" w:rsidRDefault="006928D5" w:rsidP="006928D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BD7">
        <w:rPr>
          <w:rFonts w:ascii="Times New Roman" w:hAnsi="Times New Roman" w:cs="Times New Roman"/>
          <w:color w:val="000000"/>
          <w:sz w:val="24"/>
          <w:szCs w:val="24"/>
        </w:rPr>
        <w:t xml:space="preserve">После проникновения вириона гриппа в клетку, число вирусов увеличивается каждые 6 часов в тысячу раз. Через 48 часов у человека появляются первые признаки болезни. </w:t>
      </w:r>
    </w:p>
    <w:p w:rsidR="006928D5" w:rsidRPr="00767BD7" w:rsidRDefault="00544A77" w:rsidP="006928D5">
      <w:pPr>
        <w:rPr>
          <w:rFonts w:ascii="Times New Roman" w:hAnsi="Times New Roman" w:cs="Times New Roman"/>
          <w:sz w:val="24"/>
          <w:szCs w:val="24"/>
        </w:rPr>
      </w:pPr>
      <w:r w:rsidRPr="00767BD7">
        <w:rPr>
          <w:rFonts w:ascii="Times New Roman" w:hAnsi="Times New Roman" w:cs="Times New Roman"/>
          <w:sz w:val="24"/>
          <w:szCs w:val="24"/>
        </w:rPr>
        <w:t>А также</w:t>
      </w:r>
      <w:r w:rsidRPr="00767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2EB9">
        <w:rPr>
          <w:rFonts w:ascii="Times New Roman" w:hAnsi="Times New Roman" w:cs="Times New Roman"/>
          <w:b/>
          <w:color w:val="392CDC"/>
          <w:sz w:val="24"/>
          <w:szCs w:val="24"/>
          <w:u w:val="single"/>
        </w:rPr>
        <w:t>герпес, гепатиты и ВИЧ</w:t>
      </w:r>
    </w:p>
    <w:p w:rsidR="006928D5" w:rsidRPr="00767BD7" w:rsidRDefault="00544A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67BD7">
        <w:rPr>
          <w:rFonts w:ascii="Times New Roman" w:hAnsi="Times New Roman" w:cs="Times New Roman"/>
          <w:sz w:val="24"/>
          <w:szCs w:val="24"/>
        </w:rPr>
        <w:t>Вирус иммунодефицита человека</w:t>
      </w:r>
    </w:p>
    <w:tbl>
      <w:tblPr>
        <w:tblW w:w="11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10764"/>
      </w:tblGrid>
      <w:tr w:rsidR="00AF5280" w:rsidRPr="00767BD7" w:rsidTr="00AF5280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F5280" w:rsidRPr="00767BD7" w:rsidRDefault="00AF5280" w:rsidP="00AF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4" w:type="dxa"/>
            <w:hideMark/>
          </w:tcPr>
          <w:p w:rsidR="00AF5280" w:rsidRPr="00767BD7" w:rsidRDefault="00AF5280" w:rsidP="00AF5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B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С чего всё началось?</w:t>
            </w:r>
            <w:r w:rsidRPr="0076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67BD7" w:rsidRPr="00767BD7" w:rsidRDefault="00AF5280" w:rsidP="00AF5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Начало  истории СПИДа  - 1978 год - условно, поскольку некоторые ученые считают, </w:t>
            </w:r>
          </w:p>
          <w:p w:rsidR="004E2EB9" w:rsidRDefault="00AF5280" w:rsidP="00AF5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ВИЧ перешел от обезьян к людям в период между 1926 и 1946 годами. Более того, результаты недавних исследований указывают на то, что этот вирус мог впервые появиться в человеческой популяции еще в 17-м веке, но утвердился в Африке как эпидемический штамм лишь в 30-х годах</w:t>
            </w:r>
          </w:p>
          <w:p w:rsidR="004E2EB9" w:rsidRDefault="00AF5280" w:rsidP="004E2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20-го века. Старейший в мире образец крови человека, содержащий ВИЧ, относится к 1959</w:t>
            </w:r>
          </w:p>
          <w:p w:rsidR="00AF5280" w:rsidRPr="00767BD7" w:rsidRDefault="00AF5280" w:rsidP="004E2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 - в этом году африканский пациент из Конго, у которого была взята кровь, умер от СПИДа</w:t>
            </w:r>
          </w:p>
          <w:p w:rsidR="00AF5280" w:rsidRPr="00767BD7" w:rsidRDefault="00AF5280" w:rsidP="004E2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 нашей стране история СПИДа начинается с 1987, и развитие её по началу не предвещало ничего зловещего, по 1 июля 1997 г. ВИЧ-инфекция найдена у 4830 человек, из них у 259 - диагноз СПИД.</w:t>
            </w:r>
          </w:p>
        </w:tc>
      </w:tr>
    </w:tbl>
    <w:p w:rsidR="00AF5280" w:rsidRPr="00767BD7" w:rsidRDefault="00AF5280">
      <w:pPr>
        <w:rPr>
          <w:rFonts w:ascii="Times New Roman" w:hAnsi="Times New Roman" w:cs="Times New Roman"/>
          <w:sz w:val="24"/>
          <w:szCs w:val="24"/>
        </w:rPr>
      </w:pPr>
      <w:r w:rsidRPr="00767BD7">
        <w:rPr>
          <w:rFonts w:ascii="Times New Roman" w:hAnsi="Times New Roman" w:cs="Times New Roman"/>
          <w:sz w:val="24"/>
          <w:szCs w:val="24"/>
        </w:rPr>
        <w:lastRenderedPageBreak/>
        <w:t xml:space="preserve">1995 году был принят достаточно либеральный </w:t>
      </w:r>
      <w:hyperlink r:id="rId16" w:tgtFrame="_blank" w:history="1">
        <w:r w:rsidRPr="00767BD7">
          <w:rPr>
            <w:rStyle w:val="a4"/>
            <w:rFonts w:ascii="Times New Roman" w:hAnsi="Times New Roman" w:cs="Times New Roman"/>
            <w:sz w:val="24"/>
            <w:szCs w:val="24"/>
          </w:rPr>
          <w:t>"Закон о предупреждении распространения на территории РФ заболевания, вызываемого вирусом иммунодефицита человека",</w:t>
        </w:r>
      </w:hyperlink>
      <w:r w:rsidRPr="00767BD7">
        <w:rPr>
          <w:rFonts w:ascii="Times New Roman" w:hAnsi="Times New Roman" w:cs="Times New Roman"/>
          <w:sz w:val="24"/>
          <w:szCs w:val="24"/>
        </w:rPr>
        <w:t xml:space="preserve"> где сделана попытка обеспечить соблюдение прав человека и запретить дискриминацию  в контексте эпидемии СПИДа. Однако практика, как это у нас водится, сильно отличается от написанного на бумаге.</w:t>
      </w:r>
    </w:p>
    <w:p w:rsidR="00B37959" w:rsidRPr="004E2EB9" w:rsidRDefault="00080EE9" w:rsidP="00544A77">
      <w:pPr>
        <w:numPr>
          <w:ilvl w:val="0"/>
          <w:numId w:val="9"/>
        </w:numPr>
        <w:rPr>
          <w:rFonts w:ascii="Times New Roman" w:hAnsi="Times New Roman" w:cs="Times New Roman"/>
          <w:color w:val="392CDC"/>
          <w:sz w:val="24"/>
          <w:szCs w:val="24"/>
        </w:rPr>
      </w:pPr>
      <w:r w:rsidRPr="004E2EB9">
        <w:rPr>
          <w:rFonts w:ascii="Times New Roman" w:hAnsi="Times New Roman" w:cs="Times New Roman"/>
          <w:b/>
          <w:bCs/>
          <w:color w:val="392CDC"/>
          <w:sz w:val="24"/>
          <w:szCs w:val="24"/>
        </w:rPr>
        <w:t>СПИД – завершающая стадия хронической инфекции, вызываемой ВИЧ.</w:t>
      </w:r>
      <w:r w:rsidRPr="004E2EB9">
        <w:rPr>
          <w:rFonts w:ascii="Times New Roman" w:hAnsi="Times New Roman" w:cs="Times New Roman"/>
          <w:color w:val="392CDC"/>
          <w:sz w:val="24"/>
          <w:szCs w:val="24"/>
        </w:rPr>
        <w:t xml:space="preserve"> </w:t>
      </w:r>
    </w:p>
    <w:p w:rsidR="00544A77" w:rsidRPr="00767BD7" w:rsidRDefault="00544A77" w:rsidP="00544A77">
      <w:pPr>
        <w:rPr>
          <w:rFonts w:ascii="Times New Roman" w:hAnsi="Times New Roman" w:cs="Times New Roman"/>
          <w:sz w:val="24"/>
          <w:szCs w:val="24"/>
        </w:rPr>
      </w:pPr>
      <w:r w:rsidRPr="00767BD7">
        <w:rPr>
          <w:rFonts w:ascii="Times New Roman" w:hAnsi="Times New Roman" w:cs="Times New Roman"/>
          <w:sz w:val="24"/>
          <w:szCs w:val="24"/>
        </w:rPr>
        <w:tab/>
        <w:t xml:space="preserve">Впервые СПИД был официально зарегистрирован Национальным Центром контроля инфекционных заболеваний США </w:t>
      </w:r>
    </w:p>
    <w:p w:rsidR="00544A77" w:rsidRPr="00767BD7" w:rsidRDefault="00544A77" w:rsidP="00544A77">
      <w:pPr>
        <w:rPr>
          <w:rFonts w:ascii="Times New Roman" w:hAnsi="Times New Roman" w:cs="Times New Roman"/>
          <w:sz w:val="24"/>
          <w:szCs w:val="24"/>
        </w:rPr>
      </w:pPr>
      <w:r w:rsidRPr="00767BD7">
        <w:rPr>
          <w:rFonts w:ascii="Times New Roman" w:hAnsi="Times New Roman" w:cs="Times New Roman"/>
          <w:sz w:val="24"/>
          <w:szCs w:val="24"/>
        </w:rPr>
        <w:t xml:space="preserve">5 июня 1981 г. </w:t>
      </w:r>
    </w:p>
    <w:p w:rsidR="00544A77" w:rsidRPr="004E2EB9" w:rsidRDefault="00544A77" w:rsidP="00544A77">
      <w:pPr>
        <w:rPr>
          <w:rFonts w:ascii="Times New Roman" w:hAnsi="Times New Roman" w:cs="Times New Roman"/>
          <w:sz w:val="20"/>
          <w:szCs w:val="20"/>
        </w:rPr>
      </w:pPr>
      <w:r w:rsidRPr="00767BD7">
        <w:rPr>
          <w:rFonts w:ascii="Times New Roman" w:hAnsi="Times New Roman" w:cs="Times New Roman"/>
          <w:sz w:val="24"/>
          <w:szCs w:val="24"/>
        </w:rPr>
        <w:tab/>
      </w:r>
      <w:r w:rsidRPr="004E2EB9">
        <w:rPr>
          <w:rFonts w:ascii="Times New Roman" w:hAnsi="Times New Roman" w:cs="Times New Roman"/>
          <w:sz w:val="20"/>
          <w:szCs w:val="20"/>
        </w:rPr>
        <w:t>По данным ВОЗ на конец 2000 года:</w:t>
      </w:r>
    </w:p>
    <w:p w:rsidR="00B37959" w:rsidRPr="004E2EB9" w:rsidRDefault="00080EE9" w:rsidP="00544A77">
      <w:pPr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4E2EB9">
        <w:rPr>
          <w:rFonts w:ascii="Times New Roman" w:hAnsi="Times New Roman" w:cs="Times New Roman"/>
          <w:sz w:val="20"/>
          <w:szCs w:val="20"/>
        </w:rPr>
        <w:t xml:space="preserve">умерло 22 млн. человек, </w:t>
      </w:r>
    </w:p>
    <w:p w:rsidR="00B37959" w:rsidRPr="004E2EB9" w:rsidRDefault="00080EE9" w:rsidP="00544A77">
      <w:pPr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4E2EB9">
        <w:rPr>
          <w:rFonts w:ascii="Times New Roman" w:hAnsi="Times New Roman" w:cs="Times New Roman"/>
          <w:sz w:val="20"/>
          <w:szCs w:val="20"/>
        </w:rPr>
        <w:t xml:space="preserve">инфицировано свыше 36 млн. </w:t>
      </w:r>
    </w:p>
    <w:p w:rsidR="00544A77" w:rsidRPr="004E2EB9" w:rsidRDefault="00544A77" w:rsidP="00544A77">
      <w:pPr>
        <w:pStyle w:val="a3"/>
        <w:shd w:val="clear" w:color="auto" w:fill="F8FCFF"/>
        <w:ind w:left="720"/>
        <w:rPr>
          <w:sz w:val="20"/>
          <w:szCs w:val="20"/>
        </w:rPr>
      </w:pPr>
      <w:r w:rsidRPr="004E2EB9">
        <w:rPr>
          <w:sz w:val="20"/>
          <w:szCs w:val="20"/>
        </w:rPr>
        <w:t xml:space="preserve">• В 2003 году в мире инфицировано ВИЧ около 40 млн. человек </w:t>
      </w:r>
    </w:p>
    <w:p w:rsidR="00544A77" w:rsidRPr="004E2EB9" w:rsidRDefault="00544A77" w:rsidP="00544A77">
      <w:pPr>
        <w:pStyle w:val="a3"/>
        <w:shd w:val="clear" w:color="auto" w:fill="F8FCFF"/>
        <w:ind w:left="720"/>
        <w:rPr>
          <w:sz w:val="20"/>
          <w:szCs w:val="20"/>
        </w:rPr>
      </w:pPr>
      <w:r w:rsidRPr="004E2EB9">
        <w:rPr>
          <w:sz w:val="20"/>
          <w:szCs w:val="20"/>
        </w:rPr>
        <w:t xml:space="preserve">• За последние 2 года инфицировано ВИЧ 15 млн. человек </w:t>
      </w:r>
    </w:p>
    <w:p w:rsidR="00544A77" w:rsidRPr="004E2EB9" w:rsidRDefault="00544A77" w:rsidP="00544A77">
      <w:pPr>
        <w:pStyle w:val="a3"/>
        <w:shd w:val="clear" w:color="auto" w:fill="F8FCFF"/>
        <w:ind w:left="720"/>
        <w:rPr>
          <w:sz w:val="20"/>
          <w:szCs w:val="20"/>
        </w:rPr>
      </w:pPr>
      <w:r w:rsidRPr="004E2EB9">
        <w:rPr>
          <w:sz w:val="20"/>
          <w:szCs w:val="20"/>
        </w:rPr>
        <w:t xml:space="preserve">• Более 24 млн. уже умерло от ВИЧ - инфекции </w:t>
      </w:r>
    </w:p>
    <w:p w:rsidR="00544A77" w:rsidRPr="004E2EB9" w:rsidRDefault="00544A77" w:rsidP="00544A77">
      <w:pPr>
        <w:pStyle w:val="a3"/>
        <w:shd w:val="clear" w:color="auto" w:fill="F8FCFF"/>
        <w:ind w:left="720"/>
        <w:rPr>
          <w:sz w:val="20"/>
          <w:szCs w:val="20"/>
        </w:rPr>
      </w:pPr>
      <w:r w:rsidRPr="004E2EB9">
        <w:rPr>
          <w:sz w:val="20"/>
          <w:szCs w:val="20"/>
        </w:rPr>
        <w:t xml:space="preserve">• Каждый день более 16000 человек заражается ВИЧ, из них 7000 – молодые люди в возрасте от 10 до 24 лет. </w:t>
      </w:r>
    </w:p>
    <w:p w:rsidR="00544A77" w:rsidRPr="00767BD7" w:rsidRDefault="00544A77" w:rsidP="00544A77">
      <w:pPr>
        <w:pStyle w:val="a3"/>
        <w:shd w:val="clear" w:color="auto" w:fill="F8FCFF"/>
        <w:ind w:left="720"/>
        <w:rPr>
          <w:u w:val="single"/>
        </w:rPr>
      </w:pPr>
      <w:r w:rsidRPr="00767BD7">
        <w:rPr>
          <w:u w:val="single"/>
        </w:rPr>
        <w:t>Перед вами таблица .</w:t>
      </w:r>
    </w:p>
    <w:p w:rsidR="00544A77" w:rsidRPr="004E2EB9" w:rsidRDefault="00544A77" w:rsidP="00544A77">
      <w:pPr>
        <w:pStyle w:val="a3"/>
        <w:jc w:val="center"/>
        <w:rPr>
          <w:ins w:id="3" w:author="Unknown"/>
          <w:color w:val="392CDC"/>
        </w:rPr>
      </w:pPr>
      <w:ins w:id="4" w:author="Unknown">
        <w:r w:rsidRPr="004E2EB9">
          <w:rPr>
            <w:i/>
            <w:iCs/>
            <w:color w:val="392CDC"/>
          </w:rPr>
          <w:t>Таблица . СПИД. Его не видно, но он рядом.</w:t>
        </w:r>
      </w:ins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49"/>
        <w:gridCol w:w="7974"/>
      </w:tblGrid>
      <w:tr w:rsidR="00544A77" w:rsidRPr="00767BD7" w:rsidTr="009875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77" w:rsidRPr="004E2EB9" w:rsidRDefault="00544A77" w:rsidP="0098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EB9">
              <w:rPr>
                <w:rFonts w:ascii="Times New Roman" w:hAnsi="Times New Roman" w:cs="Times New Roman"/>
                <w:sz w:val="20"/>
                <w:szCs w:val="20"/>
              </w:rPr>
              <w:t>Что такое ВИЧ и СПИД?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77" w:rsidRPr="004E2EB9" w:rsidRDefault="00544A77" w:rsidP="0098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EB9">
              <w:rPr>
                <w:rFonts w:ascii="Times New Roman" w:hAnsi="Times New Roman" w:cs="Times New Roman"/>
                <w:sz w:val="20"/>
                <w:szCs w:val="20"/>
              </w:rPr>
              <w:t xml:space="preserve">ВИЧ- вирус иммунодефицита человека. Он разрушает защитную (иммунную) систему, делает человека неспособным сопротивляться инфекции. </w:t>
            </w:r>
          </w:p>
          <w:p w:rsidR="00544A77" w:rsidRPr="004E2EB9" w:rsidRDefault="00544A77" w:rsidP="0098754B">
            <w:pPr>
              <w:pStyle w:val="a3"/>
              <w:rPr>
                <w:sz w:val="20"/>
                <w:szCs w:val="20"/>
              </w:rPr>
            </w:pPr>
            <w:r w:rsidRPr="004E2EB9">
              <w:rPr>
                <w:sz w:val="20"/>
                <w:szCs w:val="20"/>
              </w:rPr>
              <w:t>Люди, зараженные ВИЧ, называются «ВИЧ-инфицированными».</w:t>
            </w:r>
          </w:p>
          <w:p w:rsidR="00544A77" w:rsidRPr="004E2EB9" w:rsidRDefault="00544A77" w:rsidP="0098754B">
            <w:pPr>
              <w:pStyle w:val="a3"/>
              <w:rPr>
                <w:sz w:val="20"/>
                <w:szCs w:val="20"/>
              </w:rPr>
            </w:pPr>
            <w:r w:rsidRPr="004E2EB9">
              <w:rPr>
                <w:sz w:val="20"/>
                <w:szCs w:val="20"/>
              </w:rPr>
              <w:t>СПИД (синдром приобретенного иммунодефицита)- вирусное инфекционное заболевание, вызываемое ВИЧ-инфекцией. Заразившийся человек (носитель ВИЧ) не сразу заболевает СПИДом, в течении 10 лет выглядит и чувствует себя здоровым, но неумышленно может распространять инфекцию. СПИД быстрее развивается у тех носителей ВИЧ, чье здоровье ослаблено курением, алкоголем, наркотиками, стрессами и плохим питанием.</w:t>
            </w:r>
          </w:p>
        </w:tc>
      </w:tr>
      <w:tr w:rsidR="00544A77" w:rsidRPr="00767BD7" w:rsidTr="009875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77" w:rsidRPr="004E2EB9" w:rsidRDefault="00544A77" w:rsidP="0098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EB9">
              <w:rPr>
                <w:rFonts w:ascii="Times New Roman" w:hAnsi="Times New Roman" w:cs="Times New Roman"/>
                <w:sz w:val="20"/>
                <w:szCs w:val="20"/>
              </w:rPr>
              <w:t>Как можно обнаружить ВИЧ?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77" w:rsidRPr="004E2EB9" w:rsidRDefault="00544A77" w:rsidP="0098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EB9">
              <w:rPr>
                <w:rFonts w:ascii="Times New Roman" w:hAnsi="Times New Roman" w:cs="Times New Roman"/>
                <w:sz w:val="20"/>
                <w:szCs w:val="20"/>
              </w:rPr>
              <w:t xml:space="preserve">Существует тест на антитела к ВИЧ. По наличию антител в крови, взятой из вены, устанавливается, имелся ли контакт с вирусом или нет. </w:t>
            </w:r>
          </w:p>
          <w:p w:rsidR="00544A77" w:rsidRPr="004E2EB9" w:rsidRDefault="00544A77" w:rsidP="0098754B">
            <w:pPr>
              <w:pStyle w:val="a3"/>
              <w:rPr>
                <w:sz w:val="20"/>
                <w:szCs w:val="20"/>
              </w:rPr>
            </w:pPr>
            <w:r w:rsidRPr="004E2EB9">
              <w:rPr>
                <w:sz w:val="20"/>
                <w:szCs w:val="20"/>
              </w:rPr>
              <w:t xml:space="preserve">Следует иметь в виду, что от момента заражения до реакции организма может пройти </w:t>
            </w:r>
            <w:r w:rsidRPr="004E2EB9">
              <w:rPr>
                <w:sz w:val="20"/>
                <w:szCs w:val="20"/>
              </w:rPr>
              <w:lastRenderedPageBreak/>
              <w:t>несколько месяцев (анализ будет отрицательным, но инфицированный человек уже может передавать ВИЧ другим).</w:t>
            </w:r>
          </w:p>
        </w:tc>
      </w:tr>
      <w:tr w:rsidR="00544A77" w:rsidRPr="00767BD7" w:rsidTr="009875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77" w:rsidRPr="004E2EB9" w:rsidRDefault="00544A77" w:rsidP="0098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Где можно пройти тест?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77" w:rsidRPr="004E2EB9" w:rsidRDefault="00544A77" w:rsidP="0098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EB9">
              <w:rPr>
                <w:rFonts w:ascii="Times New Roman" w:hAnsi="Times New Roman" w:cs="Times New Roman"/>
                <w:sz w:val="20"/>
                <w:szCs w:val="20"/>
              </w:rPr>
              <w:t xml:space="preserve">-В любом СПИД-центре вашего района. </w:t>
            </w:r>
          </w:p>
          <w:p w:rsidR="00544A77" w:rsidRPr="004E2EB9" w:rsidRDefault="00544A77" w:rsidP="0098754B">
            <w:pPr>
              <w:pStyle w:val="a3"/>
              <w:rPr>
                <w:sz w:val="20"/>
                <w:szCs w:val="20"/>
              </w:rPr>
            </w:pPr>
            <w:r w:rsidRPr="004E2EB9">
              <w:rPr>
                <w:sz w:val="20"/>
                <w:szCs w:val="20"/>
              </w:rPr>
              <w:t>-В специальных кабинетах анонимного обследования, где каждый может пройти тест и получить результат анонимно.</w:t>
            </w:r>
          </w:p>
        </w:tc>
      </w:tr>
      <w:tr w:rsidR="00544A77" w:rsidRPr="00767BD7" w:rsidTr="009875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77" w:rsidRPr="004E2EB9" w:rsidRDefault="00544A77" w:rsidP="0098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EB9">
              <w:rPr>
                <w:rFonts w:ascii="Times New Roman" w:hAnsi="Times New Roman" w:cs="Times New Roman"/>
                <w:sz w:val="20"/>
                <w:szCs w:val="20"/>
              </w:rPr>
              <w:t>Как происходит заражение ВИЧ?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77" w:rsidRPr="004E2EB9" w:rsidRDefault="00544A77" w:rsidP="0098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EB9">
              <w:rPr>
                <w:rFonts w:ascii="Times New Roman" w:hAnsi="Times New Roman" w:cs="Times New Roman"/>
                <w:sz w:val="20"/>
                <w:szCs w:val="20"/>
              </w:rPr>
              <w:t xml:space="preserve">Вирус передается только через определенные жидкости организма. Это: </w:t>
            </w:r>
          </w:p>
          <w:p w:rsidR="00544A77" w:rsidRPr="004E2EB9" w:rsidRDefault="00544A77" w:rsidP="0098754B">
            <w:pPr>
              <w:pStyle w:val="a3"/>
              <w:rPr>
                <w:sz w:val="20"/>
                <w:szCs w:val="20"/>
              </w:rPr>
            </w:pPr>
            <w:r w:rsidRPr="004E2EB9">
              <w:rPr>
                <w:sz w:val="20"/>
                <w:szCs w:val="20"/>
              </w:rPr>
              <w:t>- Кровь;</w:t>
            </w:r>
          </w:p>
          <w:p w:rsidR="00544A77" w:rsidRPr="004E2EB9" w:rsidRDefault="00544A77" w:rsidP="0098754B">
            <w:pPr>
              <w:pStyle w:val="a3"/>
              <w:rPr>
                <w:sz w:val="20"/>
                <w:szCs w:val="20"/>
              </w:rPr>
            </w:pPr>
            <w:r w:rsidRPr="004E2EB9">
              <w:rPr>
                <w:sz w:val="20"/>
                <w:szCs w:val="20"/>
              </w:rPr>
              <w:t>- Сперма;</w:t>
            </w:r>
          </w:p>
          <w:p w:rsidR="00544A77" w:rsidRPr="004E2EB9" w:rsidRDefault="00544A77" w:rsidP="0098754B">
            <w:pPr>
              <w:pStyle w:val="a3"/>
              <w:rPr>
                <w:sz w:val="20"/>
                <w:szCs w:val="20"/>
              </w:rPr>
            </w:pPr>
            <w:r w:rsidRPr="004E2EB9">
              <w:rPr>
                <w:sz w:val="20"/>
                <w:szCs w:val="20"/>
              </w:rPr>
              <w:t>- Вагинальный секрет;</w:t>
            </w:r>
          </w:p>
          <w:p w:rsidR="00544A77" w:rsidRPr="004E2EB9" w:rsidRDefault="00544A77" w:rsidP="0098754B">
            <w:pPr>
              <w:pStyle w:val="a3"/>
              <w:rPr>
                <w:sz w:val="20"/>
                <w:szCs w:val="20"/>
              </w:rPr>
            </w:pPr>
            <w:r w:rsidRPr="004E2EB9">
              <w:rPr>
                <w:sz w:val="20"/>
                <w:szCs w:val="20"/>
              </w:rPr>
              <w:t xml:space="preserve">- Грудное молоко. </w:t>
            </w:r>
          </w:p>
          <w:p w:rsidR="00544A77" w:rsidRPr="004E2EB9" w:rsidRDefault="00544A77" w:rsidP="0098754B">
            <w:pPr>
              <w:pStyle w:val="a3"/>
              <w:rPr>
                <w:sz w:val="20"/>
                <w:szCs w:val="20"/>
              </w:rPr>
            </w:pPr>
            <w:r w:rsidRPr="004E2EB9">
              <w:rPr>
                <w:sz w:val="20"/>
                <w:szCs w:val="20"/>
              </w:rPr>
              <w:t>То есть, вирус может передаваться только:</w:t>
            </w:r>
          </w:p>
          <w:p w:rsidR="00544A77" w:rsidRPr="004E2EB9" w:rsidRDefault="00544A77" w:rsidP="0098754B">
            <w:pPr>
              <w:pStyle w:val="a3"/>
              <w:rPr>
                <w:sz w:val="20"/>
                <w:szCs w:val="20"/>
              </w:rPr>
            </w:pPr>
            <w:r w:rsidRPr="004E2EB9">
              <w:rPr>
                <w:sz w:val="20"/>
                <w:szCs w:val="20"/>
              </w:rPr>
              <w:t>-При любом проникающем сексуальном контакте без презерватива;</w:t>
            </w:r>
          </w:p>
          <w:p w:rsidR="00544A77" w:rsidRPr="004E2EB9" w:rsidRDefault="00544A77" w:rsidP="0098754B">
            <w:pPr>
              <w:pStyle w:val="a3"/>
              <w:rPr>
                <w:sz w:val="20"/>
                <w:szCs w:val="20"/>
              </w:rPr>
            </w:pPr>
            <w:r w:rsidRPr="004E2EB9">
              <w:rPr>
                <w:sz w:val="20"/>
                <w:szCs w:val="20"/>
              </w:rPr>
              <w:t>-При прямом попадании крови через ранки, язвочки, слизистые оболочки;</w:t>
            </w:r>
          </w:p>
          <w:p w:rsidR="00544A77" w:rsidRPr="004E2EB9" w:rsidRDefault="00544A77" w:rsidP="0098754B">
            <w:pPr>
              <w:pStyle w:val="a3"/>
              <w:rPr>
                <w:sz w:val="20"/>
                <w:szCs w:val="20"/>
              </w:rPr>
            </w:pPr>
            <w:r w:rsidRPr="004E2EB9">
              <w:rPr>
                <w:sz w:val="20"/>
                <w:szCs w:val="20"/>
              </w:rPr>
              <w:t>-При использовании нестерильных шприцев как в медицинских целях, так и для введения наркотиков;</w:t>
            </w:r>
          </w:p>
          <w:p w:rsidR="00544A77" w:rsidRPr="004E2EB9" w:rsidRDefault="00544A77" w:rsidP="0098754B">
            <w:pPr>
              <w:pStyle w:val="a3"/>
              <w:rPr>
                <w:sz w:val="20"/>
                <w:szCs w:val="20"/>
              </w:rPr>
            </w:pPr>
            <w:r w:rsidRPr="004E2EB9">
              <w:rPr>
                <w:sz w:val="20"/>
                <w:szCs w:val="20"/>
              </w:rPr>
              <w:t>-От матери к ребенку во время беременности, родов или кормлении грудью.</w:t>
            </w:r>
          </w:p>
        </w:tc>
      </w:tr>
      <w:tr w:rsidR="00544A77" w:rsidRPr="00767BD7" w:rsidTr="009875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77" w:rsidRPr="004E2EB9" w:rsidRDefault="00544A77" w:rsidP="0098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EB9">
              <w:rPr>
                <w:rFonts w:ascii="Times New Roman" w:hAnsi="Times New Roman" w:cs="Times New Roman"/>
                <w:sz w:val="20"/>
                <w:szCs w:val="20"/>
              </w:rPr>
              <w:t>ВИЧ не передается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77" w:rsidRPr="004E2EB9" w:rsidRDefault="00544A77" w:rsidP="0098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EB9">
              <w:rPr>
                <w:rFonts w:ascii="Times New Roman" w:hAnsi="Times New Roman" w:cs="Times New Roman"/>
                <w:sz w:val="20"/>
                <w:szCs w:val="20"/>
              </w:rPr>
              <w:t xml:space="preserve">-При бытовых контактах (поцелуях, рукопожатиях, объятиях, пользовании общей посудой, бассейном, туалетом, постелью); </w:t>
            </w:r>
          </w:p>
          <w:p w:rsidR="00544A77" w:rsidRPr="004E2EB9" w:rsidRDefault="00544A77" w:rsidP="0098754B">
            <w:pPr>
              <w:pStyle w:val="a3"/>
              <w:rPr>
                <w:sz w:val="20"/>
                <w:szCs w:val="20"/>
              </w:rPr>
            </w:pPr>
            <w:r w:rsidRPr="004E2EB9">
              <w:rPr>
                <w:sz w:val="20"/>
                <w:szCs w:val="20"/>
              </w:rPr>
              <w:t>-Через укусы насекомых и животных;</w:t>
            </w:r>
          </w:p>
          <w:p w:rsidR="00544A77" w:rsidRPr="004E2EB9" w:rsidRDefault="00544A77" w:rsidP="0098754B">
            <w:pPr>
              <w:pStyle w:val="a3"/>
              <w:rPr>
                <w:sz w:val="20"/>
                <w:szCs w:val="20"/>
              </w:rPr>
            </w:pPr>
            <w:r w:rsidRPr="004E2EB9">
              <w:rPr>
                <w:sz w:val="20"/>
                <w:szCs w:val="20"/>
              </w:rPr>
              <w:t>-При заборе донорской крови, так как при этом используются одноразовые инструменты, шприцы и иглы.</w:t>
            </w:r>
          </w:p>
        </w:tc>
      </w:tr>
    </w:tbl>
    <w:p w:rsidR="00544A77" w:rsidRPr="00767BD7" w:rsidRDefault="00544A77" w:rsidP="00544A77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544A77" w:rsidRPr="00767BD7" w:rsidRDefault="00544A77" w:rsidP="00544A77">
      <w:pPr>
        <w:shd w:val="clear" w:color="auto" w:fill="FFFFFF"/>
        <w:spacing w:after="260"/>
        <w:rPr>
          <w:rFonts w:ascii="Times New Roman" w:hAnsi="Times New Roman" w:cs="Times New Roman"/>
          <w:color w:val="000000"/>
          <w:sz w:val="24"/>
          <w:szCs w:val="24"/>
        </w:rPr>
      </w:pPr>
      <w:r w:rsidRPr="00767BD7">
        <w:rPr>
          <w:rFonts w:ascii="Times New Roman" w:hAnsi="Times New Roman" w:cs="Times New Roman"/>
          <w:color w:val="000000"/>
          <w:sz w:val="24"/>
          <w:szCs w:val="24"/>
        </w:rPr>
        <w:t>Остается распространенным путь передачи ВИЧ от матери к ребенку во время беременности, родов или периода вскармливания грудным молоком. Инфицированная ВИЧ женщина может родить как зараженного ВИЧ, так и здорового ребенка. По статистике, из 100 детей, которые родились у ВИЧ инфицированных женщин, в среднем, подвергаются заражению 30% детей, из них от 5 до 11% заражаются внутриутробно, 15% — во время родов, 10% — при вскармливании грудью, и в 70% случаев ребенок не инфицируется. До того момента пока ребенку не исполнится 3 года, диагноз не ставится. Это объясняется тем, что антитела к ВИЧ матери сохраняются в крови ребенка три года, и если они впоследствии исчезают, то ребенок считается ВИЧ отрицательным, если же появляются его собственные антитела, то фиксируется инфицирование, и ребенок считается ВИЧ положительным.</w:t>
      </w:r>
      <w:r w:rsidRPr="00767BD7">
        <w:rPr>
          <w:rFonts w:ascii="Times New Roman" w:hAnsi="Times New Roman" w:cs="Times New Roman"/>
          <w:color w:val="000000"/>
          <w:sz w:val="24"/>
          <w:szCs w:val="24"/>
        </w:rPr>
        <w:br/>
        <w:t>ВИЧ передается тремя путями: при половом контакте, через кровь зараженного человека либо от инфицированной матери — ребенку.</w:t>
      </w:r>
    </w:p>
    <w:p w:rsidR="00544A77" w:rsidRPr="00767BD7" w:rsidRDefault="00544A77" w:rsidP="00544A77">
      <w:pPr>
        <w:shd w:val="clear" w:color="auto" w:fill="FFFFFF"/>
        <w:spacing w:after="2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7BD7">
        <w:rPr>
          <w:rFonts w:ascii="Times New Roman" w:hAnsi="Times New Roman" w:cs="Times New Roman"/>
          <w:b/>
          <w:color w:val="000000"/>
          <w:sz w:val="24"/>
          <w:szCs w:val="24"/>
        </w:rPr>
        <w:t>Лечение ВИЧ</w:t>
      </w:r>
    </w:p>
    <w:p w:rsidR="00B37959" w:rsidRPr="00767BD7" w:rsidRDefault="00080EE9" w:rsidP="00544A77">
      <w:pPr>
        <w:numPr>
          <w:ilvl w:val="0"/>
          <w:numId w:val="11"/>
        </w:numPr>
        <w:shd w:val="clear" w:color="auto" w:fill="FFFFFF"/>
        <w:spacing w:after="260"/>
        <w:rPr>
          <w:rFonts w:ascii="Times New Roman" w:hAnsi="Times New Roman" w:cs="Times New Roman"/>
          <w:color w:val="000000"/>
          <w:sz w:val="24"/>
          <w:szCs w:val="24"/>
        </w:rPr>
      </w:pPr>
      <w:r w:rsidRPr="00767B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Противовирусная терапия:</w:t>
      </w:r>
    </w:p>
    <w:p w:rsidR="00B37959" w:rsidRPr="00767BD7" w:rsidRDefault="00080EE9" w:rsidP="00544A77">
      <w:pPr>
        <w:numPr>
          <w:ilvl w:val="1"/>
          <w:numId w:val="11"/>
        </w:numPr>
        <w:shd w:val="clear" w:color="auto" w:fill="FFFFFF"/>
        <w:spacing w:after="260"/>
        <w:rPr>
          <w:rFonts w:ascii="Times New Roman" w:hAnsi="Times New Roman" w:cs="Times New Roman"/>
          <w:color w:val="000000"/>
          <w:sz w:val="24"/>
          <w:szCs w:val="24"/>
        </w:rPr>
      </w:pPr>
      <w:r w:rsidRPr="00767B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ингибиторы обратной транскриптазы (зидовудин), </w:t>
      </w:r>
    </w:p>
    <w:p w:rsidR="00B37959" w:rsidRPr="00767BD7" w:rsidRDefault="00080EE9" w:rsidP="00544A77">
      <w:pPr>
        <w:numPr>
          <w:ilvl w:val="1"/>
          <w:numId w:val="11"/>
        </w:numPr>
        <w:shd w:val="clear" w:color="auto" w:fill="FFFFFF"/>
        <w:spacing w:after="260"/>
        <w:rPr>
          <w:rFonts w:ascii="Times New Roman" w:hAnsi="Times New Roman" w:cs="Times New Roman"/>
          <w:color w:val="000000"/>
          <w:sz w:val="24"/>
          <w:szCs w:val="24"/>
        </w:rPr>
      </w:pPr>
      <w:r w:rsidRPr="00767B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ингибиторы ВИЧ-1–протеазы.</w:t>
      </w:r>
      <w:r w:rsidRPr="00767B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7959" w:rsidRPr="00767BD7" w:rsidRDefault="00080EE9" w:rsidP="00544A77">
      <w:pPr>
        <w:numPr>
          <w:ilvl w:val="0"/>
          <w:numId w:val="11"/>
        </w:numPr>
        <w:shd w:val="clear" w:color="auto" w:fill="FFFFFF"/>
        <w:spacing w:after="260"/>
        <w:rPr>
          <w:rFonts w:ascii="Times New Roman" w:hAnsi="Times New Roman" w:cs="Times New Roman"/>
          <w:color w:val="000000"/>
          <w:sz w:val="24"/>
          <w:szCs w:val="24"/>
        </w:rPr>
      </w:pPr>
      <w:r w:rsidRPr="00767BD7">
        <w:rPr>
          <w:rFonts w:ascii="Times New Roman" w:hAnsi="Times New Roman" w:cs="Times New Roman"/>
          <w:color w:val="000000"/>
          <w:sz w:val="24"/>
          <w:szCs w:val="24"/>
        </w:rPr>
        <w:t>Иммуновосстановительная терапия:</w:t>
      </w:r>
    </w:p>
    <w:p w:rsidR="00B37959" w:rsidRPr="00767BD7" w:rsidRDefault="00080EE9" w:rsidP="00544A77">
      <w:pPr>
        <w:numPr>
          <w:ilvl w:val="1"/>
          <w:numId w:val="11"/>
        </w:numPr>
        <w:shd w:val="clear" w:color="auto" w:fill="FFFFFF"/>
        <w:spacing w:after="260"/>
        <w:rPr>
          <w:rFonts w:ascii="Times New Roman" w:hAnsi="Times New Roman" w:cs="Times New Roman"/>
          <w:color w:val="000000"/>
          <w:sz w:val="24"/>
          <w:szCs w:val="24"/>
        </w:rPr>
      </w:pPr>
      <w:r w:rsidRPr="00767B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пересадка костного мозга,</w:t>
      </w:r>
    </w:p>
    <w:p w:rsidR="00B37959" w:rsidRPr="00767BD7" w:rsidRDefault="00080EE9" w:rsidP="00544A77">
      <w:pPr>
        <w:numPr>
          <w:ilvl w:val="1"/>
          <w:numId w:val="11"/>
        </w:numPr>
        <w:shd w:val="clear" w:color="auto" w:fill="FFFFFF"/>
        <w:spacing w:after="260"/>
        <w:rPr>
          <w:rFonts w:ascii="Times New Roman" w:hAnsi="Times New Roman" w:cs="Times New Roman"/>
          <w:color w:val="000000"/>
          <w:sz w:val="24"/>
          <w:szCs w:val="24"/>
        </w:rPr>
      </w:pPr>
      <w:r w:rsidRPr="00767B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переливание лимфоцитов,</w:t>
      </w:r>
    </w:p>
    <w:p w:rsidR="00B37959" w:rsidRPr="00767BD7" w:rsidRDefault="00080EE9" w:rsidP="00544A77">
      <w:pPr>
        <w:numPr>
          <w:ilvl w:val="1"/>
          <w:numId w:val="11"/>
        </w:numPr>
        <w:shd w:val="clear" w:color="auto" w:fill="FFFFFF"/>
        <w:spacing w:after="260"/>
        <w:rPr>
          <w:rFonts w:ascii="Times New Roman" w:hAnsi="Times New Roman" w:cs="Times New Roman"/>
          <w:color w:val="000000"/>
          <w:sz w:val="24"/>
          <w:szCs w:val="24"/>
        </w:rPr>
      </w:pPr>
      <w:r w:rsidRPr="00767B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иммунорегуляторные препараты.</w:t>
      </w:r>
    </w:p>
    <w:p w:rsidR="00B37959" w:rsidRPr="00767BD7" w:rsidRDefault="00080EE9" w:rsidP="00544A77">
      <w:pPr>
        <w:numPr>
          <w:ilvl w:val="0"/>
          <w:numId w:val="11"/>
        </w:numPr>
        <w:shd w:val="clear" w:color="auto" w:fill="FFFFFF"/>
        <w:spacing w:after="260"/>
        <w:rPr>
          <w:rFonts w:ascii="Times New Roman" w:hAnsi="Times New Roman" w:cs="Times New Roman"/>
          <w:color w:val="000000"/>
          <w:sz w:val="24"/>
          <w:szCs w:val="24"/>
        </w:rPr>
      </w:pPr>
      <w:r w:rsidRPr="00767BD7">
        <w:rPr>
          <w:rFonts w:ascii="Times New Roman" w:hAnsi="Times New Roman" w:cs="Times New Roman"/>
          <w:color w:val="000000"/>
          <w:sz w:val="24"/>
          <w:szCs w:val="24"/>
        </w:rPr>
        <w:t xml:space="preserve">Лечение вторичных инфекций. </w:t>
      </w:r>
    </w:p>
    <w:p w:rsidR="00B37959" w:rsidRPr="00767BD7" w:rsidRDefault="00080EE9" w:rsidP="00544A77">
      <w:pPr>
        <w:numPr>
          <w:ilvl w:val="0"/>
          <w:numId w:val="11"/>
        </w:numPr>
        <w:shd w:val="clear" w:color="auto" w:fill="FFFFFF"/>
        <w:spacing w:after="260"/>
        <w:rPr>
          <w:rFonts w:ascii="Times New Roman" w:hAnsi="Times New Roman" w:cs="Times New Roman"/>
          <w:color w:val="000000"/>
          <w:sz w:val="24"/>
          <w:szCs w:val="24"/>
        </w:rPr>
      </w:pPr>
      <w:r w:rsidRPr="00767BD7">
        <w:rPr>
          <w:rFonts w:ascii="Times New Roman" w:hAnsi="Times New Roman" w:cs="Times New Roman"/>
          <w:color w:val="000000"/>
          <w:sz w:val="24"/>
          <w:szCs w:val="24"/>
        </w:rPr>
        <w:t xml:space="preserve">Психотерапия. </w:t>
      </w:r>
    </w:p>
    <w:p w:rsidR="00544A77" w:rsidRPr="00767BD7" w:rsidRDefault="00B366FE" w:rsidP="00544A77">
      <w:pPr>
        <w:shd w:val="clear" w:color="auto" w:fill="FFFFFF"/>
        <w:spacing w:after="260"/>
        <w:rPr>
          <w:rFonts w:ascii="Times New Roman" w:hAnsi="Times New Roman" w:cs="Times New Roman"/>
          <w:color w:val="000000"/>
          <w:sz w:val="24"/>
          <w:szCs w:val="24"/>
        </w:rPr>
      </w:pPr>
      <w:r w:rsidRPr="00767BD7">
        <w:rPr>
          <w:rFonts w:ascii="Times New Roman" w:hAnsi="Times New Roman" w:cs="Times New Roman"/>
          <w:color w:val="000000"/>
          <w:sz w:val="24"/>
          <w:szCs w:val="24"/>
        </w:rPr>
        <w:t>Итак, заболеваний, которые вызваны вирусами, много.  Но нужно уметь распознавать эти вирусы. Для это  существует диагностика.</w:t>
      </w:r>
    </w:p>
    <w:p w:rsidR="00544A77" w:rsidRPr="004E2EB9" w:rsidRDefault="00B366FE" w:rsidP="00544A77">
      <w:pPr>
        <w:shd w:val="clear" w:color="auto" w:fill="FFFFFF"/>
        <w:spacing w:after="260"/>
        <w:rPr>
          <w:rFonts w:ascii="Times New Roman" w:hAnsi="Times New Roman" w:cs="Times New Roman"/>
          <w:color w:val="392CDC"/>
          <w:sz w:val="24"/>
          <w:szCs w:val="24"/>
          <w:u w:val="single"/>
        </w:rPr>
      </w:pPr>
      <w:r w:rsidRPr="004E2EB9">
        <w:rPr>
          <w:rFonts w:ascii="Times New Roman" w:hAnsi="Times New Roman" w:cs="Times New Roman"/>
          <w:color w:val="392CDC"/>
          <w:sz w:val="24"/>
          <w:szCs w:val="24"/>
          <w:u w:val="single"/>
        </w:rPr>
        <w:t>Диагностика вирусных инфекций</w:t>
      </w:r>
      <w:r w:rsidR="004E2EB9">
        <w:rPr>
          <w:rFonts w:ascii="Times New Roman" w:hAnsi="Times New Roman" w:cs="Times New Roman"/>
          <w:color w:val="392CDC"/>
          <w:sz w:val="24"/>
          <w:szCs w:val="24"/>
          <w:u w:val="single"/>
        </w:rPr>
        <w:t>.</w:t>
      </w:r>
    </w:p>
    <w:p w:rsidR="00B37959" w:rsidRPr="00767BD7" w:rsidRDefault="00080EE9" w:rsidP="00B366FE">
      <w:pPr>
        <w:numPr>
          <w:ilvl w:val="0"/>
          <w:numId w:val="12"/>
        </w:numPr>
        <w:shd w:val="clear" w:color="auto" w:fill="FFFFFF"/>
        <w:spacing w:after="260"/>
        <w:rPr>
          <w:rFonts w:ascii="Times New Roman" w:hAnsi="Times New Roman" w:cs="Times New Roman"/>
          <w:color w:val="000000"/>
          <w:sz w:val="24"/>
          <w:szCs w:val="24"/>
        </w:rPr>
      </w:pPr>
      <w:r w:rsidRPr="00767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Серологические методы</w:t>
      </w:r>
    </w:p>
    <w:p w:rsidR="00B37959" w:rsidRPr="00767BD7" w:rsidRDefault="00080EE9" w:rsidP="00B366FE">
      <w:pPr>
        <w:numPr>
          <w:ilvl w:val="1"/>
          <w:numId w:val="12"/>
        </w:numPr>
        <w:shd w:val="clear" w:color="auto" w:fill="FFFFFF"/>
        <w:spacing w:after="260"/>
        <w:rPr>
          <w:rFonts w:ascii="Times New Roman" w:hAnsi="Times New Roman" w:cs="Times New Roman"/>
          <w:color w:val="000000"/>
          <w:sz w:val="24"/>
          <w:szCs w:val="24"/>
        </w:rPr>
      </w:pPr>
      <w:r w:rsidRPr="00767BD7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вирусных антигенов по реакции с антителами, которые находятся в сыворотке крови. </w:t>
      </w:r>
    </w:p>
    <w:p w:rsidR="00B37959" w:rsidRPr="00767BD7" w:rsidRDefault="00080EE9" w:rsidP="00B366FE">
      <w:pPr>
        <w:numPr>
          <w:ilvl w:val="0"/>
          <w:numId w:val="12"/>
        </w:numPr>
        <w:shd w:val="clear" w:color="auto" w:fill="FFFFFF"/>
        <w:spacing w:after="260"/>
        <w:rPr>
          <w:rFonts w:ascii="Times New Roman" w:hAnsi="Times New Roman" w:cs="Times New Roman"/>
          <w:color w:val="000000"/>
          <w:sz w:val="24"/>
          <w:szCs w:val="24"/>
        </w:rPr>
      </w:pPr>
      <w:r w:rsidRPr="00767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Иммуноблотт</w:t>
      </w:r>
      <w:r w:rsidRPr="00767BD7">
        <w:rPr>
          <w:rFonts w:ascii="Times New Roman" w:hAnsi="Times New Roman" w:cs="Times New Roman"/>
          <w:color w:val="000000"/>
          <w:sz w:val="24"/>
          <w:szCs w:val="24"/>
        </w:rPr>
        <w:t xml:space="preserve"> – диагностика ВИЧ. </w:t>
      </w:r>
    </w:p>
    <w:p w:rsidR="00B37959" w:rsidRPr="00767BD7" w:rsidRDefault="00080EE9" w:rsidP="00B366FE">
      <w:pPr>
        <w:numPr>
          <w:ilvl w:val="1"/>
          <w:numId w:val="12"/>
        </w:numPr>
        <w:shd w:val="clear" w:color="auto" w:fill="FFFFFF"/>
        <w:spacing w:after="260"/>
        <w:rPr>
          <w:rFonts w:ascii="Times New Roman" w:hAnsi="Times New Roman" w:cs="Times New Roman"/>
          <w:color w:val="000000"/>
          <w:sz w:val="24"/>
          <w:szCs w:val="24"/>
        </w:rPr>
      </w:pPr>
      <w:r w:rsidRPr="00767BD7">
        <w:rPr>
          <w:rFonts w:ascii="Times New Roman" w:hAnsi="Times New Roman" w:cs="Times New Roman"/>
          <w:color w:val="000000"/>
          <w:sz w:val="24"/>
          <w:szCs w:val="24"/>
        </w:rPr>
        <w:t>Определяются специфические белки вируса (</w:t>
      </w:r>
      <w:r w:rsidRPr="00767BD7">
        <w:rPr>
          <w:rFonts w:ascii="Times New Roman" w:hAnsi="Times New Roman" w:cs="Times New Roman"/>
          <w:color w:val="000000"/>
          <w:sz w:val="24"/>
          <w:szCs w:val="24"/>
          <w:lang w:val="en-US"/>
        </w:rPr>
        <w:t>gp</w:t>
      </w:r>
      <w:r w:rsidRPr="00767BD7">
        <w:rPr>
          <w:rFonts w:ascii="Times New Roman" w:hAnsi="Times New Roman" w:cs="Times New Roman"/>
          <w:color w:val="000000"/>
          <w:sz w:val="24"/>
          <w:szCs w:val="24"/>
        </w:rPr>
        <w:t xml:space="preserve">120, </w:t>
      </w:r>
      <w:r w:rsidRPr="00767BD7">
        <w:rPr>
          <w:rFonts w:ascii="Times New Roman" w:hAnsi="Times New Roman" w:cs="Times New Roman"/>
          <w:color w:val="000000"/>
          <w:sz w:val="24"/>
          <w:szCs w:val="24"/>
          <w:lang w:val="en-US"/>
        </w:rPr>
        <w:t>gp</w:t>
      </w:r>
      <w:r w:rsidRPr="00767BD7">
        <w:rPr>
          <w:rFonts w:ascii="Times New Roman" w:hAnsi="Times New Roman" w:cs="Times New Roman"/>
          <w:color w:val="000000"/>
          <w:sz w:val="24"/>
          <w:szCs w:val="24"/>
        </w:rPr>
        <w:t>4).</w:t>
      </w:r>
    </w:p>
    <w:p w:rsidR="00B37959" w:rsidRPr="00767BD7" w:rsidRDefault="00080EE9" w:rsidP="00B366FE">
      <w:pPr>
        <w:numPr>
          <w:ilvl w:val="0"/>
          <w:numId w:val="12"/>
        </w:numPr>
        <w:shd w:val="clear" w:color="auto" w:fill="FFFFFF"/>
        <w:spacing w:after="260"/>
        <w:rPr>
          <w:rFonts w:ascii="Times New Roman" w:hAnsi="Times New Roman" w:cs="Times New Roman"/>
          <w:color w:val="000000"/>
          <w:sz w:val="24"/>
          <w:szCs w:val="24"/>
        </w:rPr>
      </w:pPr>
      <w:r w:rsidRPr="00767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 ПЦР</w:t>
      </w:r>
      <w:r w:rsidRPr="00767BD7">
        <w:rPr>
          <w:rFonts w:ascii="Times New Roman" w:hAnsi="Times New Roman" w:cs="Times New Roman"/>
          <w:color w:val="000000"/>
          <w:sz w:val="24"/>
          <w:szCs w:val="24"/>
        </w:rPr>
        <w:t xml:space="preserve"> – полимеразная цепная реакция </w:t>
      </w:r>
    </w:p>
    <w:p w:rsidR="00B37959" w:rsidRPr="00767BD7" w:rsidRDefault="00080EE9" w:rsidP="00B366FE">
      <w:pPr>
        <w:numPr>
          <w:ilvl w:val="1"/>
          <w:numId w:val="12"/>
        </w:numPr>
        <w:shd w:val="clear" w:color="auto" w:fill="FFFFFF"/>
        <w:spacing w:after="260"/>
        <w:rPr>
          <w:rFonts w:ascii="Times New Roman" w:hAnsi="Times New Roman" w:cs="Times New Roman"/>
          <w:color w:val="000000"/>
          <w:sz w:val="24"/>
          <w:szCs w:val="24"/>
        </w:rPr>
      </w:pPr>
      <w:r w:rsidRPr="00767BD7">
        <w:rPr>
          <w:rFonts w:ascii="Times New Roman" w:hAnsi="Times New Roman" w:cs="Times New Roman"/>
          <w:color w:val="000000"/>
          <w:sz w:val="24"/>
          <w:szCs w:val="24"/>
        </w:rPr>
        <w:t xml:space="preserve">позволяет выделить специфический тип молекулы ДНК из любого организма. </w:t>
      </w:r>
    </w:p>
    <w:p w:rsidR="00544A77" w:rsidRPr="00767BD7" w:rsidRDefault="00544A77" w:rsidP="00544A77">
      <w:pPr>
        <w:shd w:val="clear" w:color="auto" w:fill="FFFFFF"/>
        <w:spacing w:after="260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77" w:rsidRPr="00767BD7" w:rsidRDefault="00544A77" w:rsidP="00544A77">
      <w:pPr>
        <w:shd w:val="clear" w:color="auto" w:fill="FFFFFF"/>
        <w:spacing w:after="260"/>
        <w:rPr>
          <w:rFonts w:ascii="Times New Roman" w:hAnsi="Times New Roman" w:cs="Times New Roman"/>
          <w:color w:val="000000"/>
          <w:sz w:val="24"/>
          <w:szCs w:val="24"/>
        </w:rPr>
      </w:pPr>
      <w:r w:rsidRPr="00767B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2EB9">
        <w:rPr>
          <w:rFonts w:ascii="Times New Roman" w:hAnsi="Times New Roman" w:cs="Times New Roman"/>
          <w:b/>
          <w:bCs/>
          <w:color w:val="392CDC"/>
          <w:sz w:val="24"/>
          <w:szCs w:val="24"/>
          <w:u w:val="single"/>
        </w:rPr>
        <w:t>Вывод</w:t>
      </w:r>
      <w:r w:rsidRPr="00767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767BD7">
        <w:rPr>
          <w:rFonts w:ascii="Times New Roman" w:hAnsi="Times New Roman" w:cs="Times New Roman"/>
          <w:color w:val="000000"/>
          <w:sz w:val="24"/>
          <w:szCs w:val="24"/>
        </w:rPr>
        <w:t xml:space="preserve"> Вирусы — суперпаразиты, достигшие крайней степени паразитизма: они могут существовать и размножаться только в клетке другого организма.</w:t>
      </w:r>
    </w:p>
    <w:p w:rsidR="00544A77" w:rsidRPr="00767BD7" w:rsidRDefault="008526AB" w:rsidP="008526AB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BD7">
        <w:rPr>
          <w:rFonts w:ascii="Times New Roman" w:hAnsi="Times New Roman" w:cs="Times New Roman"/>
          <w:sz w:val="24"/>
          <w:szCs w:val="24"/>
        </w:rPr>
        <w:t>Но вирусы- и все об этом знают</w:t>
      </w:r>
      <w:r w:rsidRPr="00767BD7">
        <w:rPr>
          <w:rFonts w:ascii="Times New Roman" w:hAnsi="Times New Roman" w:cs="Times New Roman"/>
          <w:sz w:val="24"/>
          <w:szCs w:val="24"/>
        </w:rPr>
        <w:br/>
        <w:t>Среди других живут и процветают</w:t>
      </w:r>
      <w:r w:rsidRPr="00767BD7">
        <w:rPr>
          <w:rFonts w:ascii="Times New Roman" w:hAnsi="Times New Roman" w:cs="Times New Roman"/>
          <w:sz w:val="24"/>
          <w:szCs w:val="24"/>
        </w:rPr>
        <w:br/>
        <w:t>Печальная реальность такова!</w:t>
      </w:r>
      <w:r w:rsidRPr="00767BD7">
        <w:rPr>
          <w:rFonts w:ascii="Times New Roman" w:hAnsi="Times New Roman" w:cs="Times New Roman"/>
          <w:sz w:val="24"/>
          <w:szCs w:val="24"/>
        </w:rPr>
        <w:br/>
        <w:t>Грозит нам СПИД- себя как уберечь?!</w:t>
      </w:r>
      <w:r w:rsidRPr="00767BD7">
        <w:rPr>
          <w:rFonts w:ascii="Times New Roman" w:hAnsi="Times New Roman" w:cs="Times New Roman"/>
          <w:sz w:val="24"/>
          <w:szCs w:val="24"/>
        </w:rPr>
        <w:br/>
        <w:t>И птичий грипп откуда-то вдруг взялся!</w:t>
      </w:r>
      <w:r w:rsidRPr="00767BD7">
        <w:rPr>
          <w:rFonts w:ascii="Times New Roman" w:hAnsi="Times New Roman" w:cs="Times New Roman"/>
          <w:sz w:val="24"/>
          <w:szCs w:val="24"/>
        </w:rPr>
        <w:br/>
        <w:t xml:space="preserve">Как сделать, чтобы затупился меч, </w:t>
      </w:r>
      <w:r w:rsidRPr="00767BD7">
        <w:rPr>
          <w:rFonts w:ascii="Times New Roman" w:hAnsi="Times New Roman" w:cs="Times New Roman"/>
          <w:sz w:val="24"/>
          <w:szCs w:val="24"/>
        </w:rPr>
        <w:br/>
      </w:r>
      <w:r w:rsidRPr="00767BD7">
        <w:rPr>
          <w:rFonts w:ascii="Times New Roman" w:hAnsi="Times New Roman" w:cs="Times New Roman"/>
          <w:sz w:val="24"/>
          <w:szCs w:val="24"/>
        </w:rPr>
        <w:lastRenderedPageBreak/>
        <w:t>А щит непробиваемым остался!</w:t>
      </w:r>
      <w:r w:rsidRPr="00767BD7">
        <w:rPr>
          <w:rFonts w:ascii="Times New Roman" w:hAnsi="Times New Roman" w:cs="Times New Roman"/>
          <w:sz w:val="24"/>
          <w:szCs w:val="24"/>
        </w:rPr>
        <w:br/>
        <w:t>Оглянемся назад!</w:t>
      </w:r>
      <w:r w:rsidRPr="00767BD7">
        <w:rPr>
          <w:rFonts w:ascii="Times New Roman" w:hAnsi="Times New Roman" w:cs="Times New Roman"/>
          <w:sz w:val="24"/>
          <w:szCs w:val="24"/>
        </w:rPr>
        <w:br/>
        <w:t>Природа словно в прятки</w:t>
      </w:r>
      <w:r w:rsidRPr="00767BD7">
        <w:rPr>
          <w:rFonts w:ascii="Times New Roman" w:hAnsi="Times New Roman" w:cs="Times New Roman"/>
          <w:sz w:val="24"/>
          <w:szCs w:val="24"/>
        </w:rPr>
        <w:br/>
        <w:t>Играет с человеческой судьбой</w:t>
      </w:r>
      <w:r w:rsidRPr="00767BD7">
        <w:rPr>
          <w:rFonts w:ascii="Times New Roman" w:hAnsi="Times New Roman" w:cs="Times New Roman"/>
          <w:sz w:val="24"/>
          <w:szCs w:val="24"/>
        </w:rPr>
        <w:br/>
        <w:t>И любит нам загадывать загадки</w:t>
      </w:r>
      <w:r w:rsidRPr="00767BD7">
        <w:rPr>
          <w:rFonts w:ascii="Times New Roman" w:hAnsi="Times New Roman" w:cs="Times New Roman"/>
          <w:sz w:val="24"/>
          <w:szCs w:val="24"/>
        </w:rPr>
        <w:br/>
        <w:t>Одну сложней загадку за другой!</w:t>
      </w:r>
      <w:r w:rsidRPr="00767BD7">
        <w:rPr>
          <w:rFonts w:ascii="Times New Roman" w:hAnsi="Times New Roman" w:cs="Times New Roman"/>
          <w:sz w:val="24"/>
          <w:szCs w:val="24"/>
        </w:rPr>
        <w:br/>
        <w:t>Как будто бы на прочность испытанье</w:t>
      </w:r>
      <w:r w:rsidRPr="00767BD7">
        <w:rPr>
          <w:rFonts w:ascii="Times New Roman" w:hAnsi="Times New Roman" w:cs="Times New Roman"/>
          <w:sz w:val="24"/>
          <w:szCs w:val="24"/>
        </w:rPr>
        <w:br/>
        <w:t>Проходит у Природы род людской,</w:t>
      </w:r>
      <w:r w:rsidRPr="00767BD7">
        <w:rPr>
          <w:rFonts w:ascii="Times New Roman" w:hAnsi="Times New Roman" w:cs="Times New Roman"/>
          <w:sz w:val="24"/>
          <w:szCs w:val="24"/>
        </w:rPr>
        <w:br/>
        <w:t>И рассыпает щедрою рукой</w:t>
      </w:r>
      <w:r w:rsidRPr="00767BD7">
        <w:rPr>
          <w:rFonts w:ascii="Times New Roman" w:hAnsi="Times New Roman" w:cs="Times New Roman"/>
          <w:sz w:val="24"/>
          <w:szCs w:val="24"/>
        </w:rPr>
        <w:br/>
        <w:t>Она на человечество страданья.</w:t>
      </w:r>
      <w:r w:rsidRPr="00767BD7">
        <w:rPr>
          <w:rFonts w:ascii="Times New Roman" w:hAnsi="Times New Roman" w:cs="Times New Roman"/>
          <w:sz w:val="24"/>
          <w:szCs w:val="24"/>
        </w:rPr>
        <w:br/>
        <w:t>И наблюдает, не спуская глаз,</w:t>
      </w:r>
      <w:r w:rsidRPr="00767BD7">
        <w:rPr>
          <w:rFonts w:ascii="Times New Roman" w:hAnsi="Times New Roman" w:cs="Times New Roman"/>
          <w:sz w:val="24"/>
          <w:szCs w:val="24"/>
        </w:rPr>
        <w:br/>
        <w:t>А выживет ли он на этот раз?!</w:t>
      </w:r>
      <w:r w:rsidRPr="00767BD7">
        <w:rPr>
          <w:rFonts w:ascii="Times New Roman" w:hAnsi="Times New Roman" w:cs="Times New Roman"/>
          <w:sz w:val="24"/>
          <w:szCs w:val="24"/>
        </w:rPr>
        <w:br/>
        <w:t>Но выжил, победил чуму и оспу,</w:t>
      </w:r>
      <w:r w:rsidRPr="00767BD7">
        <w:rPr>
          <w:rFonts w:ascii="Times New Roman" w:hAnsi="Times New Roman" w:cs="Times New Roman"/>
          <w:sz w:val="24"/>
          <w:szCs w:val="24"/>
        </w:rPr>
        <w:br/>
        <w:t>Холеру и дифтерию победил,</w:t>
      </w:r>
      <w:r w:rsidRPr="00767BD7">
        <w:rPr>
          <w:rFonts w:ascii="Times New Roman" w:hAnsi="Times New Roman" w:cs="Times New Roman"/>
          <w:sz w:val="24"/>
          <w:szCs w:val="24"/>
        </w:rPr>
        <w:br/>
        <w:t>И жизни нить достойно утвердил,</w:t>
      </w:r>
      <w:r w:rsidRPr="00767BD7">
        <w:rPr>
          <w:rFonts w:ascii="Times New Roman" w:hAnsi="Times New Roman" w:cs="Times New Roman"/>
          <w:sz w:val="24"/>
          <w:szCs w:val="24"/>
        </w:rPr>
        <w:br/>
        <w:t>Хоть было это и совсем, совсем не просто!</w:t>
      </w:r>
      <w:r w:rsidRPr="00767BD7">
        <w:rPr>
          <w:rFonts w:ascii="Times New Roman" w:hAnsi="Times New Roman" w:cs="Times New Roman"/>
          <w:sz w:val="24"/>
          <w:szCs w:val="24"/>
        </w:rPr>
        <w:br/>
        <w:t>Столетьями, приумножая знанья,</w:t>
      </w:r>
      <w:r w:rsidRPr="00767BD7">
        <w:rPr>
          <w:rFonts w:ascii="Times New Roman" w:hAnsi="Times New Roman" w:cs="Times New Roman"/>
          <w:sz w:val="24"/>
          <w:szCs w:val="24"/>
        </w:rPr>
        <w:br/>
        <w:t>От века к веку становясь мудрей,</w:t>
      </w:r>
      <w:r w:rsidRPr="00767BD7">
        <w:rPr>
          <w:rFonts w:ascii="Times New Roman" w:hAnsi="Times New Roman" w:cs="Times New Roman"/>
          <w:sz w:val="24"/>
          <w:szCs w:val="24"/>
        </w:rPr>
        <w:br/>
        <w:t>Поднялся человек до пониманья,</w:t>
      </w:r>
      <w:r w:rsidRPr="00767BD7">
        <w:rPr>
          <w:rFonts w:ascii="Times New Roman" w:hAnsi="Times New Roman" w:cs="Times New Roman"/>
          <w:sz w:val="24"/>
          <w:szCs w:val="24"/>
        </w:rPr>
        <w:br/>
        <w:t>Предназначенья миссии своей.</w:t>
      </w:r>
      <w:r w:rsidRPr="00767BD7">
        <w:rPr>
          <w:rFonts w:ascii="Times New Roman" w:hAnsi="Times New Roman" w:cs="Times New Roman"/>
          <w:sz w:val="24"/>
          <w:szCs w:val="24"/>
        </w:rPr>
        <w:br/>
        <w:t>Она проста! Мы жить с Природой в мире</w:t>
      </w:r>
      <w:r w:rsidRPr="00767BD7">
        <w:rPr>
          <w:rFonts w:ascii="Times New Roman" w:hAnsi="Times New Roman" w:cs="Times New Roman"/>
          <w:sz w:val="24"/>
          <w:szCs w:val="24"/>
        </w:rPr>
        <w:br/>
        <w:t>Обязаны, ее не покорять,</w:t>
      </w:r>
    </w:p>
    <w:p w:rsidR="00433D97" w:rsidRPr="00767BD7" w:rsidRDefault="00433D97">
      <w:pPr>
        <w:rPr>
          <w:rFonts w:ascii="Times New Roman" w:hAnsi="Times New Roman" w:cs="Times New Roman"/>
          <w:sz w:val="24"/>
          <w:szCs w:val="24"/>
        </w:rPr>
      </w:pPr>
    </w:p>
    <w:p w:rsidR="00433D97" w:rsidRDefault="00433D97"/>
    <w:p w:rsidR="00433D97" w:rsidRDefault="00433D97"/>
    <w:p w:rsidR="00433D97" w:rsidRDefault="00433D97"/>
    <w:p w:rsidR="00433D97" w:rsidRDefault="00433D97"/>
    <w:p w:rsidR="00433D97" w:rsidRDefault="00433D97"/>
    <w:p w:rsidR="00433D97" w:rsidRDefault="00433D97"/>
    <w:sectPr w:rsidR="00433D97" w:rsidSect="000E4F9A">
      <w:footerReference w:type="default" r:id="rId1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9A4" w:rsidRDefault="009079A4" w:rsidP="000E4F9A">
      <w:pPr>
        <w:spacing w:after="0" w:line="240" w:lineRule="auto"/>
      </w:pPr>
      <w:r>
        <w:separator/>
      </w:r>
    </w:p>
  </w:endnote>
  <w:endnote w:type="continuationSeparator" w:id="0">
    <w:p w:rsidR="009079A4" w:rsidRDefault="009079A4" w:rsidP="000E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6392"/>
      <w:docPartObj>
        <w:docPartGallery w:val="Page Numbers (Bottom of Page)"/>
        <w:docPartUnique/>
      </w:docPartObj>
    </w:sdtPr>
    <w:sdtEndPr/>
    <w:sdtContent>
      <w:p w:rsidR="000E4F9A" w:rsidRDefault="009079A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3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4F9A" w:rsidRDefault="000E4F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9A4" w:rsidRDefault="009079A4" w:rsidP="000E4F9A">
      <w:pPr>
        <w:spacing w:after="0" w:line="240" w:lineRule="auto"/>
      </w:pPr>
      <w:r>
        <w:separator/>
      </w:r>
    </w:p>
  </w:footnote>
  <w:footnote w:type="continuationSeparator" w:id="0">
    <w:p w:rsidR="009079A4" w:rsidRDefault="009079A4" w:rsidP="000E4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72E1"/>
    <w:multiLevelType w:val="hybridMultilevel"/>
    <w:tmpl w:val="D5721760"/>
    <w:lvl w:ilvl="0" w:tplc="29E491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A0BD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600D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6C1F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FC00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7E4F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FE3D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DABE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D0C2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EF7AB9"/>
    <w:multiLevelType w:val="hybridMultilevel"/>
    <w:tmpl w:val="A17E02FE"/>
    <w:lvl w:ilvl="0" w:tplc="2F30AC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DA2D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E4AC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0202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766D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6EDB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44D3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9CF9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FA91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B21066F"/>
    <w:multiLevelType w:val="hybridMultilevel"/>
    <w:tmpl w:val="DC84373A"/>
    <w:lvl w:ilvl="0" w:tplc="060444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46A5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5622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50A8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3C1D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2C2D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98F1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00D4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A668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65B1D81"/>
    <w:multiLevelType w:val="hybridMultilevel"/>
    <w:tmpl w:val="0E8EAF42"/>
    <w:lvl w:ilvl="0" w:tplc="172AEA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F815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A606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D29C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2C68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9211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5E55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DC52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B8C7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16A5B19"/>
    <w:multiLevelType w:val="hybridMultilevel"/>
    <w:tmpl w:val="3C9E0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B61A3"/>
    <w:multiLevelType w:val="hybridMultilevel"/>
    <w:tmpl w:val="F0069F78"/>
    <w:lvl w:ilvl="0" w:tplc="2B442B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886CE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6E5B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1622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5484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F881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DA35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AC5B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B03A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9CD0FF2"/>
    <w:multiLevelType w:val="hybridMultilevel"/>
    <w:tmpl w:val="F4003B26"/>
    <w:lvl w:ilvl="0" w:tplc="8CE47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84A102">
      <w:start w:val="84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56E1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CEF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82C5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58C0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E45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52A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8453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1136D3"/>
    <w:multiLevelType w:val="hybridMultilevel"/>
    <w:tmpl w:val="151AD194"/>
    <w:lvl w:ilvl="0" w:tplc="AF8072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849F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3C3C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DCF8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5EA1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C4FB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F679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92FB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F0EA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2EE4D81"/>
    <w:multiLevelType w:val="multilevel"/>
    <w:tmpl w:val="17789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E049A1"/>
    <w:multiLevelType w:val="multilevel"/>
    <w:tmpl w:val="F90E2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AB49B6"/>
    <w:multiLevelType w:val="hybridMultilevel"/>
    <w:tmpl w:val="4164F174"/>
    <w:lvl w:ilvl="0" w:tplc="AC3AAF3E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7F649C2C">
      <w:start w:val="88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1A34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E623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921F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85D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8E88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143A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68C5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2A23A25"/>
    <w:multiLevelType w:val="hybridMultilevel"/>
    <w:tmpl w:val="94805CBA"/>
    <w:lvl w:ilvl="0" w:tplc="D368EA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9A2B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B89A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AC27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C253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10C4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10C7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6AE8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6485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ADB19E2"/>
    <w:multiLevelType w:val="hybridMultilevel"/>
    <w:tmpl w:val="4F0843FE"/>
    <w:lvl w:ilvl="0" w:tplc="B65C93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50C9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8839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8EDF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6062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96EA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FC91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3C8F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A651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79318E2"/>
    <w:multiLevelType w:val="hybridMultilevel"/>
    <w:tmpl w:val="AF7A8AF6"/>
    <w:lvl w:ilvl="0" w:tplc="81F4DA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E2B8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EAE8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00DA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D097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7805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F416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CAC0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1E72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13"/>
  </w:num>
  <w:num w:numId="6">
    <w:abstractNumId w:val="12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29"/>
    <w:rsid w:val="00080EE9"/>
    <w:rsid w:val="000C5FD9"/>
    <w:rsid w:val="000E4F9A"/>
    <w:rsid w:val="000E516B"/>
    <w:rsid w:val="001D1AE8"/>
    <w:rsid w:val="00225952"/>
    <w:rsid w:val="0027375F"/>
    <w:rsid w:val="002B36C2"/>
    <w:rsid w:val="00433D97"/>
    <w:rsid w:val="004E2EB9"/>
    <w:rsid w:val="00505508"/>
    <w:rsid w:val="00544A77"/>
    <w:rsid w:val="00587EDD"/>
    <w:rsid w:val="005E3309"/>
    <w:rsid w:val="006928D5"/>
    <w:rsid w:val="006D7C1E"/>
    <w:rsid w:val="00712864"/>
    <w:rsid w:val="00734DFC"/>
    <w:rsid w:val="00767BD7"/>
    <w:rsid w:val="007D27BF"/>
    <w:rsid w:val="008526AB"/>
    <w:rsid w:val="008B69FD"/>
    <w:rsid w:val="009079A4"/>
    <w:rsid w:val="009D5229"/>
    <w:rsid w:val="00AF5280"/>
    <w:rsid w:val="00B366FE"/>
    <w:rsid w:val="00B37959"/>
    <w:rsid w:val="00BA7855"/>
    <w:rsid w:val="00C17EAF"/>
    <w:rsid w:val="00C86348"/>
    <w:rsid w:val="00D83B6A"/>
    <w:rsid w:val="00E5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7CF53-2EEB-40CF-98BC-09EBB301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928D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B6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430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E4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4F9A"/>
  </w:style>
  <w:style w:type="paragraph" w:styleId="aa">
    <w:name w:val="footer"/>
    <w:basedOn w:val="a"/>
    <w:link w:val="ab"/>
    <w:uiPriority w:val="99"/>
    <w:unhideWhenUsed/>
    <w:rsid w:val="000E4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4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09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7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586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86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88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2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32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5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6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4597">
          <w:marLeft w:val="72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5501">
          <w:marLeft w:val="132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927">
          <w:marLeft w:val="132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392">
          <w:marLeft w:val="72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977">
          <w:marLeft w:val="132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873">
          <w:marLeft w:val="132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617">
          <w:marLeft w:val="132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973">
          <w:marLeft w:val="72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29">
          <w:marLeft w:val="72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641">
          <w:marLeft w:val="432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006">
          <w:marLeft w:val="100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0977">
          <w:marLeft w:val="100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0572">
          <w:marLeft w:val="432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220">
          <w:marLeft w:val="100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308">
          <w:marLeft w:val="432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514">
          <w:marLeft w:val="100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8908">
          <w:marLeft w:val="432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323">
          <w:marLeft w:val="100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77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orovieinfo.ru/bolezni/20356/" TargetMode="External"/><Relationship Id="rId13" Type="http://schemas.openxmlformats.org/officeDocument/2006/relationships/hyperlink" Target="http://www.zdorovieinfo.ru/bolezni/20711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dorovieinfo.ru/bolezni/20711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F:\&#1042;&#1099;&#1087;&#1091;&#1089;&#1082;&#1085;&#1099;&#1077;%20&#1088;&#1072;&#1073;&#1086;&#1090;&#1099;\d\yagodova\istor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dorovieinfo.ru/bolezni/2079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dorovieinfo.ru/bolezni/20754/" TargetMode="External"/><Relationship Id="rId10" Type="http://schemas.openxmlformats.org/officeDocument/2006/relationships/hyperlink" Target="http://www.zdorovieinfo.ru/bolezni/20356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dorovieinfo.ru/bolezni/20191/" TargetMode="External"/><Relationship Id="rId14" Type="http://schemas.openxmlformats.org/officeDocument/2006/relationships/hyperlink" Target="http://www.zdorovieinfo.ru/bolezni/207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56EE1-307C-4625-8E5B-8E621E6D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3152</Words>
  <Characters>17971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2011-02-06T17:47:00Z</cp:lastPrinted>
  <dcterms:created xsi:type="dcterms:W3CDTF">2017-06-15T07:42:00Z</dcterms:created>
  <dcterms:modified xsi:type="dcterms:W3CDTF">2017-06-15T07:42:00Z</dcterms:modified>
</cp:coreProperties>
</file>