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01" w:rsidRPr="003A6801" w:rsidRDefault="003A6801" w:rsidP="003A68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6801"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3A6801" w:rsidRPr="003A6801" w:rsidRDefault="003A6801" w:rsidP="003A68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6801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3A6801" w:rsidRPr="003A6801" w:rsidRDefault="003A6801" w:rsidP="003A68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6801">
        <w:rPr>
          <w:rFonts w:ascii="Times New Roman" w:hAnsi="Times New Roman"/>
          <w:sz w:val="28"/>
          <w:szCs w:val="28"/>
        </w:rPr>
        <w:t>«Средняя общеобразовательная   школа с</w:t>
      </w:r>
      <w:proofErr w:type="gramStart"/>
      <w:r w:rsidRPr="003A6801">
        <w:rPr>
          <w:rFonts w:ascii="Times New Roman" w:hAnsi="Times New Roman"/>
          <w:sz w:val="28"/>
          <w:szCs w:val="28"/>
        </w:rPr>
        <w:t>.Т</w:t>
      </w:r>
      <w:proofErr w:type="gramEnd"/>
      <w:r w:rsidRPr="003A6801">
        <w:rPr>
          <w:rFonts w:ascii="Times New Roman" w:hAnsi="Times New Roman"/>
          <w:sz w:val="28"/>
          <w:szCs w:val="28"/>
        </w:rPr>
        <w:t xml:space="preserve">ерновка </w:t>
      </w:r>
      <w:proofErr w:type="spellStart"/>
      <w:r w:rsidRPr="003A6801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3A6801">
        <w:rPr>
          <w:rFonts w:ascii="Times New Roman" w:hAnsi="Times New Roman"/>
          <w:sz w:val="28"/>
          <w:szCs w:val="28"/>
        </w:rPr>
        <w:t xml:space="preserve"> района, Саратовской области»</w:t>
      </w:r>
    </w:p>
    <w:p w:rsidR="003A6801" w:rsidRPr="003A6801" w:rsidRDefault="003A6801" w:rsidP="002D3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6801" w:rsidRDefault="003A6801" w:rsidP="002D3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A6801" w:rsidRDefault="003A6801" w:rsidP="003A68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D3E19" w:rsidRDefault="002D3E19" w:rsidP="002D3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46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Открытый урок "Счастливый случай" по теме "Гидросфера"</w:t>
      </w:r>
      <w:r w:rsidR="003A68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7 класс</w:t>
      </w:r>
    </w:p>
    <w:p w:rsidR="003A6801" w:rsidRDefault="003A6801" w:rsidP="002D3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A6801" w:rsidRDefault="003A6801" w:rsidP="002D3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A6801" w:rsidRDefault="003A6801" w:rsidP="002D3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A6801" w:rsidRDefault="003A6801" w:rsidP="002D3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A6801" w:rsidRPr="00AF469A" w:rsidRDefault="003A6801" w:rsidP="002D3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A6801" w:rsidRPr="003A6801" w:rsidRDefault="003A6801" w:rsidP="003A68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1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2D3E19" w:rsidRPr="003A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географии </w:t>
      </w:r>
    </w:p>
    <w:p w:rsidR="002D3E19" w:rsidRDefault="003A6801" w:rsidP="003A68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Морозова Светлана Николаевна</w:t>
      </w:r>
    </w:p>
    <w:p w:rsidR="003A6801" w:rsidRDefault="003A6801" w:rsidP="003A68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801" w:rsidRDefault="003A6801" w:rsidP="003A68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801" w:rsidRDefault="003A6801" w:rsidP="003A68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801" w:rsidRDefault="003A6801" w:rsidP="003A68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801" w:rsidRDefault="003A6801" w:rsidP="003A68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801" w:rsidRDefault="003A6801" w:rsidP="003A68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801" w:rsidRPr="003A6801" w:rsidRDefault="003A6801" w:rsidP="003A6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Терновка 2016-2017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год</w:t>
      </w:r>
    </w:p>
    <w:p w:rsidR="002D3E19" w:rsidRPr="00AF469A" w:rsidRDefault="00154B06" w:rsidP="002D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ca899" stroked="f"/>
        </w:pict>
      </w:r>
    </w:p>
    <w:p w:rsidR="002D3E19" w:rsidRPr="003A6801" w:rsidRDefault="002D3E19" w:rsidP="002D3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</w:t>
      </w:r>
      <w:r w:rsidRPr="003A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Целью данного урока является систематизация и обобщение знаний, умений и навыков по теме “Гидросфера” - это показ, определение, описание, объяснение, прогнозирование различных географических объектов. В процессе познавательно-исследовательской деятельности ребенок расширяет представление о мире, начинает овладевать основополагающими культурными формами познания: причинно-следственными, пространственными и временными отношениями, позволяющими связывать отдельные представления в целостную картину мира. Данная деятельность развивает мышление, внимание, речь, пробуждает интерес к окружающему миру, формирует умения делать открытия и удивляться им, а также совершенствует такие качества личности, как аккуратность, наблюдательность, уважение друг к другу.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" w:author="Unknown">
        <w:r w:rsidRPr="003A680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ЦЕЛИ: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проверка ЗУН учащихся по теме “Гидросфера”.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3A680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ЗАДАЧИ: </w:t>
        </w:r>
      </w:ins>
    </w:p>
    <w:p w:rsidR="002D3E19" w:rsidRPr="003A6801" w:rsidRDefault="002D3E19" w:rsidP="002D3E19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7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Систематизировать и обобщить ЗУН по теме “Гидросфера”, закрепить их умения показывать, определять, описывать, объяснять, оценивать, прогнозировать различные географические объекты, процессы, явления. </w:t>
        </w:r>
        <w:proofErr w:type="gramEnd"/>
      </w:ins>
    </w:p>
    <w:p w:rsidR="002D3E19" w:rsidRPr="003A6801" w:rsidRDefault="002D3E19" w:rsidP="002D3E19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Продолжить определение и объяснение взаимосвязей “человек - природа” и на этой основе - формирование экологических понятий. </w:t>
        </w:r>
      </w:ins>
    </w:p>
    <w:p w:rsidR="002D3E19" w:rsidRPr="003A6801" w:rsidRDefault="002D3E19" w:rsidP="002D3E19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Формирование ответственного отношения к водам местности.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" w:author="Unknown">
        <w:r w:rsidRPr="003A680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ОБОРУДОВАНИЕ: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атласы, физическая карта полушарий и РК, рисунки, карточки.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" w:author="Unknown">
        <w:r w:rsidRPr="003A680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СОДЕРЖАНИЕ УРОКА: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</w:p>
    <w:p w:rsidR="002D3E19" w:rsidRPr="003A6801" w:rsidRDefault="002D3E19" w:rsidP="002D3E19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Организационный момент. Разделение учащихся на группы и постановка учебных задач, нацеливание учащихся на их выполнение. </w:t>
        </w:r>
      </w:ins>
    </w:p>
    <w:p w:rsidR="002D3E19" w:rsidRPr="003A6801" w:rsidRDefault="002D3E19" w:rsidP="002D3E19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Проведение игры “Счастливый случай”. </w:t>
        </w:r>
      </w:ins>
    </w:p>
    <w:p w:rsidR="002D3E19" w:rsidRPr="003A6801" w:rsidRDefault="002D3E19" w:rsidP="002D3E19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Подведение итогов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" w:author="Unknown">
        <w:r w:rsidRPr="003A680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Сценарий урока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5" w:author="Unknown"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1. Организационный момент. Вступительное слово учителя. Разделение учащихся на группы, постановка задач, нацеливание на их выполнение.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7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Сегодня мы проводим серьезный обобщающий урок-зачет по теме “Гидросфера”. Но чтобы он не напугал вас, я назвала его “Счастливый случай”. Вы все знакомы с этой умной и серьезной игрой, но в ней всегда 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находится место для отдыха и шутки. Может, “Счастливый случай” выпадет кому-то из вас, и вы этому будете рады. Кто-то будет доволен, что сумел решить сам или с помощью друзей смешную или трудную задачу; кто-то тем, что он узнал что-то новое; а кто-то тем, что ему повезло и не пришлось думать над задачей. Итак, вперед! Успеха вам!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9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Перед вами лист настроения.</w:t>
        </w:r>
        <w:proofErr w:type="gramStart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]</w:t>
        </w:r>
        <w:proofErr w:type="gramEnd"/>
      </w:ins>
    </w:p>
    <w:p w:rsidR="002D3E19" w:rsidRPr="003A6801" w:rsidRDefault="002D3E19" w:rsidP="002D3E19">
      <w:pPr>
        <w:spacing w:before="100" w:beforeAutospacing="1" w:after="100" w:afterAutospacing="1" w:line="240" w:lineRule="auto"/>
        <w:jc w:val="center"/>
        <w:rPr>
          <w:ins w:id="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19050" t="0" r="9525" b="0"/>
            <wp:docPr id="7" name="Рисунок 7" descr="http://festival.1september.ru/articles/418248/full.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418248/full.h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1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  </w:t>
        </w:r>
      </w:ins>
      <w:r w:rsidRPr="003A68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19050" t="0" r="9525" b="0"/>
            <wp:docPr id="8" name="Рисунок 8" descr="http://festival.1september.ru/articles/418248/full.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418248/full.h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2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  </w:t>
        </w:r>
      </w:ins>
      <w:r w:rsidRPr="003A68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19050" t="0" r="9525" b="0"/>
            <wp:docPr id="9" name="Рисунок 9" descr="http://festival.1september.ru/articles/418248/full.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418248/full.h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Вот мое настроение! Оно зависит от вас, от ваших знаний, а какое ваше?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6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Нарисуйте ваше настроение на листе (дети рисуют свое настроение).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8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 теперь давайте разделимся на группы. Перед тем как зайти в класс, вы получили по жетончику: кто-то синий, кто-то красный. Соберемся в группы по цвету жетончика.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0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Итак, наши задачи: повторить и систематизировать ЗУН по этой теме, продолжить рассмотрение взаимосвязей “человек-природа”, умение работать с картой, определять географические </w:t>
        </w:r>
        <w:proofErr w:type="spellStart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обьекты</w:t>
        </w:r>
        <w:proofErr w:type="spellEnd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контурам, находить их координаты и многое другое.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ins w:id="42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 игры:</w:t>
        </w:r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</w:ins>
    </w:p>
    <w:p w:rsidR="002D3E19" w:rsidRPr="003A6801" w:rsidRDefault="002D3E19" w:rsidP="002D3E19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ins w:id="44" w:author="Unknown"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Быть активным. </w:t>
        </w:r>
        <w:proofErr w:type="gramStart"/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Девочки-ассистенты помогут мне выявить самых активных и самых пассивных в группах. </w:t>
        </w:r>
        <w:proofErr w:type="gramEnd"/>
      </w:ins>
    </w:p>
    <w:p w:rsidR="002D3E19" w:rsidRPr="003A6801" w:rsidRDefault="002D3E19" w:rsidP="002D3E19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ins w:id="46" w:author="Unknown"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Быть вежливым и тактичным друг к другу. </w:t>
        </w:r>
      </w:ins>
    </w:p>
    <w:p w:rsidR="002D3E19" w:rsidRPr="003A6801" w:rsidRDefault="002D3E19" w:rsidP="002D3E19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ins w:id="48" w:author="Unknown"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Показать всё, что вы умеете. </w:t>
        </w:r>
      </w:ins>
    </w:p>
    <w:p w:rsidR="002D3E19" w:rsidRPr="003A6801" w:rsidRDefault="002D3E19" w:rsidP="002D3E19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ins w:id="50" w:author="Unknown"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Не стесняться высказывать свои мнения.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jc w:val="center"/>
        <w:rPr>
          <w:ins w:id="5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2" w:author="Unknown">
        <w:r w:rsidRPr="003A680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1 ТУР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jc w:val="center"/>
        <w:rPr>
          <w:ins w:id="5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4" w:author="Unknown">
        <w:r w:rsidRPr="003A680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“Разминка. План-проспект”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6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Вам необходимо составить план-проспект изучения темы “Гидросферы”.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5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8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 команда получает карточку с опорой на схему; 2 команда – карточку с опорными словами.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5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0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Надпишите части гидросферы: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jc w:val="center"/>
        <w:rPr>
          <w:ins w:id="6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0" cy="1485900"/>
            <wp:effectExtent l="19050" t="0" r="0" b="0"/>
            <wp:docPr id="10" name="Рисунок 10" descr="http://festival.1september.ru/articles/418248/Image7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418248/Image74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3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Составьте схему: “Воды, образующие гидросферу”, используя: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65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Мировой океан: а) океаны, б) моря, в) заливы, г) проливы;</w:t>
        </w:r>
        <w:proofErr w:type="gramEnd"/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7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Воды суши: а) реки, б) озера, в) болота, г) ледники, </w:t>
        </w:r>
        <w:proofErr w:type="spellStart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proofErr w:type="spellEnd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 подземные воды, е) водохранилища и пруды;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9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Воды атмосферы: а) водяной пар, б) капельки туманов и облаков,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1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в) снег.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jc w:val="center"/>
        <w:rPr>
          <w:ins w:id="7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3" w:author="Unknown">
        <w:r w:rsidRPr="003A680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2 ТУР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jc w:val="center"/>
        <w:rPr>
          <w:ins w:id="7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5" w:author="Unknown">
        <w:r w:rsidRPr="003A680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“Дальше, дальше…”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7" w:author="Unknown"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Каждая команда должна дать как можно больше правильных ответов. </w:t>
        </w:r>
        <w:proofErr w:type="spellStart"/>
        <w:proofErr w:type="gramStart"/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Блиц-турнир</w:t>
        </w:r>
        <w:proofErr w:type="spellEnd"/>
        <w:proofErr w:type="gramEnd"/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. 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7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9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Водная оболочка Земли. (Гидросфера)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8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1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Самая глубокая океаническая впадина (Марианская)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3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Самое черное море (Черное)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8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5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Самый большой и глубокий океан (ТО)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8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7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Самый большой остров Земли (Гренландия)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8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9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Волна, образующаяся при сильном подводном землетрясении (цунами)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9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1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Какую часть гидросферы составляет морская вода Мирового океана </w:t>
        </w:r>
      </w:ins>
      <w:r w:rsidR="00204F5A">
        <w:rPr>
          <w:rFonts w:ascii="Times New Roman" w:eastAsia="Times New Roman" w:hAnsi="Times New Roman" w:cs="Times New Roman"/>
          <w:sz w:val="28"/>
          <w:szCs w:val="28"/>
          <w:lang w:eastAsia="ru-RU"/>
        </w:rPr>
        <w:t>(71</w:t>
      </w:r>
      <w:ins w:id="92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%)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9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4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сколько частей делиться Мировой океан (4)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9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6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Самый маленький по площади океан (СЛО)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9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8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Свойство воды, показывающее количество солей в граммах, растворенных в 1 литре морской воды, называется… (соленостью)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9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0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Самое большое морское млекопитающее (кит)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0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2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Самый теплый океан (ТО)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0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4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Соленость выражается в …(</w:t>
        </w:r>
        <w:proofErr w:type="spellStart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промиллях</w:t>
        </w:r>
        <w:proofErr w:type="spellEnd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0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6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Ветер разрушительной силы, возникающий у берегов Ю.В Азии летом и осенью. В переводе с </w:t>
        </w:r>
        <w:proofErr w:type="gramStart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китайского</w:t>
        </w:r>
        <w:proofErr w:type="gramEnd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“большой ветер” (тайфун)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0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8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Самая длинная река в мире (Нил)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0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0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Начало реки (исток)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1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2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Место, где река впадает (устье)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1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4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Самое глубокое озеро в мире (Байкал)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6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Самое большое озеро в мире (Каспийское)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8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Известняк в пещерах капает вниз и затвердевает, образуя…(сталактиты)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0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 дна пещеры растет известняковый столбик, называемый…(сталагмиты)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2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2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Ледники обычно образуются…(в горах, полярных областях)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4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края покровных ледников откалываются глыбы льда, которые называются…(айсберги)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2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6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Самый большой по площади материк (Евразия)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2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8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Самый холодный материк (Антарктида)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2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0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Самый маленький по площади материк (Австралия)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3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2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Падение воды с отвесного уступа, состоящего из </w:t>
        </w:r>
        <w:proofErr w:type="spellStart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трудноразмываемых</w:t>
        </w:r>
        <w:proofErr w:type="spellEnd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горных пород, называется…(водопадом)</w:t>
        </w:r>
      </w:ins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4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Самый жаркий материк (Африка)</w:t>
        </w:r>
      </w:ins>
    </w:p>
    <w:p w:rsidR="002D3E19" w:rsidRPr="003A6801" w:rsidRDefault="00204F5A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3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сухой материк (Австралия)</w:t>
      </w:r>
    </w:p>
    <w:p w:rsidR="002D3E19" w:rsidRPr="003A6801" w:rsidRDefault="002D3E19" w:rsidP="002D3E1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3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7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Самый влажный материк Земли (Южная Америка)</w:t>
        </w:r>
      </w:ins>
    </w:p>
    <w:p w:rsidR="002D3E19" w:rsidRPr="00204F5A" w:rsidRDefault="002D3E19" w:rsidP="002D3E19">
      <w:pPr>
        <w:spacing w:before="100" w:beforeAutospacing="1" w:after="100" w:afterAutospacing="1" w:line="240" w:lineRule="auto"/>
        <w:jc w:val="center"/>
        <w:rPr>
          <w:ins w:id="13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39" w:author="Unknown">
        <w:r w:rsidRPr="00204F5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3 ТУР</w:t>
        </w:r>
      </w:ins>
    </w:p>
    <w:p w:rsidR="002D3E19" w:rsidRPr="00204F5A" w:rsidRDefault="002D3E19" w:rsidP="002D3E19">
      <w:pPr>
        <w:spacing w:before="100" w:beforeAutospacing="1" w:after="100" w:afterAutospacing="1" w:line="240" w:lineRule="auto"/>
        <w:jc w:val="center"/>
        <w:rPr>
          <w:ins w:id="14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41" w:author="Unknown">
        <w:r w:rsidRPr="00204F5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“ТЕМНАЯ ЛОШАДКА”</w:t>
        </w:r>
      </w:ins>
    </w:p>
    <w:p w:rsidR="002D3E19" w:rsidRDefault="002D3E19" w:rsidP="002D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142" w:author="Unknown">
        <w:r w:rsidRPr="00204F5A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 xml:space="preserve">Каждой команде даны карточки с очертаниями географических объектов. Необходимо определить: что это за объект и показать на его карте. </w:t>
        </w:r>
      </w:ins>
    </w:p>
    <w:p w:rsidR="000F4B97" w:rsidRPr="00204F5A" w:rsidRDefault="000F4B97" w:rsidP="002D3E19">
      <w:pPr>
        <w:spacing w:before="100" w:beforeAutospacing="1" w:after="100" w:afterAutospacing="1" w:line="240" w:lineRule="auto"/>
        <w:rPr>
          <w:ins w:id="14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Австралия, Африка, Северная Америка, Мадагаскар, Япония, полуостров Индостан</w:t>
      </w:r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14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5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Б) Составьте из кусочков географический объект, определите его название, покажите на карте.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14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7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 команда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Африка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14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9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 команда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Южная Америка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jc w:val="center"/>
        <w:rPr>
          <w:ins w:id="15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1" w:author="Unknown">
        <w:r w:rsidRPr="003A680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4 ТУР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jc w:val="center"/>
        <w:rPr>
          <w:ins w:id="1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3" w:author="Unknown">
        <w:r w:rsidRPr="003A680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“</w:t>
        </w:r>
        <w:proofErr w:type="gramStart"/>
        <w:r w:rsidRPr="003A680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ЗАМОРОЧКИ</w:t>
        </w:r>
        <w:proofErr w:type="gramEnd"/>
        <w:r w:rsidRPr="003A680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 ИЗ БОЧКИ”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15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5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этом туре вам, ребята, необходимо не только дать ответ, но и постараться обосновать его, т. е. доказать, почему вы поступите именно так, а не иначе.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15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7" w:author="Unknown">
        <w:r w:rsidRPr="003A680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1 команда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15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9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Каковы будут ваши действия для того, чтобы построить на берегу реки дом?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16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1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а) Вырубить лес для очистки места для строительства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16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3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б) Выбрать безлесное место, находящееся примерно в 300 метрах от реки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16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5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в) Построить дом близко от реки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16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7" w:author="Unknown">
        <w:r w:rsidRPr="003A680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2 команда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16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9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После отдыха на берегу </w:t>
        </w:r>
        <w:proofErr w:type="gramStart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реки</w:t>
        </w:r>
        <w:proofErr w:type="gramEnd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что вы сделаете с мусором?</w:t>
        </w:r>
      </w:ins>
    </w:p>
    <w:p w:rsidR="002D3E19" w:rsidRPr="003A6801" w:rsidRDefault="002D3E19" w:rsidP="002D3E19">
      <w:pPr>
        <w:spacing w:beforeAutospacing="1" w:after="100" w:afterAutospacing="1" w:line="240" w:lineRule="auto"/>
        <w:rPr>
          <w:ins w:id="17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1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а) Выбросим в реку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б) Оставим на берегу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в) Предпримем что-то другое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jc w:val="center"/>
        <w:rPr>
          <w:ins w:id="17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3" w:author="Unknown">
        <w:r w:rsidRPr="003A680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5 ТУР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jc w:val="center"/>
        <w:rPr>
          <w:ins w:id="17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5" w:author="Unknown">
        <w:r w:rsidRPr="003A680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“</w:t>
        </w:r>
        <w:proofErr w:type="gramStart"/>
        <w:r w:rsidRPr="003A680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ТЫ-МНЕ</w:t>
        </w:r>
        <w:proofErr w:type="gramEnd"/>
        <w:r w:rsidRPr="003A680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, Я-ТЕБЕ”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17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7" w:author="Unknown"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В этом туре каждая команда должна придумать и задать команде-сопернице 2 вопроса. Каждая команда соответственно должна ответить на поставленные вопросы.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jc w:val="center"/>
        <w:rPr>
          <w:ins w:id="17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9" w:author="Unknown">
        <w:r w:rsidRPr="003A680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6 ТУР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jc w:val="center"/>
        <w:rPr>
          <w:ins w:id="18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1" w:author="Unknown">
        <w:r w:rsidRPr="003A680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“</w:t>
        </w:r>
        <w:r w:rsidRPr="003A680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НАЙДИ МЕНЯ</w:t>
        </w:r>
        <w:r w:rsidRPr="003A680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”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18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3" w:author="Unknown"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Каждая команда получает карточку, в которой 2 задания.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18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5" w:author="Unknown"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1</w:t>
        </w:r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vertAlign w:val="superscript"/>
            <w:lang w:eastAsia="ru-RU"/>
          </w:rPr>
          <w:t>ое</w:t>
        </w:r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задание - найти и определить по географическим координатам географический объект;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18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7" w:author="Unknown"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2</w:t>
        </w:r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vertAlign w:val="superscript"/>
            <w:lang w:eastAsia="ru-RU"/>
          </w:rPr>
          <w:t>ое</w:t>
        </w:r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задание – дан географический объект, найти его координаты.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18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9" w:author="Unknown"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Кто быстрее!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19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1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19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3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а) 23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0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с. </w:t>
        </w:r>
        <w:proofErr w:type="spellStart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</w:t>
        </w:r>
        <w:proofErr w:type="spellEnd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68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0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в. д.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19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5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б) </w:t>
        </w:r>
      </w:ins>
      <w:r w:rsidR="00216D5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 Килиманджаро</w:t>
      </w:r>
      <w:ins w:id="196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19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8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19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0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а) 26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0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ю. </w:t>
        </w:r>
        <w:proofErr w:type="spellStart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</w:t>
        </w:r>
        <w:proofErr w:type="spellEnd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28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0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в. д.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20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2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б) </w:t>
        </w:r>
      </w:ins>
      <w:r w:rsidR="00216D5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  Фудзияма</w:t>
      </w:r>
      <w:ins w:id="203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</w:p>
    <w:p w:rsidR="00216D54" w:rsidRPr="005E5D9C" w:rsidRDefault="005E5D9C" w:rsidP="002D3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Видеоролик для релаксации Шум моря</w:t>
      </w:r>
    </w:p>
    <w:p w:rsidR="002D3E19" w:rsidRPr="003A6801" w:rsidRDefault="005E5D9C" w:rsidP="002D3E19">
      <w:pPr>
        <w:spacing w:before="100" w:beforeAutospacing="1" w:after="100" w:afterAutospacing="1" w:line="240" w:lineRule="auto"/>
        <w:jc w:val="center"/>
        <w:rPr>
          <w:ins w:id="20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7</w:t>
      </w:r>
      <w:ins w:id="205" w:author="Unknown">
        <w:r w:rsidR="002D3E19" w:rsidRPr="003A680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ТУР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jc w:val="center"/>
        <w:rPr>
          <w:ins w:id="20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7" w:author="Unknown">
        <w:r w:rsidRPr="003A680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“Я И КАРТА”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20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9" w:author="Unknown"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Вашему вниманию предлагается стихотворение Веры </w:t>
        </w:r>
        <w:proofErr w:type="spellStart"/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Инбер</w:t>
        </w:r>
        <w:proofErr w:type="spellEnd"/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“Родное море”. Прочитайте его внимательно. </w:t>
        </w:r>
        <w:proofErr w:type="gramStart"/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Название</w:t>
        </w:r>
        <w:proofErr w:type="gramEnd"/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каких частей гидросферы упоминает автор, покажите их на карте.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jc w:val="center"/>
        <w:rPr>
          <w:ins w:id="2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1" w:author="Unknown">
        <w:r w:rsidRPr="003A680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РОДНОЕ МОРЕ</w:t>
        </w:r>
      </w:ins>
    </w:p>
    <w:p w:rsidR="002D3E19" w:rsidRPr="003A6801" w:rsidRDefault="002D3E19" w:rsidP="002D3E19">
      <w:pPr>
        <w:spacing w:beforeAutospacing="1" w:after="100" w:afterAutospacing="1" w:line="240" w:lineRule="auto"/>
        <w:rPr>
          <w:ins w:id="2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3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 многими морями я знакома;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С иными я общалась очень близко,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Любила их. И только океана</w:t>
        </w:r>
        <w:proofErr w:type="gramStart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У</w:t>
        </w:r>
        <w:proofErr w:type="gramEnd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видеть мне, увы, не удалось. 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Меня пленяло Мраморное море,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Спокойное, как </w:t>
        </w:r>
        <w:proofErr w:type="spellStart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розовое</w:t>
        </w:r>
        <w:proofErr w:type="spellEnd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масло. 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Под Астраханью на меня шипела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Колючая каспийская волна. 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Я видела Персидского залива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Сухим песком обметанные губы</w:t>
        </w:r>
        <w:proofErr w:type="gramStart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И</w:t>
        </w:r>
        <w:proofErr w:type="gramEnd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моря Белого у Кандалакши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Покрытым льдом береговой оскал. 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Я видела на Балтике затишье. 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Под Генуей, на Средиземном море,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Сияющий, как небо бирюзовый, 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Неистовый я наблюдала шторм. 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Но всем красотам севера и юга</w:t>
        </w:r>
        <w:proofErr w:type="gramStart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И</w:t>
        </w:r>
        <w:proofErr w:type="gramEnd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всем оттенкам бирюзы и розы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Предпочитала я родное море,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Единственное Черное мое. 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В часы безветрия, в часы покоя - 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Оно до самой Турции синело. 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Оно до самой Турции гремело,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Когда срывался бешеный норд-ост…</w:t>
        </w:r>
      </w:ins>
    </w:p>
    <w:p w:rsidR="00216D54" w:rsidRDefault="00216D54" w:rsidP="002D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216D54" w:rsidRDefault="00216D54" w:rsidP="002D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2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5" w:author="Unknown">
        <w:r w:rsidRPr="003A680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Подведение итогов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2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7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Сегодня мы с вами, ребята, провели интересную игру “Счастливый случай”, которая помогла нам повторить весь учебный материал по теме “Гидросфера”. Давайте подведем итоги. Сначала я хочу дать слово девочкам-ассистентам, которые нам помогут выявить самых активных участников 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игры. (Слово девочкам) Я думаю, этим детям мы можем поставить отличную оценку. А кто был менее активным? Пассивным</w:t>
        </w:r>
        <w:proofErr w:type="gramStart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?</w:t>
        </w:r>
        <w:proofErr w:type="gramEnd"/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2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9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начале урока мы рисовали лист настроения. А какое оно у нас сейчас, в конце урока? Нарисуйте ваше настроение!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2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1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 сейчас мы проведем с вами рефлексию, т. е. ответим на вопросы: Как я работал? Где допустил ошибки? </w:t>
        </w:r>
        <w:proofErr w:type="gramStart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Удовлетворен</w:t>
        </w:r>
        <w:proofErr w:type="gramEnd"/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ли своей работой? Я раздаю вам листочки с вопросами: (</w:t>
        </w:r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приложение 1</w:t>
        </w:r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)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2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3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Со всеми заданиями справился сам, удовлетворен своей работой – 9-10 баллов.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2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5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Допустил ошибки – 7-8 баллов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22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7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Не справился – 4-6 баллов.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2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9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Поставьте себе нужный балл, оценив тем самым свое участие, свой уровень знаний по данной теме. Я соберу ваши листочки, обработаю их и результаты сообщу вам на следующем уроке. 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2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1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Спасибо всем за участие на уроке!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23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3" w:author="Unknown">
        <w:r w:rsidRPr="003A6801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Приложение 1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23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5" w:author="Unknown">
        <w:r w:rsidRPr="003A680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КАК Я РАБОТАЛ? ГДЕ ДОПУСТИЛ ОШИБКИ? </w:t>
        </w:r>
        <w:proofErr w:type="gramStart"/>
        <w:r w:rsidRPr="003A680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УДОВЛЕТВОРЕН</w:t>
        </w:r>
        <w:proofErr w:type="gramEnd"/>
        <w:r w:rsidRPr="003A680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ЛИ СВОЕЙ РАБОТОЙ?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23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7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Со всеми заданиями я справился сам, удовлетворен своей работой- </w:t>
        </w:r>
      </w:ins>
      <w:r w:rsidR="00216D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ins w:id="238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баллов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23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0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Допустил ошибки </w:t>
        </w:r>
      </w:ins>
      <w:r w:rsidR="0021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</w:t>
      </w:r>
      <w:ins w:id="241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баллов</w:t>
        </w:r>
      </w:ins>
    </w:p>
    <w:p w:rsidR="002D3E19" w:rsidRPr="003A6801" w:rsidRDefault="002D3E19" w:rsidP="002D3E19">
      <w:pPr>
        <w:spacing w:before="100" w:beforeAutospacing="1" w:after="100" w:afterAutospacing="1" w:line="240" w:lineRule="auto"/>
        <w:rPr>
          <w:ins w:id="24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3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Не справился – </w:t>
        </w:r>
      </w:ins>
      <w:r w:rsidR="00216D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ins w:id="244" w:author="Unknown">
        <w:r w:rsidRPr="003A6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балл</w:t>
        </w:r>
      </w:ins>
      <w:r w:rsidR="00216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875B7" w:rsidRPr="003A6801" w:rsidRDefault="000875B7">
      <w:pPr>
        <w:rPr>
          <w:rFonts w:ascii="Times New Roman" w:hAnsi="Times New Roman" w:cs="Times New Roman"/>
          <w:sz w:val="28"/>
          <w:szCs w:val="28"/>
        </w:rPr>
      </w:pPr>
    </w:p>
    <w:sectPr w:rsidR="000875B7" w:rsidRPr="003A6801" w:rsidSect="0008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5965"/>
    <w:multiLevelType w:val="multilevel"/>
    <w:tmpl w:val="77F4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7755F"/>
    <w:multiLevelType w:val="multilevel"/>
    <w:tmpl w:val="11C2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B7843"/>
    <w:multiLevelType w:val="multilevel"/>
    <w:tmpl w:val="F8CC6C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4018A"/>
    <w:multiLevelType w:val="multilevel"/>
    <w:tmpl w:val="8BB0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3E19"/>
    <w:rsid w:val="000875B7"/>
    <w:rsid w:val="000F4B97"/>
    <w:rsid w:val="00154B06"/>
    <w:rsid w:val="00204F5A"/>
    <w:rsid w:val="00216D54"/>
    <w:rsid w:val="002D3E19"/>
    <w:rsid w:val="003A6801"/>
    <w:rsid w:val="004D6DDA"/>
    <w:rsid w:val="005E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8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3</cp:revision>
  <dcterms:created xsi:type="dcterms:W3CDTF">2012-01-31T19:46:00Z</dcterms:created>
  <dcterms:modified xsi:type="dcterms:W3CDTF">2016-11-23T16:57:00Z</dcterms:modified>
</cp:coreProperties>
</file>