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9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b/>
          <w:color w:val="000000"/>
          <w:sz w:val="28"/>
          <w:szCs w:val="28"/>
        </w:rPr>
        <w:t>Ж</w:t>
      </w:r>
      <w:r w:rsidRPr="00FB0B9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үргізуші </w:t>
      </w:r>
      <w:r w:rsidRPr="00FB0B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Армысыздар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, қадірменді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нә</w:t>
      </w:r>
      <w:proofErr w:type="gramStart"/>
      <w:r w:rsidRPr="00FB0B9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B0B94">
        <w:rPr>
          <w:rFonts w:ascii="Times New Roman" w:hAnsi="Times New Roman"/>
          <w:color w:val="000000"/>
          <w:sz w:val="28"/>
          <w:szCs w:val="28"/>
        </w:rPr>
        <w:t xml:space="preserve">імен сусындатқан ұстаздар қауымы, жақсы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ниетпен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келген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ұлағатты қонақтар,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білімді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>, ақылды оқушылар!</w:t>
      </w:r>
      <w:r w:rsidRPr="00FB0B94">
        <w:rPr>
          <w:rFonts w:ascii="Times New Roman" w:hAnsi="Times New Roman"/>
          <w:color w:val="000000"/>
          <w:sz w:val="28"/>
          <w:szCs w:val="28"/>
        </w:rPr>
        <w:br/>
        <w:t xml:space="preserve">Сан ғасырлар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тарихынан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кешегі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>,</w:t>
      </w:r>
      <w:r w:rsidRPr="00FB0B94">
        <w:rPr>
          <w:rFonts w:ascii="Times New Roman" w:hAnsi="Times New Roman"/>
          <w:color w:val="000000"/>
          <w:sz w:val="28"/>
          <w:szCs w:val="28"/>
        </w:rPr>
        <w:br/>
        <w:t xml:space="preserve">Туған жердің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шежіресі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өседі,</w:t>
      </w:r>
      <w:r w:rsidRPr="00FB0B94">
        <w:rPr>
          <w:rFonts w:ascii="Times New Roman" w:hAnsi="Times New Roman"/>
          <w:color w:val="000000"/>
          <w:sz w:val="28"/>
          <w:szCs w:val="28"/>
        </w:rPr>
        <w:br/>
        <w:t xml:space="preserve">Менің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елі</w:t>
      </w:r>
      <w:proofErr w:type="gramStart"/>
      <w:r w:rsidRPr="00FB0B94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FB0B94">
        <w:rPr>
          <w:rFonts w:ascii="Times New Roman" w:hAnsi="Times New Roman"/>
          <w:color w:val="000000"/>
          <w:sz w:val="28"/>
          <w:szCs w:val="28"/>
        </w:rPr>
        <w:t xml:space="preserve"> Қазақстан –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Отаным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>,</w:t>
      </w:r>
      <w:r w:rsidRPr="00FB0B94">
        <w:rPr>
          <w:rFonts w:ascii="Times New Roman" w:hAnsi="Times New Roman"/>
          <w:color w:val="000000"/>
          <w:sz w:val="28"/>
          <w:szCs w:val="28"/>
        </w:rPr>
        <w:br/>
        <w:t xml:space="preserve">Болашағы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бізбен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бірге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өседі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дей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келе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947F9" w:rsidRPr="000947F9" w:rsidRDefault="00530665" w:rsidP="000947F9">
      <w:pPr>
        <w:shd w:val="clear" w:color="auto" w:fill="FFFFFF"/>
        <w:spacing w:after="143" w:line="285" w:lineRule="atLeas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947F9">
        <w:rPr>
          <w:rFonts w:ascii="Times New Roman" w:hAnsi="Times New Roman"/>
          <w:color w:val="000000"/>
          <w:sz w:val="28"/>
          <w:szCs w:val="28"/>
          <w:lang w:val="kk-KZ"/>
        </w:rPr>
        <w:t>бүгінгі</w:t>
      </w:r>
      <w:r w:rsidR="000947F9" w:rsidRPr="000947F9">
        <w:rPr>
          <w:rFonts w:ascii="Times New Roman" w:eastAsia="+mn-ea" w:hAnsi="Times New Roman"/>
          <w:shadow/>
          <w:color w:val="FF0000"/>
          <w:sz w:val="72"/>
          <w:szCs w:val="72"/>
          <w:lang w:val="kk-KZ"/>
        </w:rPr>
        <w:t xml:space="preserve"> </w:t>
      </w:r>
      <w:r w:rsidR="000947F9" w:rsidRPr="000947F9">
        <w:rPr>
          <w:rFonts w:ascii="Times New Roman" w:hAnsi="Times New Roman"/>
          <w:b/>
          <w:color w:val="000000"/>
          <w:sz w:val="28"/>
          <w:szCs w:val="28"/>
          <w:lang w:val="kk-KZ"/>
        </w:rPr>
        <w:t>Өзімді-өзім дамытып,</w:t>
      </w:r>
    </w:p>
    <w:p w:rsidR="000947F9" w:rsidRPr="000947F9" w:rsidRDefault="000947F9" w:rsidP="000947F9">
      <w:pPr>
        <w:shd w:val="clear" w:color="auto" w:fill="FFFFFF"/>
        <w:spacing w:after="143" w:line="285" w:lineRule="atLeas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947F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жеңіске мен жетемін "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атты тақырыпта өтіп жатқан </w:t>
      </w:r>
    </w:p>
    <w:p w:rsidR="000947F9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947F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t>сайысқа келген топтармен таныс</w:t>
      </w:r>
      <w:r w:rsidR="00077F3B" w:rsidRPr="002D0818">
        <w:rPr>
          <w:rFonts w:ascii="Times New Roman" w:hAnsi="Times New Roman"/>
          <w:color w:val="000000"/>
          <w:sz w:val="28"/>
          <w:szCs w:val="28"/>
          <w:lang w:val="kk-KZ"/>
        </w:rPr>
        <w:t>айық.</w:t>
      </w:r>
    </w:p>
    <w:p w:rsidR="000947F9" w:rsidRDefault="000947F9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Сіздердің қолдарыңыздағы машинаның артында топтың аты бар сол бойынша орналассаңыздар</w:t>
      </w:r>
    </w:p>
    <w:p w:rsidR="00530665" w:rsidRDefault="00077F3B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947F9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 топ – топтың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Талапкер</w:t>
      </w:r>
      <w:r w:rsidR="00530665" w:rsidRPr="00FB0B94">
        <w:rPr>
          <w:rFonts w:ascii="Times New Roman" w:hAnsi="Times New Roman"/>
          <w:color w:val="000000"/>
          <w:sz w:val="28"/>
          <w:szCs w:val="28"/>
        </w:rPr>
        <w:t xml:space="preserve"> ұраны</w:t>
      </w:r>
      <w:r>
        <w:rPr>
          <w:rFonts w:ascii="Times New Roman" w:hAnsi="Times New Roman"/>
          <w:color w:val="000000"/>
          <w:sz w:val="28"/>
          <w:szCs w:val="28"/>
        </w:rPr>
        <w:t>.....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 топ – топтың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Алғырлар</w:t>
      </w:r>
      <w:r w:rsidR="00530665" w:rsidRPr="00FB0B94">
        <w:rPr>
          <w:rFonts w:ascii="Times New Roman" w:hAnsi="Times New Roman"/>
          <w:color w:val="000000"/>
          <w:sz w:val="28"/>
          <w:szCs w:val="28"/>
        </w:rPr>
        <w:t>, ұраны.....</w:t>
      </w:r>
      <w:r w:rsidR="00530665" w:rsidRPr="00FB0B94">
        <w:rPr>
          <w:rFonts w:ascii="Times New Roman" w:hAnsi="Times New Roman"/>
          <w:color w:val="000000"/>
          <w:sz w:val="28"/>
          <w:szCs w:val="28"/>
        </w:rPr>
        <w:br/>
        <w:t xml:space="preserve">3 топ – топтың </w:t>
      </w:r>
      <w:proofErr w:type="spellStart"/>
      <w:r w:rsidR="00530665" w:rsidRPr="00FB0B94">
        <w:rPr>
          <w:rFonts w:ascii="Times New Roman" w:hAnsi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Тапқырлар</w:t>
      </w:r>
      <w:r w:rsidR="00530665" w:rsidRPr="00FB0B94">
        <w:rPr>
          <w:rFonts w:ascii="Times New Roman" w:hAnsi="Times New Roman"/>
          <w:color w:val="000000"/>
          <w:sz w:val="28"/>
          <w:szCs w:val="28"/>
        </w:rPr>
        <w:br/>
      </w:r>
      <w:r w:rsidR="00530665"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 “Таныстырылым” Ә</w:t>
      </w:r>
      <w:proofErr w:type="gramStart"/>
      <w:r w:rsidR="00530665" w:rsidRPr="00FB0B94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gramEnd"/>
      <w:r w:rsidR="00530665" w:rsidRPr="00FB0B94">
        <w:rPr>
          <w:rFonts w:ascii="Times New Roman" w:hAnsi="Times New Roman"/>
          <w:color w:val="000000"/>
          <w:sz w:val="28"/>
          <w:szCs w:val="28"/>
          <w:lang w:val="kk-KZ"/>
        </w:rPr>
        <w:t xml:space="preserve"> топ өз  топ мүшелерін таныстырады ұрандарын айтып қорғайды</w:t>
      </w:r>
    </w:p>
    <w:p w:rsidR="00530665" w:rsidRDefault="00530665" w:rsidP="004C22BD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C22BD">
        <w:rPr>
          <w:rFonts w:ascii="Times New Roman" w:hAnsi="Times New Roman"/>
          <w:color w:val="000000"/>
          <w:sz w:val="28"/>
          <w:szCs w:val="28"/>
          <w:lang w:val="kk-KZ"/>
        </w:rPr>
        <w:t>Құрметті ойыншылар мен көрермендер келесі кезекте ойын кезеңдеріне тоқталайық.</w:t>
      </w:r>
    </w:p>
    <w:p w:rsidR="00530665" w:rsidRPr="00FB0B94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  <w:t>1 кезең – “Білімділер” Әр топтың топ басшыларына 10 сұрақтан сұрақ қойылады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  <w:t>2 кезең – “Ойлан тап” математикалық логикалық сұрақ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  <w:t>3 кезең – “ Айшықты сөздер.” Тұрақты  тіркестердің жауабын ойланып мағынасын айту керек тобына тақтаға сурет салу арқылы</w:t>
      </w:r>
    </w:p>
    <w:p w:rsidR="00530665" w:rsidRPr="00FB0B94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t>4 кезең –«Cурет арқылы танып білу» ағаштардың суреті беріледі атын тауып үш тілде жазу керек</w:t>
      </w:r>
    </w:p>
    <w:p w:rsidR="00530665" w:rsidRPr="00FB0B94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t>5 кезең –«Адасқан сөздер» Қиылған сөздерден сөйлем құрау қазақша орысшаға аудару</w:t>
      </w:r>
    </w:p>
    <w:p w:rsidR="00530665" w:rsidRPr="00FB0B94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t>6 кезең –«Ой жүйріктері» Берілген сөзді  тура өзін айтпайды жанамалап  мимикамен жеткізу</w:t>
      </w:r>
    </w:p>
    <w:p w:rsidR="008200EF" w:rsidRDefault="00530665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t>7 кезең –«Түйінді ой сыйы» Берілген сөздерден өлең шумағын құрастыру оқу</w:t>
      </w:r>
    </w:p>
    <w:p w:rsidR="00530665" w:rsidRPr="00336436" w:rsidRDefault="008200EF" w:rsidP="00C72DA5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00EF">
        <w:rPr>
          <w:rFonts w:ascii="Times New Roman" w:hAnsi="Times New Roman"/>
          <w:b/>
          <w:color w:val="000000"/>
          <w:sz w:val="28"/>
          <w:szCs w:val="28"/>
          <w:lang w:val="kk-KZ"/>
        </w:rPr>
        <w:t>1 кезең – “Білімділер” Әр топтың топ басшыларына 10 сұрақтан сұрақ қойылады</w:t>
      </w:r>
      <w:r w:rsidR="00530665"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077F3B">
        <w:rPr>
          <w:rFonts w:ascii="Times New Roman" w:hAnsi="Times New Roman"/>
          <w:color w:val="000000"/>
          <w:sz w:val="28"/>
          <w:szCs w:val="28"/>
          <w:lang w:val="kk-KZ"/>
        </w:rPr>
        <w:t>1 –топ басшысына</w:t>
      </w:r>
      <w:r w:rsidR="00530665" w:rsidRPr="004C22BD">
        <w:rPr>
          <w:rFonts w:ascii="Times New Roman" w:hAnsi="Times New Roman"/>
          <w:color w:val="000000"/>
          <w:sz w:val="28"/>
          <w:szCs w:val="28"/>
          <w:lang w:val="kk-KZ"/>
        </w:rPr>
        <w:br/>
        <w:t>1. Көшпе</w:t>
      </w:r>
      <w:r w:rsidR="00530665">
        <w:rPr>
          <w:rFonts w:ascii="Times New Roman" w:hAnsi="Times New Roman"/>
          <w:color w:val="000000"/>
          <w:sz w:val="28"/>
          <w:szCs w:val="28"/>
          <w:lang w:val="kk-KZ"/>
        </w:rPr>
        <w:t>л</w:t>
      </w:r>
      <w:r w:rsidR="00530665" w:rsidRPr="004C22BD">
        <w:rPr>
          <w:rFonts w:ascii="Times New Roman" w:hAnsi="Times New Roman"/>
          <w:color w:val="000000"/>
          <w:sz w:val="28"/>
          <w:szCs w:val="28"/>
          <w:lang w:val="kk-KZ"/>
        </w:rPr>
        <w:t>ілердің жазда мал жаю орындары ЖАЙЛАУ</w:t>
      </w:r>
      <w:r w:rsidR="00530665" w:rsidRPr="004C22BD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2. </w:t>
      </w:r>
      <w:r w:rsidR="00530665" w:rsidRPr="00077F3B">
        <w:rPr>
          <w:rFonts w:ascii="Times New Roman" w:hAnsi="Times New Roman"/>
          <w:color w:val="000000"/>
          <w:sz w:val="28"/>
          <w:szCs w:val="28"/>
          <w:lang w:val="kk-KZ"/>
        </w:rPr>
        <w:t>"Тат" сөзінің мағынасы ҚҰЛ</w:t>
      </w:r>
      <w:r w:rsidR="00530665" w:rsidRPr="00077F3B">
        <w:rPr>
          <w:rFonts w:ascii="Times New Roman" w:hAnsi="Times New Roman"/>
          <w:color w:val="000000"/>
          <w:sz w:val="28"/>
          <w:szCs w:val="28"/>
          <w:lang w:val="kk-KZ"/>
        </w:rPr>
        <w:br/>
        <w:t>3. Қарахан мемлекетінің астанасы БАЛАСАҒҰН</w:t>
      </w:r>
      <w:r w:rsidR="00530665" w:rsidRPr="00077F3B">
        <w:rPr>
          <w:rFonts w:ascii="Times New Roman" w:hAnsi="Times New Roman"/>
          <w:color w:val="000000"/>
          <w:sz w:val="28"/>
          <w:szCs w:val="28"/>
          <w:lang w:val="kk-KZ"/>
        </w:rPr>
        <w:br/>
        <w:t>4. Бізге жазба деректерден белгілі сақ патшасы ТОМИРИС</w:t>
      </w:r>
      <w:r w:rsidR="00530665" w:rsidRPr="00077F3B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5. </w:t>
      </w:r>
      <w:r w:rsidR="00530665" w:rsidRPr="002D0818">
        <w:rPr>
          <w:rFonts w:ascii="Times New Roman" w:hAnsi="Times New Roman"/>
          <w:color w:val="000000"/>
          <w:sz w:val="28"/>
          <w:szCs w:val="28"/>
          <w:lang w:val="kk-KZ"/>
        </w:rPr>
        <w:t>Әл - Фараби (870 - 950 жж.) дүниеге келген қала ОТЫРАР</w:t>
      </w:r>
      <w:r w:rsidR="00530665"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530665" w:rsidRPr="002D081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6. Отырар апаты болған жыл 1218</w:t>
      </w:r>
      <w:r w:rsidR="00530665"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>7. Ахмет Иассауи кесенесі кімнің бұйрығымен салынды? ӘМІР ТЕМІР</w:t>
      </w:r>
      <w:r w:rsidR="00530665"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8. Қожа Ахмет Иассауи кесенесі орналасқан қала? </w:t>
      </w:r>
      <w:r w:rsidR="00530665" w:rsidRPr="00125467">
        <w:rPr>
          <w:rFonts w:ascii="Times New Roman" w:hAnsi="Times New Roman"/>
          <w:color w:val="000000"/>
          <w:sz w:val="28"/>
          <w:szCs w:val="28"/>
          <w:lang w:val="kk-KZ"/>
        </w:rPr>
        <w:t>ТҮРКІСТАН</w:t>
      </w:r>
      <w:r w:rsidR="00530665"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>9. Х ғ. ислам дінін алғаш рет мемлекеттік дін деп жариялаған мемлекет ҚАРАХАН</w:t>
      </w:r>
      <w:r w:rsidR="00530665"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>10. Қазақ хандығының негізін қалаған хандар КЕРЕЙ МЕН ЖӘНІБЕК</w:t>
      </w:r>
      <w:r w:rsidR="00530665"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530665" w:rsidRPr="008200EF" w:rsidRDefault="00530665" w:rsidP="008200EF">
      <w:pPr>
        <w:shd w:val="clear" w:color="auto" w:fill="FFFFFF"/>
        <w:spacing w:after="143" w:line="285" w:lineRule="atLeas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t>2 – топ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>1. Көшпелілердің жылы қоралары бар тұрақтары ҚЫСТАУ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>2. Үйсін тайпаларының мекендеген жері ЖЕТІСУ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>3. Әл - Фараби шығармаларын қай тілде жазған АРАБ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>4. Атақты қобызшы Қорқыт ата күмбезі орналасқан ҚЫЗЫЛОРДА</w:t>
      </w:r>
      <w:r w:rsidRPr="002D0818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5. 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t>Қазақ хандығының құрылған уақыты 1465 - 1466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>6. "Жеті жарғы" заңдар жинағын жасауға қатысқан билер ТӨЛЕ, 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t>ЗЫБЕК. ӘЙТЕКЕ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>7. Қазақстанның Ресейге қосылуының басталған жыл 1731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>8. 1837 - 1847 жж. болған ұлт - азаттық көтерілістің басшысы КЕНЕСАРЫ ҚАСЫМҰЛЫ</w:t>
      </w:r>
      <w:r w:rsidRPr="00125467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9. 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t>Тәуке ханның заңдар жинағы ЖЕТІ ЖАРҒЫ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10. Абылай ханның бала кезіндегі лақап аты САБАЛАҚ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3  топ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1. Біздің заманымызға жеткен ежелгі мерекенің бірі? НАУРЫЗ МЕЙРАМЫ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2. Сақтардың негізгі шаруашылығы? МАЛ ШАРУАШЫЛЫҒЫ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3. Х - ХІІ ғғ. Таразға жақын жерде салынған кесене АЙША БИБІ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>4. Шыңғысхан қашан қайтыс болды 1227 ЖЫЛЫ</w:t>
      </w:r>
      <w:r w:rsidRPr="00BE5361"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5. </w:t>
      </w:r>
      <w:r w:rsidRPr="00FB0B94">
        <w:rPr>
          <w:rFonts w:ascii="Times New Roman" w:hAnsi="Times New Roman"/>
          <w:color w:val="000000"/>
          <w:sz w:val="28"/>
          <w:szCs w:val="28"/>
        </w:rPr>
        <w:t xml:space="preserve">Қазақ хандығында жүзді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кі</w:t>
      </w:r>
      <w:proofErr w:type="gramStart"/>
      <w:r w:rsidRPr="00FB0B94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FB0B94">
        <w:rPr>
          <w:rFonts w:ascii="Times New Roman" w:hAnsi="Times New Roman"/>
          <w:color w:val="000000"/>
          <w:sz w:val="28"/>
          <w:szCs w:val="28"/>
        </w:rPr>
        <w:t xml:space="preserve"> басқарды? ХАН</w:t>
      </w:r>
      <w:r w:rsidRPr="00FB0B9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B0B94">
        <w:rPr>
          <w:rFonts w:ascii="Times New Roman" w:hAnsi="Times New Roman"/>
          <w:color w:val="000000"/>
          <w:sz w:val="28"/>
          <w:szCs w:val="28"/>
        </w:rPr>
        <w:t>. Монғол империяс</w:t>
      </w:r>
      <w:r>
        <w:rPr>
          <w:rFonts w:ascii="Times New Roman" w:hAnsi="Times New Roman"/>
          <w:color w:val="000000"/>
          <w:sz w:val="28"/>
          <w:szCs w:val="28"/>
        </w:rPr>
        <w:t xml:space="preserve">ының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негізі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қалаған ШЫҢҒЫСХАН</w:t>
      </w:r>
      <w:r>
        <w:rPr>
          <w:rFonts w:ascii="Times New Roman" w:hAnsi="Times New Roman"/>
          <w:color w:val="000000"/>
          <w:sz w:val="28"/>
          <w:szCs w:val="28"/>
        </w:rPr>
        <w:br/>
        <w:t>7</w:t>
      </w:r>
      <w:r w:rsidRPr="00FB0B94">
        <w:rPr>
          <w:rFonts w:ascii="Times New Roman" w:hAnsi="Times New Roman"/>
          <w:color w:val="000000"/>
          <w:sz w:val="28"/>
          <w:szCs w:val="28"/>
        </w:rPr>
        <w:t xml:space="preserve">. XVII ғ. І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жартысында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қазақтардың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Ресейге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қосылуын </w:t>
      </w:r>
      <w:r>
        <w:rPr>
          <w:rFonts w:ascii="Times New Roman" w:hAnsi="Times New Roman"/>
          <w:color w:val="000000"/>
          <w:sz w:val="28"/>
          <w:szCs w:val="28"/>
        </w:rPr>
        <w:t>ұйымдастырушы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ӘБ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ІЛҚАЙЫР</w:t>
      </w:r>
      <w:r>
        <w:rPr>
          <w:rFonts w:ascii="Times New Roman" w:hAnsi="Times New Roman"/>
          <w:color w:val="000000"/>
          <w:sz w:val="28"/>
          <w:szCs w:val="28"/>
        </w:rPr>
        <w:br/>
        <w:t>8</w:t>
      </w:r>
      <w:r w:rsidRPr="00FB0B94">
        <w:rPr>
          <w:rFonts w:ascii="Times New Roman" w:hAnsi="Times New Roman"/>
          <w:color w:val="000000"/>
          <w:sz w:val="28"/>
          <w:szCs w:val="28"/>
        </w:rPr>
        <w:t>. Ш. Уалихановтың туға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ҚОСТАНАЙ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ҚҰСМҰРЫН</w:t>
      </w:r>
      <w:r>
        <w:rPr>
          <w:rFonts w:ascii="Times New Roman" w:hAnsi="Times New Roman"/>
          <w:color w:val="000000"/>
          <w:sz w:val="28"/>
          <w:szCs w:val="28"/>
        </w:rPr>
        <w:br/>
        <w:t>9</w:t>
      </w:r>
      <w:r w:rsidRPr="00FB0B9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Белгілі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ғ</w:t>
      </w:r>
      <w:proofErr w:type="gramStart"/>
      <w:r w:rsidRPr="00FB0B94">
        <w:rPr>
          <w:rFonts w:ascii="Times New Roman" w:hAnsi="Times New Roman"/>
          <w:color w:val="000000"/>
          <w:sz w:val="28"/>
          <w:szCs w:val="28"/>
        </w:rPr>
        <w:t>алым</w:t>
      </w:r>
      <w:proofErr w:type="gramEnd"/>
      <w:r w:rsidRPr="00FB0B94">
        <w:rPr>
          <w:rFonts w:ascii="Times New Roman" w:hAnsi="Times New Roman"/>
          <w:color w:val="000000"/>
          <w:sz w:val="28"/>
          <w:szCs w:val="28"/>
        </w:rPr>
        <w:t xml:space="preserve">, "Әлемнің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екінші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ұстазы" ӘЛ - ФАРАБИ</w:t>
      </w:r>
      <w:r>
        <w:rPr>
          <w:rFonts w:ascii="Times New Roman" w:hAnsi="Times New Roman"/>
          <w:color w:val="000000"/>
          <w:sz w:val="28"/>
          <w:szCs w:val="28"/>
        </w:rPr>
        <w:br/>
        <w:t>10</w:t>
      </w:r>
      <w:r w:rsidRPr="00FB0B94">
        <w:rPr>
          <w:rFonts w:ascii="Times New Roman" w:hAnsi="Times New Roman"/>
          <w:color w:val="000000"/>
          <w:sz w:val="28"/>
          <w:szCs w:val="28"/>
        </w:rPr>
        <w:t xml:space="preserve">. С. Датұлы көтерілісінің </w:t>
      </w:r>
      <w:proofErr w:type="spellStart"/>
      <w:r w:rsidRPr="00FB0B94">
        <w:rPr>
          <w:rFonts w:ascii="Times New Roman" w:hAnsi="Times New Roman"/>
          <w:color w:val="000000"/>
          <w:sz w:val="28"/>
          <w:szCs w:val="28"/>
        </w:rPr>
        <w:t>негізгі</w:t>
      </w:r>
      <w:proofErr w:type="spellEnd"/>
      <w:r w:rsidRPr="00FB0B94">
        <w:rPr>
          <w:rFonts w:ascii="Times New Roman" w:hAnsi="Times New Roman"/>
          <w:color w:val="000000"/>
          <w:sz w:val="28"/>
          <w:szCs w:val="28"/>
        </w:rPr>
        <w:t xml:space="preserve"> қ</w:t>
      </w:r>
      <w:proofErr w:type="gramStart"/>
      <w:r w:rsidRPr="00FB0B94">
        <w:rPr>
          <w:rFonts w:ascii="Times New Roman" w:hAnsi="Times New Roman"/>
          <w:color w:val="000000"/>
          <w:sz w:val="28"/>
          <w:szCs w:val="28"/>
        </w:rPr>
        <w:t>оз</w:t>
      </w:r>
      <w:proofErr w:type="gramEnd"/>
      <w:r w:rsidRPr="00FB0B94">
        <w:rPr>
          <w:rFonts w:ascii="Times New Roman" w:hAnsi="Times New Roman"/>
          <w:color w:val="000000"/>
          <w:sz w:val="28"/>
          <w:szCs w:val="28"/>
        </w:rPr>
        <w:t>ғаушы күш</w:t>
      </w:r>
      <w:r w:rsidR="008200EF">
        <w:rPr>
          <w:rFonts w:ascii="Times New Roman" w:hAnsi="Times New Roman"/>
          <w:color w:val="000000"/>
          <w:sz w:val="28"/>
          <w:szCs w:val="28"/>
        </w:rPr>
        <w:t>і ШАРУАЛАР</w:t>
      </w:r>
      <w:r w:rsidR="008200EF">
        <w:rPr>
          <w:rFonts w:ascii="Times New Roman" w:hAnsi="Times New Roman"/>
          <w:color w:val="000000"/>
          <w:sz w:val="28"/>
          <w:szCs w:val="28"/>
        </w:rPr>
        <w:br/>
      </w:r>
    </w:p>
    <w:p w:rsidR="00530665" w:rsidRDefault="008200E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kk-KZ"/>
        </w:rPr>
        <w:t>2</w:t>
      </w:r>
      <w:r w:rsidR="00530665" w:rsidRPr="00FB0B9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kk-KZ"/>
        </w:rPr>
        <w:t>.кезең Ойлан, тап</w:t>
      </w:r>
      <w:r w:rsidR="00530665" w:rsidRPr="00FB0B94">
        <w:rPr>
          <w:rFonts w:ascii="Times New Roman" w:hAnsi="Times New Roman"/>
          <w:b/>
          <w:color w:val="000000"/>
          <w:sz w:val="28"/>
          <w:szCs w:val="28"/>
          <w:lang w:val="kk-KZ"/>
        </w:rPr>
        <w:br/>
      </w:r>
      <w:r w:rsidR="00530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30665"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 Киноға билет алу үшін Нұрлан, Мақсат, Қанат, Омар және Асан кезекте тұр. Нұрланның билетті Мақсаттан бұрын, бірақ Асаннан кейін алатыны белгілі: Қанат пен Асан қатар тұрған жоқ, ал Омар Асанмен, Нұрланмен, Қанатпен қатар тұрған жоқ. кім кімнен кейін тұр?</w:t>
      </w:r>
      <w:r w:rsidR="00530665"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530665"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Жауап: Асан, Нұрлан, Қанат, Мақсат, Омар</w:t>
      </w:r>
    </w:p>
    <w:p w:rsidR="00530665" w:rsidRPr="00FB0B94" w:rsidRDefault="00530665" w:rsidP="000A7E10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0A7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Түйе, бота маң басқан,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Төрт аяғын тең басқан,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Шұнақ құлақ бес ешкі,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Қос лақты қос ешкі.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Екі қозылы екі қой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Бәрін бірге санап қой. (Барлығы 15)</w:t>
      </w:r>
    </w:p>
    <w:p w:rsidR="00530665" w:rsidRDefault="00530665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8200EF" w:rsidRDefault="008200E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530665" w:rsidRPr="00FB0B94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2-топқа</w:t>
      </w:r>
    </w:p>
    <w:p w:rsidR="00530665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4C22B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FB0B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“ Екі қарға ”. Екі қарғаның біреуі оңтүстікке, біреуі солтүстікке қарап отыр. Олар біріне – бірі: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- Достым, мен сені көріп отырмын, – дейді. Олар бірін – бірі қалай көреді?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(Қарғалар бір - біріне бетпе - бет отырғандықтан, олар бірін – бірі көреді.)</w:t>
      </w:r>
    </w:p>
    <w:p w:rsidR="00530665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 Қара ағаш басында 5 алма өсіп тұр. 1 жерге түсіп қалды, нешеуі тал басында қалды? (Қара ағашта алма өспейді)</w:t>
      </w:r>
    </w:p>
    <w:p w:rsidR="00530665" w:rsidRPr="00FB0B94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3-топқа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 Үстелде 5 стақан сүт тұрған еді. Дастан 1 стақандағы сүтті ішіп, стақанды үстелге қойды. Үстелдің үстінде неше стақан қалды? (5 стақан)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77F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 Үш тұйеқұс ұшып келе жатты. Аңшы олардың бірін атып алды. Олардың қаншасы қалды? (Түйеқұстар ұшпайды)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8200EF" w:rsidRDefault="006B28E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200E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kk-KZ"/>
        </w:rPr>
        <w:t>3 кезең</w:t>
      </w:r>
      <w:r w:rsidR="00530665" w:rsidRPr="008200E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kk-KZ"/>
        </w:rPr>
        <w:t>«Айшықты сөздер»</w:t>
      </w:r>
      <w:r w:rsidR="00530665" w:rsidRPr="008200E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br/>
      </w:r>
      <w:r w:rsidR="00530665"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Бұл айналымда бірнеше тұрақты сөз тіркестері беріледі. Әр топқа 3 сөз тіркесі беріледі. Ойланып, мағынасын</w:t>
      </w:r>
      <w:r w:rsidR="008200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тақтаға сурет салу арқылы   тобына жеткізу </w:t>
      </w:r>
      <w:r w:rsidR="00530665"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керек. </w:t>
      </w:r>
    </w:p>
    <w:p w:rsidR="00530665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1.Төбесі көкке жетті (қуанды)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2. Ине шаншар жер жоқ (бос жер жоқ)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3. Қой аузынан шөп алмас (жуас)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1. Қабағынан қар жауды (ашуланды)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2. Бетінен оты шықты (ұялу)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3. Ит өлген жер (алыс)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1. Төбе шашы тік тұрды (қорықты)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2. Көзді ашып-жұмғанша (тез, лезде)</w:t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3. Таяқ сілтем жер (жақын)</w:t>
      </w:r>
    </w:p>
    <w:p w:rsidR="006B28E5" w:rsidRPr="008200EF" w:rsidRDefault="006B28E5" w:rsidP="006B28E5">
      <w:pPr>
        <w:shd w:val="clear" w:color="auto" w:fill="FFFFFF"/>
        <w:spacing w:after="143" w:line="285" w:lineRule="atLeas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200EF">
        <w:rPr>
          <w:rFonts w:ascii="Times New Roman" w:hAnsi="Times New Roman"/>
          <w:b/>
          <w:color w:val="000000"/>
          <w:sz w:val="28"/>
          <w:szCs w:val="28"/>
          <w:lang w:val="kk-KZ"/>
        </w:rPr>
        <w:t>4 кезең –«Cурет арқылы танып білу» ағаштардың суреті беріледі атын тауып үш тілде жазу керек</w:t>
      </w:r>
    </w:p>
    <w:p w:rsidR="006B28E5" w:rsidRPr="008200EF" w:rsidRDefault="006B28E5" w:rsidP="006B28E5">
      <w:pPr>
        <w:shd w:val="clear" w:color="auto" w:fill="FFFFFF"/>
        <w:spacing w:after="143" w:line="285" w:lineRule="atLeast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B28E5" w:rsidRPr="008200EF" w:rsidRDefault="006B28E5" w:rsidP="006B28E5">
      <w:pPr>
        <w:shd w:val="clear" w:color="auto" w:fill="FFFFFF"/>
        <w:spacing w:after="143" w:line="285" w:lineRule="atLeas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200EF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5 кезең –«Адасқан сөздер» Қиылған сөздерден сөйлем құрау қазақша орысшаға аудару</w:t>
      </w:r>
    </w:p>
    <w:p w:rsidR="00530665" w:rsidRPr="00FB0B94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530665" w:rsidRPr="008200EF" w:rsidRDefault="00530665" w:rsidP="00336436">
      <w:pPr>
        <w:shd w:val="clear" w:color="auto" w:fill="FFFFFF"/>
        <w:spacing w:after="143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200EF">
        <w:rPr>
          <w:rFonts w:ascii="Times New Roman" w:hAnsi="Times New Roman"/>
          <w:b/>
          <w:color w:val="000000"/>
          <w:sz w:val="28"/>
          <w:szCs w:val="28"/>
          <w:lang w:val="kk-KZ"/>
        </w:rPr>
        <w:t>6 кезең –«Ой жүйріктері» Берілген сөзді  тура өзін айтпайды жанамалап  мимикамен жеткізу</w:t>
      </w:r>
    </w:p>
    <w:p w:rsidR="00530665" w:rsidRPr="00FB0B94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D28B7" w:rsidRDefault="00530665" w:rsidP="00336436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ins w:id="0" w:author="Unknown"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t>Топ ойыншылары қима қағаздағы сөздерді алып қимылмен немесе жуық сөздермен түсіндіреді.)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Ат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Дулыға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Сандық</w:t>
        </w:r>
      </w:ins>
    </w:p>
    <w:p w:rsidR="00530665" w:rsidRPr="00336436" w:rsidRDefault="00530665" w:rsidP="00336436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ins w:id="1" w:author="Unknown"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Жол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Сәби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Ту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Жұлдыз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Телефон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  <w:t>Кітап</w:t>
        </w:r>
        <w:r w:rsidRPr="00336436">
          <w:rPr>
            <w:rFonts w:ascii="Times New Roman" w:hAnsi="Times New Roman"/>
            <w:b/>
            <w:sz w:val="28"/>
            <w:szCs w:val="28"/>
            <w:lang w:val="kk-KZ"/>
          </w:rPr>
          <w:br/>
        </w:r>
      </w:ins>
    </w:p>
    <w:p w:rsidR="00530665" w:rsidRPr="00FB0B94" w:rsidRDefault="00530665" w:rsidP="00336436">
      <w:pPr>
        <w:shd w:val="clear" w:color="auto" w:fill="FFFFFF"/>
        <w:spacing w:after="143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t xml:space="preserve">7 кезең –«Түйінді ой сыйы» </w:t>
      </w:r>
    </w:p>
    <w:p w:rsidR="000947F9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ins w:id="2" w:author="Unknown">
        <w:r w:rsidRPr="00FB0B94">
          <w:rPr>
            <w:rFonts w:ascii="Times New Roman" w:hAnsi="Times New Roman"/>
            <w:sz w:val="28"/>
            <w:szCs w:val="28"/>
            <w:lang w:val="kk-KZ"/>
          </w:rPr>
          <w:br/>
        </w:r>
      </w:ins>
      <w:r w:rsidRPr="00FB0B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Ойынымыздың соңғы айналымы  Әр топқа өлең жолдары беріледі. Көп нүктенің орнына сөздер қойып, өлең құрастыруларың керек.</w:t>
      </w:r>
    </w:p>
    <w:p w:rsidR="000947F9" w:rsidRPr="003A214B" w:rsidRDefault="000947F9" w:rsidP="000947F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 енді барлық жиған ұпай сандарыңыздың қорытындысы шығарып көрелік</w:t>
      </w:r>
      <w:r w:rsidRPr="003A214B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947F9" w:rsidRDefault="000947F9" w:rsidP="000947F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947F9" w:rsidRPr="00E863D6" w:rsidRDefault="000947F9" w:rsidP="000947F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863D6">
        <w:rPr>
          <w:rFonts w:ascii="Times New Roman" w:hAnsi="Times New Roman"/>
          <w:sz w:val="28"/>
          <w:szCs w:val="28"/>
          <w:lang w:val="kk-KZ"/>
        </w:rPr>
        <w:t>Көп білуге ұмтылған-</w:t>
      </w:r>
    </w:p>
    <w:p w:rsidR="000947F9" w:rsidRPr="00E863D6" w:rsidRDefault="000947F9" w:rsidP="000947F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863D6">
        <w:rPr>
          <w:rFonts w:ascii="Times New Roman" w:hAnsi="Times New Roman"/>
          <w:sz w:val="28"/>
          <w:szCs w:val="28"/>
          <w:lang w:val="kk-KZ"/>
        </w:rPr>
        <w:t>Көз жұмғанша оқиды.</w:t>
      </w:r>
    </w:p>
    <w:p w:rsidR="000947F9" w:rsidRPr="00E863D6" w:rsidRDefault="000947F9" w:rsidP="000947F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863D6">
        <w:rPr>
          <w:rFonts w:ascii="Times New Roman" w:hAnsi="Times New Roman"/>
          <w:sz w:val="28"/>
          <w:szCs w:val="28"/>
          <w:lang w:val="kk-KZ"/>
        </w:rPr>
        <w:t>Көз жұмғанша оқыған,</w:t>
      </w:r>
    </w:p>
    <w:p w:rsidR="002D0818" w:rsidRDefault="002D0818" w:rsidP="000947F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Көп </w:t>
      </w:r>
      <w:r w:rsidR="000947F9" w:rsidRPr="00E863D6">
        <w:rPr>
          <w:rFonts w:ascii="Times New Roman" w:hAnsi="Times New Roman"/>
          <w:sz w:val="28"/>
          <w:szCs w:val="28"/>
          <w:lang w:val="kk-KZ"/>
        </w:rPr>
        <w:t>нәрсені тоқиды.</w:t>
      </w:r>
      <w:r w:rsidR="000947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947F9" w:rsidRDefault="000947F9" w:rsidP="000947F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Көп нәрсені оқи</w:t>
      </w:r>
      <w:r w:rsidR="00125467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тоқи жүрулеріңізге тілектеспіз . Қорытынды сөз кезегін </w:t>
      </w:r>
    </w:p>
    <w:p w:rsidR="000947F9" w:rsidRPr="00125467" w:rsidRDefault="002D0818" w:rsidP="000947F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25467">
        <w:rPr>
          <w:rFonts w:ascii="Times New Roman" w:hAnsi="Times New Roman"/>
          <w:sz w:val="28"/>
          <w:szCs w:val="28"/>
          <w:lang w:val="kk-KZ"/>
        </w:rPr>
        <w:t>________________________________</w:t>
      </w:r>
    </w:p>
    <w:p w:rsidR="000947F9" w:rsidRPr="000947F9" w:rsidRDefault="000947F9" w:rsidP="000947F9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Бүгінгі «</w:t>
      </w:r>
      <w:r w:rsidRPr="000947F9">
        <w:rPr>
          <w:rFonts w:ascii="Times New Roman" w:hAnsi="Times New Roman"/>
          <w:sz w:val="28"/>
          <w:szCs w:val="28"/>
          <w:lang w:val="kk-KZ"/>
        </w:rPr>
        <w:t>Өзімді-өзім дамытып,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47F9">
        <w:rPr>
          <w:rFonts w:ascii="Times New Roman" w:hAnsi="Times New Roman"/>
          <w:sz w:val="28"/>
          <w:szCs w:val="28"/>
          <w:lang w:val="kk-KZ"/>
        </w:rPr>
        <w:t>жеңіске мен жетемін "</w:t>
      </w:r>
    </w:p>
    <w:p w:rsidR="000947F9" w:rsidRDefault="000947F9" w:rsidP="000947F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863D6">
        <w:rPr>
          <w:rFonts w:ascii="Times New Roman" w:hAnsi="Times New Roman"/>
          <w:sz w:val="28"/>
          <w:szCs w:val="28"/>
          <w:lang w:val="kk-KZ"/>
        </w:rPr>
        <w:t xml:space="preserve">ойынына жақсы ат салысып қатысқандарыңызға көптен –көп рахмет! </w:t>
      </w:r>
    </w:p>
    <w:p w:rsidR="000947F9" w:rsidRPr="002D0818" w:rsidRDefault="000947F9" w:rsidP="0009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Келесі кездескенше хош сау болыңыздар</w:t>
      </w:r>
      <w:r w:rsidR="002D0818" w:rsidRPr="002D0818">
        <w:rPr>
          <w:rFonts w:ascii="Times New Roman" w:hAnsi="Times New Roman"/>
          <w:sz w:val="28"/>
          <w:szCs w:val="28"/>
        </w:rPr>
        <w:t>.</w:t>
      </w:r>
    </w:p>
    <w:p w:rsidR="002E0033" w:rsidRDefault="00530665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br/>
      </w:r>
      <w:r w:rsidRPr="00FB0B94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E0033" w:rsidRDefault="002E0033" w:rsidP="0033643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0947F9" w:rsidRDefault="000947F9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  <w:lang w:val="kk-KZ"/>
        </w:rPr>
      </w:pPr>
    </w:p>
    <w:p w:rsidR="000947F9" w:rsidRDefault="000947F9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  <w:lang w:val="kk-KZ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p w:rsidR="002D0818" w:rsidRPr="00125467" w:rsidRDefault="002D0818" w:rsidP="00336436">
      <w:pPr>
        <w:spacing w:line="240" w:lineRule="auto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sectPr w:rsidR="002D0818" w:rsidRPr="00125467" w:rsidSect="00BE536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04B"/>
    <w:multiLevelType w:val="multilevel"/>
    <w:tmpl w:val="8E9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86E44"/>
    <w:multiLevelType w:val="multilevel"/>
    <w:tmpl w:val="153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A5"/>
    <w:rsid w:val="00004AC5"/>
    <w:rsid w:val="0006772B"/>
    <w:rsid w:val="00077F3B"/>
    <w:rsid w:val="000947F9"/>
    <w:rsid w:val="000A7E10"/>
    <w:rsid w:val="000F5408"/>
    <w:rsid w:val="00125467"/>
    <w:rsid w:val="002A3713"/>
    <w:rsid w:val="002B2A71"/>
    <w:rsid w:val="002C75C1"/>
    <w:rsid w:val="002D0818"/>
    <w:rsid w:val="002D28B7"/>
    <w:rsid w:val="002E0033"/>
    <w:rsid w:val="00336436"/>
    <w:rsid w:val="003F25CA"/>
    <w:rsid w:val="004C22BD"/>
    <w:rsid w:val="00530665"/>
    <w:rsid w:val="005646EA"/>
    <w:rsid w:val="006B28E5"/>
    <w:rsid w:val="00736447"/>
    <w:rsid w:val="007C6BDC"/>
    <w:rsid w:val="008200EF"/>
    <w:rsid w:val="00896B1D"/>
    <w:rsid w:val="008A5445"/>
    <w:rsid w:val="009F54AB"/>
    <w:rsid w:val="00B474EB"/>
    <w:rsid w:val="00BE5361"/>
    <w:rsid w:val="00C0072C"/>
    <w:rsid w:val="00C41DD0"/>
    <w:rsid w:val="00C72DA5"/>
    <w:rsid w:val="00D352F3"/>
    <w:rsid w:val="00F53FEB"/>
    <w:rsid w:val="00FB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72D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A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C72D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2DA5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09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4890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2017-01-27T07:11:00Z</cp:lastPrinted>
  <dcterms:created xsi:type="dcterms:W3CDTF">2017-01-16T10:30:00Z</dcterms:created>
  <dcterms:modified xsi:type="dcterms:W3CDTF">2017-01-30T11:33:00Z</dcterms:modified>
</cp:coreProperties>
</file>