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88" w:rsidRDefault="00EA6B88" w:rsidP="00EA6B88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1. Сценка "Стрекоза и муравей"</w:t>
      </w:r>
    </w:p>
    <w:p w:rsidR="00EA6B88" w:rsidRDefault="00EA6B88" w:rsidP="00EA6B88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2. Танец с зонтиками.</w:t>
      </w:r>
    </w:p>
    <w:p w:rsidR="00EA6B88" w:rsidRDefault="00EA6B88" w:rsidP="00EA6B88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3." Песня про осень"на мотив  "Чунга-чанга" </w:t>
      </w:r>
    </w:p>
    <w:p w:rsidR="00EA6B88" w:rsidRDefault="00EA6B88" w:rsidP="00EA6B88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4.</w:t>
      </w:r>
      <w:r>
        <w:rPr>
          <w:rFonts w:ascii="Times New Roman" w:hAnsi="Times New Roman" w:cs="Times New Roman"/>
          <w:color w:val="7030A0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песня " Золотая осень" </w:t>
      </w:r>
    </w:p>
    <w:p w:rsidR="00EA6B88" w:rsidRPr="00EA6B88" w:rsidRDefault="00EA6B88" w:rsidP="00EA6B8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5. 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ЧАСТУШКИ  </w:t>
      </w:r>
    </w:p>
    <w:p w:rsidR="00EA6B88" w:rsidRDefault="00EA6B88" w:rsidP="00EA6B88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1. Еркем-ай</w:t>
      </w:r>
    </w:p>
    <w:p w:rsidR="00EA6B88" w:rsidRDefault="00EA6B88" w:rsidP="00EA6B88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               2. Русские частушки</w:t>
      </w:r>
    </w:p>
    <w:p w:rsidR="00EA6B88" w:rsidRDefault="00EA6B88" w:rsidP="00EA6B88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3. РЭП</w:t>
      </w:r>
    </w:p>
    <w:p w:rsidR="00EA6B88" w:rsidRDefault="00EA6B88" w:rsidP="00EA6B88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6. англ. песня "Твингл-твингл" </w:t>
      </w:r>
    </w:p>
    <w:p w:rsidR="00EA6B88" w:rsidRDefault="00EA6B88" w:rsidP="00EA6B88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7. песня: "</w:t>
      </w:r>
      <w:r>
        <w:rPr>
          <w:b/>
          <w:color w:val="7030A0"/>
          <w:sz w:val="32"/>
          <w:szCs w:val="32"/>
          <w:lang w:val="kk-KZ"/>
        </w:rPr>
        <w:t xml:space="preserve"> </w:t>
      </w:r>
      <w:r>
        <w:rPr>
          <w:b/>
          <w:sz w:val="32"/>
          <w:szCs w:val="32"/>
          <w:lang w:val="kk-KZ"/>
        </w:rPr>
        <w:t>Алтын күз  "</w:t>
      </w:r>
      <w:ins w:id="0" w:author="Unknown">
        <w:r>
          <w:rPr>
            <w:sz w:val="32"/>
            <w:szCs w:val="32"/>
          </w:rPr>
          <w:t>.</w:t>
        </w:r>
      </w:ins>
    </w:p>
    <w:p w:rsidR="00EA6B88" w:rsidRDefault="00EA6B88" w:rsidP="00EA6B88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8. Китайская сказка "Храбрые мышата"</w:t>
      </w:r>
    </w:p>
    <w:p w:rsidR="00EA6B88" w:rsidRDefault="00EA6B88" w:rsidP="00EA6B88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color w:val="FF0000"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9.</w:t>
      </w:r>
      <w:r>
        <w:rPr>
          <w:b/>
          <w:sz w:val="32"/>
          <w:szCs w:val="32"/>
        </w:rPr>
        <w:t xml:space="preserve"> "Дефиле"- платья из бросового материала</w:t>
      </w:r>
      <w:r>
        <w:rPr>
          <w:b/>
          <w:sz w:val="32"/>
          <w:szCs w:val="32"/>
          <w:lang w:val="kk-KZ"/>
        </w:rPr>
        <w:t xml:space="preserve">  / Музыкальный фон/</w:t>
      </w:r>
    </w:p>
    <w:p w:rsidR="00EA6B88" w:rsidRDefault="00EA6B88" w:rsidP="00EA6B88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bCs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10. </w:t>
      </w:r>
      <w:r>
        <w:rPr>
          <w:b/>
          <w:bCs/>
          <w:sz w:val="32"/>
          <w:szCs w:val="32"/>
          <w:lang w:val="kk-KZ"/>
        </w:rPr>
        <w:t>сказка "Репка"</w:t>
      </w:r>
    </w:p>
    <w:p w:rsidR="00EA6B88" w:rsidRDefault="00EA6B88" w:rsidP="00EA6B88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11.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Песня  "Күз тамаша". </w:t>
      </w:r>
    </w:p>
    <w:p w:rsidR="00EA6B88" w:rsidRDefault="00EA6B88" w:rsidP="00EA6B88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12.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песня: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"Осень наступила "   </w:t>
      </w:r>
    </w:p>
    <w:p w:rsidR="00EA6B88" w:rsidRDefault="00EA6B88" w:rsidP="00EA6B88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флешмоб  "Осенний флешмоб"/ хореограф/</w:t>
      </w:r>
    </w:p>
    <w:p w:rsidR="00EA6B88" w:rsidRDefault="00EA6B88" w:rsidP="00EA6B88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Дети остаются на сцене на награждение.</w:t>
      </w:r>
    </w:p>
    <w:p w:rsidR="00EA6B88" w:rsidRDefault="00EA6B88" w:rsidP="00EA6B88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14. Прощальные слова ведущей. Родители и классные руководители выносят корзины с фруктами. </w:t>
      </w:r>
    </w:p>
    <w:p w:rsidR="00EA6B88" w:rsidRDefault="00EA6B88" w:rsidP="00EA6B88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A6B88" w:rsidRDefault="00EA6B88" w:rsidP="00EA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E783F" w:rsidRPr="00C95992" w:rsidRDefault="00CE783F" w:rsidP="00CE78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музыка. 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C95992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C95992">
        <w:rPr>
          <w:rFonts w:ascii="Times New Roman" w:hAnsi="Times New Roman" w:cs="Times New Roman"/>
          <w:sz w:val="28"/>
          <w:szCs w:val="28"/>
        </w:rPr>
        <w:t xml:space="preserve"> стрекозы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783F" w:rsidRDefault="00263FEF" w:rsidP="00CE78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Танцуя выходит Стрекоза </w:t>
      </w:r>
    </w:p>
    <w:p w:rsidR="00CE783F" w:rsidRPr="0084706C" w:rsidRDefault="00CE783F" w:rsidP="00CE78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Песня Стрекозы.</w:t>
      </w:r>
    </w:p>
    <w:p w:rsidR="00CE783F" w:rsidRPr="00C95992" w:rsidRDefault="00CE783F" w:rsidP="00CE78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Звучит гром,гроза,шум дождя. Стрекоза кутается пытается спрятаться за цветами, но цветы увядают. /Можно девочек с зонтиками на них изображены цветы,листья. Они под шум дождя  осыпаются и улетают по ветру/</w:t>
      </w:r>
    </w:p>
    <w:p w:rsidR="00CE783F" w:rsidRPr="00A652D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Слова автора читает :</w:t>
      </w: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"Стрекоза и муравей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Появляется Муравей / Коричневый зонтик "Домик". в руках метла/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Стрекоза подходит к муравью: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-Не оставь меня,кум милый,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Дай ты мне собраться с силой.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И до вешних только дней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Прокорми и обогрей...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Муравей: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Кумушка, мне странно это...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Да работала ль ты в лето?!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Стрекоза: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Ах, до того ль ,голубчик, было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В мягких муравах у нас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игры, песни каждый час!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Муравей: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А ...так ты..!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Стрекоза: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Я без души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лето красное все пела!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Муравей: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Ты все пела!....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Это дело....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Так пойди же попляши!</w:t>
      </w: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/ Дает е</w:t>
      </w:r>
      <w:r>
        <w:rPr>
          <w:rFonts w:ascii="Times New Roman" w:hAnsi="Times New Roman" w:cs="Times New Roman"/>
          <w:sz w:val="28"/>
          <w:szCs w:val="28"/>
          <w:lang w:val="kk-KZ"/>
        </w:rPr>
        <w:t>й в руки метлу и сердито уходит.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>Стрекоза понуро уходит за кулисы.</w:t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783F" w:rsidRPr="00AC7655" w:rsidRDefault="00CE783F" w:rsidP="00CE783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AC7655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Танец с зонтиками./хореограф/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. После танца остаются на сцене.</w:t>
      </w:r>
    </w:p>
    <w:p w:rsidR="00CE783F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К детям выходит Стрекоза, плачет, дрожит от холода.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CE783F" w:rsidRPr="00C95992" w:rsidRDefault="00CE783F" w:rsidP="00CE78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 числа танцующих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F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 xml:space="preserve"> Ой, стрекоза. Отчего ты плачешь,Стрекоза?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</w:rPr>
        <w:t xml:space="preserve">Стрекоза: </w:t>
      </w:r>
      <w:r w:rsidRPr="00C95992">
        <w:rPr>
          <w:rFonts w:ascii="Times New Roman" w:hAnsi="Times New Roman" w:cs="Times New Roman"/>
          <w:sz w:val="28"/>
          <w:szCs w:val="28"/>
        </w:rPr>
        <w:t>Как же мне не плакать. Наступила противная осень. Мне холодно. Мне голодно. А муравей еще заставляет меня работать. Ненавижу эту осень, а вам весело...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 xml:space="preserve">Напрасно ты так про Осень. 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- Осень хорошая пора, поспевают овощи ,фрукты. Начинается уборка урожая. Дети идут в школу.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-  Пойдем с нами, мы тебе покажем какая осень красивая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./ уходят за кулис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CE783F" w:rsidRPr="00AC7655" w:rsidRDefault="00CE783F" w:rsidP="00CE783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песня "Чудо осень"  </w:t>
      </w:r>
      <w:r w:rsidRPr="00AC7655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1 классы/ на мотив Чунга-чанга/</w:t>
      </w:r>
    </w:p>
    <w:p w:rsidR="00CE783F" w:rsidRPr="00AC7655" w:rsidRDefault="00CE783F" w:rsidP="00CE783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Ведущие: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  <w:lang w:val="kk-KZ"/>
        </w:rPr>
      </w:pPr>
      <w:r w:rsidRPr="00C95992">
        <w:rPr>
          <w:rStyle w:val="a5"/>
          <w:bCs/>
          <w:sz w:val="28"/>
          <w:szCs w:val="28"/>
          <w:bdr w:val="none" w:sz="0" w:space="0" w:color="auto" w:frame="1"/>
          <w:lang w:val="kk-KZ"/>
        </w:rPr>
        <w:t>В золотой карете,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  <w:lang w:val="kk-KZ"/>
        </w:rPr>
      </w:pPr>
      <w:r w:rsidRPr="00C95992">
        <w:rPr>
          <w:rStyle w:val="a5"/>
          <w:bCs/>
          <w:sz w:val="28"/>
          <w:szCs w:val="28"/>
          <w:bdr w:val="none" w:sz="0" w:space="0" w:color="auto" w:frame="1"/>
          <w:lang w:val="kk-KZ"/>
        </w:rPr>
        <w:t>Что с конем игривым.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  <w:lang w:val="kk-KZ"/>
        </w:rPr>
      </w:pPr>
      <w:r w:rsidRPr="00C95992">
        <w:rPr>
          <w:rStyle w:val="a5"/>
          <w:bCs/>
          <w:sz w:val="28"/>
          <w:szCs w:val="28"/>
          <w:bdr w:val="none" w:sz="0" w:space="0" w:color="auto" w:frame="1"/>
          <w:lang w:val="kk-KZ"/>
        </w:rPr>
        <w:t>Проскакала осень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  <w:lang w:val="kk-KZ"/>
        </w:rPr>
      </w:pPr>
      <w:r w:rsidRPr="00C95992">
        <w:rPr>
          <w:rStyle w:val="a5"/>
          <w:bCs/>
          <w:sz w:val="28"/>
          <w:szCs w:val="28"/>
          <w:bdr w:val="none" w:sz="0" w:space="0" w:color="auto" w:frame="1"/>
          <w:lang w:val="kk-KZ"/>
        </w:rPr>
        <w:t>по лесам и нивам.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Cs/>
          <w:iCs/>
          <w:sz w:val="28"/>
          <w:szCs w:val="28"/>
          <w:bdr w:val="none" w:sz="0" w:space="0" w:color="auto" w:frame="1"/>
          <w:lang w:val="kk-KZ"/>
        </w:rPr>
      </w:pP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Добрая волшебница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Все  переиначила: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ярко-желтым цветом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Землю разукрасила.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Осень,осень,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 xml:space="preserve"> в гости просим.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Осень,осень,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погости недель так восемь.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С обильными хлебами,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с высокими снопами.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с листопадом и дождем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  <w:lang w:val="kk-KZ"/>
        </w:rPr>
        <w:t>с перелетным журавлем!</w:t>
      </w:r>
    </w:p>
    <w:p w:rsidR="00CE783F" w:rsidRPr="00AC7655" w:rsidRDefault="00CE783F" w:rsidP="00CE783F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CE783F" w:rsidRPr="00AC7655" w:rsidRDefault="00CE783F" w:rsidP="00CE783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AC7655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 </w:t>
      </w:r>
      <w:r w:rsidRPr="00AC7655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песня "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Золотая осень</w:t>
      </w:r>
      <w:r w:rsidRPr="00AC7655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" выводят Осень.</w:t>
      </w: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Осень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 xml:space="preserve"> Здравствуйте, ребята! Я услышала как вы меня в гости зовете и не могла не прийти. </w:t>
      </w: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783F" w:rsidRDefault="00CE783F" w:rsidP="00CE78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Ведущие:</w:t>
      </w:r>
      <w:r w:rsidRPr="00C95992">
        <w:rPr>
          <w:rFonts w:ascii="Times New Roman" w:hAnsi="Times New Roman" w:cs="Times New Roman"/>
          <w:sz w:val="28"/>
          <w:szCs w:val="28"/>
          <w:lang w:val="kk-KZ"/>
        </w:rPr>
        <w:t xml:space="preserve"> Да,дорогая Осень мы пригласили тебя на наш праздник урожая. Проходи будь гостем!</w:t>
      </w:r>
    </w:p>
    <w:p w:rsidR="00CE783F" w:rsidRDefault="00CE783F" w:rsidP="00CE783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Осень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Спасибо. </w:t>
      </w:r>
    </w:p>
    <w:p w:rsidR="00CE783F" w:rsidRPr="00C95992" w:rsidRDefault="00CE783F" w:rsidP="00CE78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E783F" w:rsidRDefault="00CE783F" w:rsidP="00CE783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</w:rPr>
        <w:t>Добрый праздник урожая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br/>
        <w:t>Нам известен с давних пор!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br/>
      </w: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Этот праздник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t xml:space="preserve"> отмечает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br/>
        <w:t>Каждый дом и каждый двор!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Default="00263FEF" w:rsidP="00CE783F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ЧАСТУШКИ 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Еркем-ай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Русские частушки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РЭП</w:t>
      </w:r>
    </w:p>
    <w:p w:rsidR="00CE783F" w:rsidRPr="00FD25EC" w:rsidRDefault="00CE783F" w:rsidP="00CE783F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783F" w:rsidRDefault="00CE783F" w:rsidP="00CE783F">
      <w:pPr>
        <w:shd w:val="clear" w:color="auto" w:fill="FFFFFF"/>
        <w:spacing w:after="36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D25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/Выходят дети  Овощеводы  и Овощи: -  2 </w:t>
      </w:r>
      <w:r w:rsidR="00263F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D25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поет </w:t>
      </w:r>
      <w:r w:rsidRPr="00FD25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в стиле РЭПА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</w:t>
      </w:r>
    </w:p>
    <w:p w:rsidR="00CE783F" w:rsidRPr="00FD25EC" w:rsidRDefault="00CE783F" w:rsidP="00CE783F">
      <w:pPr>
        <w:shd w:val="clear" w:color="auto" w:fill="FFFFFF"/>
        <w:spacing w:after="36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Ведущий:</w:t>
      </w:r>
    </w:p>
    <w:p w:rsidR="00CE783F" w:rsidRPr="00FD25EC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D25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Вам сказать сейчас я рад</w:t>
      </w:r>
    </w:p>
    <w:p w:rsidR="00CE783F" w:rsidRPr="00FD25EC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D25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Мы споем частушки тоже,</w:t>
      </w:r>
    </w:p>
    <w:p w:rsidR="00CE783F" w:rsidRPr="00FD25EC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D25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но на новый, современный лад!</w:t>
      </w:r>
    </w:p>
    <w:p w:rsidR="00CE783F" w:rsidRPr="00AC7655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Овощеводы: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Мы на праздник Урожая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натащили овощей.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после выставки наш повар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На год нам наварит щей!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Картофель- овощь вкусный самый-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Пекут и жарят, в суп кладут.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Да из него на кухне мама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Готовит сотню разных блюд!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Кабачок, мой кабачок!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Золотистый твой бочок.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слишком быстро ты растешь,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очень жадно воду пьешь.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А морковка - чудеса!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спустила волоса.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Ловко прячется в земле,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а коса видна в траве!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Помидоры  - солнца дети,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Рано утром на рассвете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все голвки поднимают,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солнцу весело кивают.</w:t>
      </w:r>
      <w:ins w:id="1" w:author="Unknown">
        <w:r w:rsidRPr="00C95992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Огуречки на парад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Дружно выстроились в ряд.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вкусно так они хрустят,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Их в салатах видеть рад.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Arial" w:eastAsia="Times New Roman" w:hAnsi="Arial" w:cs="Arial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Летом быстро все растет,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если дождик теплый льет.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Урожай я соберу,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в клорзину положу.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очень много витаминов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 овощах моих любимых!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Ну как тебе, Стрекоза, нравится наша Осень?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Стрекоза:</w:t>
      </w: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Нравится и мне очень стыдно, что я так плохо себя вела. Я тоже теперь буду трудиться и заготовлю себе всякие вкусности!</w:t>
      </w:r>
    </w:p>
    <w:p w:rsidR="00CE783F" w:rsidRPr="00D72E56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Осень: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в садах, и в огороде,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в лесу, и у воды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Приготовила природа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Всевозможные плоды.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На полях идет уборка 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Собирают люди хлеб.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Тащит мышка зерна в норку,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Чтобы был зимой обед.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Муравей: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Сушат белочки коренья,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Запасают пчелы мед.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Варит бабушка варенье,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5.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 погреб яблоки кладет.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Ведущий</w:t>
      </w: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Уродился урожай 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собирай дары природы!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 холод, в стужу, в непогоду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Пригодится урожай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!</w:t>
      </w:r>
    </w:p>
    <w:p w:rsidR="00CE783F" w:rsidRPr="00C95992" w:rsidRDefault="00CE783F" w:rsidP="00CE783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Осень: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Хорошо когда в полях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Нива колосится.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Хорошо когда всего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Много уродится.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Гнутся яблони в саду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От тяжелой ноши.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Хорошо, когда везде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урожай хороший!</w:t>
      </w:r>
    </w:p>
    <w:p w:rsidR="00CE783F" w:rsidRPr="000F4E7D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Осень: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Веселись, гуляй народ,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не знай печали.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Пусть весь свет гудит про то, как мы омечали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Праздник урожая!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B911A0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911A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англ. песня "Твингл-твингл"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Осень: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Все успело, все  поспело 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Добрый нынче урожай.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Здесь для всех найдется дело,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Не ленись да собирай!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sz w:val="28"/>
          <w:szCs w:val="28"/>
        </w:rPr>
        <w:t>Наша осень, правда, золотая, </w:t>
      </w:r>
      <w:r w:rsidRPr="00C959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95992">
        <w:rPr>
          <w:rFonts w:ascii="Times New Roman" w:hAnsi="Times New Roman" w:cs="Times New Roman"/>
          <w:sz w:val="28"/>
          <w:szCs w:val="28"/>
        </w:rPr>
        <w:t>Как ее иначе назову? </w:t>
      </w:r>
      <w:r w:rsidRPr="00C959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C95992">
        <w:rPr>
          <w:rFonts w:ascii="Times New Roman" w:hAnsi="Times New Roman" w:cs="Times New Roman"/>
          <w:sz w:val="28"/>
          <w:szCs w:val="28"/>
        </w:rPr>
        <w:t>Листья, помаленьку облетая, </w:t>
      </w:r>
      <w:r w:rsidRPr="00C959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95992">
        <w:rPr>
          <w:rFonts w:ascii="Times New Roman" w:hAnsi="Times New Roman" w:cs="Times New Roman"/>
          <w:sz w:val="28"/>
          <w:szCs w:val="28"/>
        </w:rPr>
        <w:t>Устилают золотом траву.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783F" w:rsidRDefault="00CE783F" w:rsidP="00CE783F">
      <w:pPr>
        <w:pStyle w:val="a3"/>
        <w:shd w:val="clear" w:color="auto" w:fill="FFFFFF"/>
        <w:spacing w:before="0" w:beforeAutospacing="0" w:after="36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</w:rPr>
        <w:lastRenderedPageBreak/>
        <w:t>Как хорошо в гостях у осени</w:t>
      </w:r>
      <w:r w:rsidRPr="00C95992">
        <w:rPr>
          <w:sz w:val="28"/>
          <w:szCs w:val="28"/>
        </w:rPr>
        <w:br/>
      </w:r>
      <w:r>
        <w:rPr>
          <w:sz w:val="28"/>
          <w:szCs w:val="28"/>
          <w:lang w:val="kk-KZ"/>
        </w:rPr>
        <w:t xml:space="preserve">        </w:t>
      </w:r>
      <w:r w:rsidRPr="00C95992">
        <w:rPr>
          <w:sz w:val="28"/>
          <w:szCs w:val="28"/>
        </w:rPr>
        <w:t>Среди берёзок золотых…</w:t>
      </w:r>
    </w:p>
    <w:p w:rsidR="00CE783F" w:rsidRDefault="00CE783F" w:rsidP="00CE783F">
      <w:pPr>
        <w:pStyle w:val="a3"/>
        <w:shd w:val="clear" w:color="auto" w:fill="FFFFFF"/>
        <w:spacing w:before="0" w:beforeAutospacing="0" w:after="360" w:afterAutospacing="0" w:line="360" w:lineRule="atLeast"/>
        <w:ind w:firstLine="576"/>
        <w:jc w:val="right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36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br/>
      </w:r>
      <w:r>
        <w:rPr>
          <w:sz w:val="28"/>
          <w:szCs w:val="28"/>
          <w:lang w:val="kk-KZ"/>
        </w:rPr>
        <w:t xml:space="preserve">         </w:t>
      </w:r>
      <w:r w:rsidRPr="00C95992">
        <w:rPr>
          <w:sz w:val="28"/>
          <w:szCs w:val="28"/>
        </w:rPr>
        <w:t>Подольше б золота не сбросили,</w:t>
      </w:r>
      <w:r w:rsidRPr="00C95992">
        <w:rPr>
          <w:sz w:val="28"/>
          <w:szCs w:val="28"/>
        </w:rPr>
        <w:br/>
      </w:r>
      <w:r>
        <w:rPr>
          <w:sz w:val="28"/>
          <w:szCs w:val="28"/>
          <w:lang w:val="kk-KZ"/>
        </w:rPr>
        <w:t xml:space="preserve">        </w:t>
      </w:r>
      <w:r w:rsidRPr="00C95992">
        <w:rPr>
          <w:sz w:val="28"/>
          <w:szCs w:val="28"/>
        </w:rPr>
        <w:t>Стоял бы лес, багрян и тих.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Почаще б солнышко усталое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Гостило в золотом лесу.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чтоб защитить от ветра шалого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</w:rPr>
        <w:t>лесную позднюю красу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Дети:</w:t>
      </w:r>
      <w:r w:rsidR="00263F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</w:rPr>
        <w:t>Осень! Славная пора!</w:t>
      </w:r>
      <w:ins w:id="2" w:author="Unknown">
        <w:r w:rsidRPr="00C95992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t>Любит осень детвора</w:t>
      </w: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Сливы,груши, виноград 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все поспело для ребят.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арбуз увидев важный,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Оживится детвора 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радушно скажет каждый...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Здравствуй, осень! Тебе,Ура!</w:t>
      </w:r>
    </w:p>
    <w:p w:rsidR="00CE783F" w:rsidRPr="00E63915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ins w:id="3" w:author="Unknown">
        <w:r w:rsidRPr="00C95992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br/>
        </w:r>
      </w:ins>
      <w:r w:rsidRPr="00C95992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Овощеводы</w:t>
      </w:r>
      <w:r w:rsidRPr="00C9599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 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Как чудесно в огороде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Поработать ясным днем!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Теплый луч по грядкам бродит,</w:t>
      </w:r>
    </w:p>
    <w:p w:rsidR="00CE783F" w:rsidRPr="000F4E7D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Мятой пахнет чернозем.</w:t>
      </w:r>
      <w:r w:rsidRPr="00C95992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Пахнет сладкой спелой сливой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И картофельной ботвой.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Медом белого налива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r w:rsidRPr="00C9599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У меня над головой.</w:t>
      </w:r>
      <w:r w:rsidRPr="00C9599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center"/>
        <w:textAlignment w:val="baseline"/>
        <w:rPr>
          <w:rFonts w:ascii="Arial" w:hAnsi="Arial" w:cs="Arial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песня: "</w:t>
      </w:r>
      <w:r w:rsidRPr="00CB218E">
        <w:rPr>
          <w:b/>
          <w:color w:val="7030A0"/>
          <w:sz w:val="28"/>
          <w:szCs w:val="28"/>
          <w:lang w:val="kk-KZ"/>
        </w:rPr>
        <w:t xml:space="preserve"> </w:t>
      </w:r>
      <w:r w:rsidRPr="00AC7655">
        <w:rPr>
          <w:b/>
          <w:color w:val="7030A0"/>
          <w:sz w:val="28"/>
          <w:szCs w:val="28"/>
          <w:lang w:val="kk-KZ"/>
        </w:rPr>
        <w:t>Алтын күз</w:t>
      </w:r>
      <w:r>
        <w:rPr>
          <w:b/>
          <w:color w:val="7030A0"/>
          <w:sz w:val="28"/>
          <w:szCs w:val="28"/>
          <w:lang w:val="kk-KZ"/>
        </w:rPr>
        <w:t xml:space="preserve">  </w:t>
      </w:r>
      <w:r w:rsidRPr="00C95992">
        <w:rPr>
          <w:b/>
          <w:sz w:val="28"/>
          <w:szCs w:val="28"/>
          <w:lang w:val="kk-KZ"/>
        </w:rPr>
        <w:t>"</w:t>
      </w:r>
      <w:ins w:id="5" w:author="Unknown">
        <w:r w:rsidRPr="00C95992">
          <w:rPr>
            <w:rFonts w:ascii="Arial" w:hAnsi="Arial" w:cs="Arial"/>
            <w:sz w:val="28"/>
            <w:szCs w:val="28"/>
          </w:rPr>
          <w:t>.</w:t>
        </w:r>
      </w:ins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Диана</w:t>
      </w:r>
      <w:r w:rsidRPr="00C95992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Я по листикам шагаю,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А они хрустят в ответ.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 xml:space="preserve">Наберу красивых листьев - 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будем мамочке букет!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lastRenderedPageBreak/>
        <w:t>Отнесла его домой я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Мама вазочку нашла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И сказала: "Посмотрите,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Осень к нам домой пришла!"</w:t>
      </w:r>
    </w:p>
    <w:p w:rsidR="00CE783F" w:rsidRPr="00B911A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right"/>
        <w:textAlignment w:val="baseline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7.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center"/>
        <w:textAlignment w:val="baseline"/>
        <w:rPr>
          <w:rFonts w:ascii="Arial" w:hAnsi="Arial" w:cs="Arial"/>
          <w:sz w:val="28"/>
          <w:szCs w:val="28"/>
          <w:lang w:val="kk-KZ"/>
        </w:rPr>
      </w:pP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</w:p>
    <w:p w:rsidR="00CE783F" w:rsidRPr="00F756B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Китайская сказка "Храбрые мышата"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Fonts w:ascii="Arial" w:hAnsi="Arial" w:cs="Arial"/>
          <w:sz w:val="28"/>
          <w:szCs w:val="28"/>
          <w:lang w:val="kk-KZ"/>
        </w:rPr>
      </w:pP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ins w:id="6" w:author="Unknown"/>
          <w:sz w:val="28"/>
          <w:szCs w:val="28"/>
          <w:lang w:val="kk-KZ"/>
        </w:rPr>
      </w:pP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b/>
          <w:sz w:val="28"/>
          <w:szCs w:val="28"/>
          <w:lang w:val="kk-KZ"/>
        </w:rPr>
        <w:t>Ведущий:</w:t>
      </w:r>
      <w:r w:rsidRPr="00C95992">
        <w:rPr>
          <w:sz w:val="28"/>
          <w:szCs w:val="28"/>
          <w:lang w:val="kk-KZ"/>
        </w:rPr>
        <w:t xml:space="preserve"> 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36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 xml:space="preserve"> А еще </w:t>
      </w:r>
      <w:r>
        <w:rPr>
          <w:sz w:val="28"/>
          <w:szCs w:val="28"/>
          <w:lang w:val="kk-KZ"/>
        </w:rPr>
        <w:t>наши мамы сделали нашим детям</w:t>
      </w:r>
      <w:r w:rsidRPr="00C95992">
        <w:rPr>
          <w:sz w:val="28"/>
          <w:szCs w:val="28"/>
          <w:lang w:val="kk-KZ"/>
        </w:rPr>
        <w:t xml:space="preserve"> отличные осенние наряды! Осень, посмотри!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36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b/>
          <w:sz w:val="28"/>
          <w:szCs w:val="28"/>
          <w:lang w:val="kk-KZ"/>
        </w:rPr>
        <w:t>Осень:</w:t>
      </w:r>
      <w:r w:rsidRPr="00C95992">
        <w:rPr>
          <w:sz w:val="28"/>
          <w:szCs w:val="28"/>
          <w:lang w:val="kk-KZ"/>
        </w:rPr>
        <w:t xml:space="preserve"> Ну-ка, ну-ка очень интересно мне стало.</w:t>
      </w:r>
      <w:r>
        <w:rPr>
          <w:sz w:val="28"/>
          <w:szCs w:val="28"/>
          <w:lang w:val="kk-KZ"/>
        </w:rPr>
        <w:t xml:space="preserve"> </w:t>
      </w:r>
    </w:p>
    <w:p w:rsidR="00CE783F" w:rsidRPr="008863F1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 w:rsidRPr="008863F1">
        <w:rPr>
          <w:b/>
          <w:sz w:val="28"/>
          <w:szCs w:val="28"/>
        </w:rPr>
        <w:t>"Дефиле"- платья из бросового материала</w:t>
      </w:r>
      <w:r w:rsidRPr="008863F1">
        <w:rPr>
          <w:b/>
          <w:sz w:val="28"/>
          <w:szCs w:val="28"/>
          <w:lang w:val="kk-KZ"/>
        </w:rPr>
        <w:t xml:space="preserve">  / Музыкальный фон/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</w:rPr>
      </w:pPr>
      <w:r w:rsidRPr="00C95992">
        <w:rPr>
          <w:b/>
          <w:sz w:val="28"/>
          <w:szCs w:val="28"/>
        </w:rPr>
        <w:t>Осень: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>
        <w:rPr>
          <w:sz w:val="28"/>
          <w:szCs w:val="28"/>
        </w:rPr>
        <w:t>Ах, какие красивые де</w:t>
      </w:r>
      <w:r>
        <w:rPr>
          <w:sz w:val="28"/>
          <w:szCs w:val="28"/>
          <w:lang w:val="kk-KZ"/>
        </w:rPr>
        <w:t>ти</w:t>
      </w:r>
      <w:r w:rsidRPr="00C95992">
        <w:rPr>
          <w:sz w:val="28"/>
          <w:szCs w:val="28"/>
        </w:rPr>
        <w:t>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Мне так приятно!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Я хочу вас пригласить в свою свиту.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</w:rPr>
        <w:t>Вы согласны?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b/>
          <w:sz w:val="28"/>
          <w:szCs w:val="28"/>
        </w:rPr>
        <w:t>Девочки</w:t>
      </w:r>
      <w:r w:rsidRPr="00C95992">
        <w:rPr>
          <w:sz w:val="28"/>
          <w:szCs w:val="28"/>
        </w:rPr>
        <w:t>: Да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b/>
          <w:sz w:val="28"/>
          <w:szCs w:val="28"/>
        </w:rPr>
        <w:t>Осень:</w:t>
      </w:r>
      <w:r w:rsidRPr="00C95992">
        <w:rPr>
          <w:sz w:val="28"/>
          <w:szCs w:val="28"/>
        </w:rPr>
        <w:t xml:space="preserve"> </w:t>
      </w:r>
      <w:r w:rsidRPr="00C95992">
        <w:rPr>
          <w:sz w:val="28"/>
          <w:szCs w:val="28"/>
          <w:lang w:val="kk-KZ"/>
        </w:rPr>
        <w:t>Тогда вам задание.Отгадайте загадку.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огороде дет</w:t>
      </w: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Сидит на грядке крепко.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Ребятишек манит: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Кто за хвост потянет -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вытащит </w:t>
      </w: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желтую, гладкую,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вкусную сладкую!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Осень:</w:t>
      </w: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Что это?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Дети :</w:t>
      </w: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Репка.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E783F" w:rsidRPr="00EC5D74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Ведущий</w:t>
      </w:r>
      <w:r w:rsidRPr="00C959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C959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Правильно. И сейчас для вас сюрприз. Ученики </w:t>
      </w:r>
      <w:r w:rsidR="00263FE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C5D7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приготовили для нас </w:t>
      </w:r>
      <w:r w:rsidRPr="00BC11C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сказку "Репка"</w:t>
      </w:r>
      <w:r w:rsidRPr="00EC5D7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давайте посмотрим.</w:t>
      </w:r>
    </w:p>
    <w:p w:rsidR="00CE783F" w:rsidRPr="00647040" w:rsidRDefault="00CE783F" w:rsidP="00CE783F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Звуки Леса, пение птиц, петуха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/ показывают сценку/</w:t>
      </w:r>
    </w:p>
    <w:p w:rsidR="00CE783F" w:rsidRPr="00C95992" w:rsidRDefault="00CE783F" w:rsidP="00CE783F">
      <w:pPr>
        <w:shd w:val="clear" w:color="auto" w:fill="FFFFFF"/>
        <w:spacing w:after="36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Осень: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lastRenderedPageBreak/>
        <w:t>Закружился надо мной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>Дождь из листьев озорной.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>До чего же он хорош!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>Где такой еще найдешь -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sz w:val="28"/>
          <w:szCs w:val="28"/>
          <w:bdr w:val="none" w:sz="0" w:space="0" w:color="auto" w:frame="1"/>
          <w:lang w:val="kk-KZ"/>
        </w:rPr>
        <w:t>8.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>Без конца и без начала?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 xml:space="preserve">Танцевать под ним я стала, 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>мы плясали, как друзья -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ins w:id="7" w:author="Unknown"/>
          <w:sz w:val="28"/>
          <w:szCs w:val="28"/>
          <w:lang w:val="kk-KZ"/>
        </w:rPr>
      </w:pPr>
      <w:r w:rsidRPr="00647040">
        <w:rPr>
          <w:rStyle w:val="a4"/>
          <w:sz w:val="28"/>
          <w:szCs w:val="28"/>
          <w:bdr w:val="none" w:sz="0" w:space="0" w:color="auto" w:frame="1"/>
          <w:lang w:val="kk-KZ"/>
        </w:rPr>
        <w:t>дождь из листиков и Я!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color w:val="00B050"/>
          <w:sz w:val="28"/>
          <w:szCs w:val="28"/>
          <w:lang w:val="kk-KZ"/>
        </w:rPr>
      </w:pPr>
    </w:p>
    <w:p w:rsidR="00CE783F" w:rsidRPr="00647040" w:rsidRDefault="00CE783F" w:rsidP="00CE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0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Песня  "Күз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тамаша</w:t>
      </w:r>
      <w:r w:rsidRPr="00647040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E783F" w:rsidRPr="00C95992" w:rsidRDefault="00CE783F" w:rsidP="00CE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ФИНАЛ:</w:t>
      </w: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 xml:space="preserve">Посмотрите - </w:t>
      </w:r>
      <w:proofErr w:type="spellStart"/>
      <w:r w:rsidRPr="00C95992">
        <w:rPr>
          <w:sz w:val="28"/>
          <w:szCs w:val="28"/>
        </w:rPr>
        <w:t>ка</w:t>
      </w:r>
      <w:proofErr w:type="spellEnd"/>
      <w:r w:rsidRPr="00C95992">
        <w:rPr>
          <w:sz w:val="28"/>
          <w:szCs w:val="28"/>
        </w:rPr>
        <w:t>, ребята.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сколько золота кругом!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</w:rPr>
        <w:t>Это осень постаралась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</w:rPr>
        <w:t>Чтоб нарядным стал наш двор!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Золотой ковер под ноги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щедро бросила она.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both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</w:rPr>
        <w:t>Всем деревьям и листочкам</w:t>
      </w:r>
    </w:p>
    <w:p w:rsidR="00CE783F" w:rsidRPr="00647040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</w:rPr>
      </w:pPr>
      <w:r w:rsidRPr="00C95992">
        <w:rPr>
          <w:sz w:val="28"/>
          <w:szCs w:val="28"/>
        </w:rPr>
        <w:t>Желтой краски раздала!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Ведущие: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Торопится осень закончить дела!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Старательно землю дождем полила.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Про птиц не забыла- на юг проводила.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 полях и садах урожай собрала.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Дарила нам разные фрукты сначала,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Потом нас грибами она угощала.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Арбузами, дынями и виноградом,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Нам нравится осень!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C95992">
        <w:rPr>
          <w:sz w:val="28"/>
          <w:szCs w:val="28"/>
          <w:lang w:val="kk-KZ"/>
        </w:rPr>
        <w:t>Мы осени рады!</w:t>
      </w:r>
    </w:p>
    <w:p w:rsidR="00CE783F" w:rsidRDefault="00CE783F" w:rsidP="00CE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песня:</w:t>
      </w:r>
      <w:r w:rsidRPr="00C9599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"Осень наступила "    </w:t>
      </w:r>
    </w:p>
    <w:p w:rsidR="00CE783F" w:rsidRPr="00647040" w:rsidRDefault="00CE783F" w:rsidP="00CE783F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E783F" w:rsidRPr="00C95992" w:rsidRDefault="00CE783F" w:rsidP="00CE783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9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Осень: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Листья потихоньку ветерок срывает,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Праздник урожая завершает круг.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Скоро все замерзнет и уснет вокруг.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Но грустить не надо, 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зимнею порой,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Вам тепло подарит Каравай с душой!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783F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Ну что ж ,дети пришла пора мне уходить . Я уступаю  дорогу Матушке Зиме. А мы встретимся с вами в будущем году на празднике урожая!</w:t>
      </w:r>
    </w:p>
    <w:p w:rsidR="00CE783F" w:rsidRDefault="00CE783F" w:rsidP="00CE783F">
      <w:pPr>
        <w:shd w:val="clear" w:color="auto" w:fill="FFFFFF"/>
        <w:spacing w:after="0" w:line="360" w:lineRule="atLeast"/>
        <w:ind w:firstLine="5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</w:rPr>
        <w:t>Пусть всё лучшее случится,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t>Всем желаньям вашим – сбыться,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95992">
        <w:rPr>
          <w:rFonts w:ascii="Times New Roman" w:eastAsia="Times New Roman" w:hAnsi="Times New Roman" w:cs="Times New Roman"/>
          <w:sz w:val="28"/>
          <w:szCs w:val="28"/>
        </w:rPr>
        <w:t>Изобилья – через край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И говорю я вам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  П</w:t>
      </w: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рощай!</w:t>
      </w:r>
    </w:p>
    <w:p w:rsidR="00CE783F" w:rsidRPr="00C95992" w:rsidRDefault="00CE783F" w:rsidP="00CE783F">
      <w:pPr>
        <w:shd w:val="clear" w:color="auto" w:fill="FFFFFF"/>
        <w:spacing w:after="0" w:line="360" w:lineRule="atLeast"/>
        <w:ind w:firstLine="57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5992">
        <w:rPr>
          <w:rFonts w:ascii="Times New Roman" w:eastAsia="Times New Roman" w:hAnsi="Times New Roman" w:cs="Times New Roman"/>
          <w:sz w:val="28"/>
          <w:szCs w:val="28"/>
          <w:lang w:val="kk-KZ"/>
        </w:rPr>
        <w:t>Прощайте, ребята. До встречи в будущем году!</w:t>
      </w:r>
    </w:p>
    <w:p w:rsidR="00CE783F" w:rsidRPr="00C9599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center"/>
        <w:textAlignment w:val="baseline"/>
        <w:rPr>
          <w:b/>
          <w:color w:val="7030A0"/>
          <w:sz w:val="28"/>
          <w:szCs w:val="28"/>
          <w:lang w:val="kk-KZ"/>
        </w:rPr>
      </w:pPr>
      <w:r w:rsidRPr="00CB218E">
        <w:rPr>
          <w:b/>
          <w:color w:val="7030A0"/>
          <w:sz w:val="28"/>
          <w:szCs w:val="28"/>
          <w:lang w:val="kk-KZ"/>
        </w:rPr>
        <w:t>танец "Осенний флешмоб"/ хореограф/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 w:rsidRPr="00EC5D74">
        <w:rPr>
          <w:b/>
          <w:sz w:val="28"/>
          <w:szCs w:val="28"/>
          <w:lang w:val="kk-KZ"/>
        </w:rPr>
        <w:t xml:space="preserve">Ведущая: </w:t>
      </w:r>
      <w:r w:rsidRPr="00CB218E">
        <w:rPr>
          <w:sz w:val="28"/>
          <w:szCs w:val="28"/>
          <w:lang w:val="kk-KZ"/>
        </w:rPr>
        <w:t xml:space="preserve">Наш праздник посвященный Празднику урожая подошел к концу. </w:t>
      </w:r>
      <w:r>
        <w:rPr>
          <w:sz w:val="28"/>
          <w:szCs w:val="28"/>
          <w:lang w:val="kk-KZ"/>
        </w:rPr>
        <w:t xml:space="preserve"> 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 хотим предоставить слово директору  школы  Сергеевой  Елене Геннадьевне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/ после слов директора/.</w:t>
      </w:r>
    </w:p>
    <w:p w:rsidR="00CE783F" w:rsidRPr="00F756B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 w:rsidRPr="00F756B2">
        <w:rPr>
          <w:b/>
          <w:sz w:val="28"/>
          <w:szCs w:val="28"/>
          <w:lang w:val="kk-KZ"/>
        </w:rPr>
        <w:t>Ведущая: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Спасибо. Наш праздник подошел к концу. 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Но Осень оставила нам всем подарок! Вкусные дары садов. 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Это фрукты! Угощайтесь!  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/ Родители выносят на сцену корзины с фруктами /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 w:rsidRPr="00F756B2">
        <w:rPr>
          <w:b/>
          <w:sz w:val="28"/>
          <w:szCs w:val="28"/>
          <w:lang w:val="kk-KZ"/>
        </w:rPr>
        <w:t>Дети</w:t>
      </w:r>
      <w:r>
        <w:rPr>
          <w:b/>
          <w:sz w:val="28"/>
          <w:szCs w:val="28"/>
          <w:lang w:val="kk-KZ"/>
        </w:rPr>
        <w:t xml:space="preserve">  хором</w:t>
      </w:r>
      <w:r w:rsidRPr="00F756B2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СПАСИБО!</w:t>
      </w:r>
    </w:p>
    <w:p w:rsidR="00CE783F" w:rsidRPr="00F756B2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</w:p>
    <w:p w:rsidR="00CE783F" w:rsidRPr="00EC5D74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b/>
          <w:sz w:val="28"/>
          <w:szCs w:val="28"/>
          <w:lang w:val="kk-KZ"/>
        </w:rPr>
      </w:pPr>
      <w:r w:rsidRPr="00EC5D74">
        <w:rPr>
          <w:b/>
          <w:sz w:val="28"/>
          <w:szCs w:val="28"/>
          <w:lang w:val="kk-KZ"/>
        </w:rPr>
        <w:t xml:space="preserve">Ведущая: 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мы с вами прощаемся.  </w:t>
      </w:r>
      <w:r w:rsidRPr="00CB218E">
        <w:rPr>
          <w:sz w:val="28"/>
          <w:szCs w:val="28"/>
          <w:lang w:val="kk-KZ"/>
        </w:rPr>
        <w:t>Досвидания. До встречи !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/ Музыка веселая. Дети угощаются фруктами/</w:t>
      </w: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right"/>
        <w:textAlignment w:val="baseline"/>
        <w:rPr>
          <w:sz w:val="28"/>
          <w:szCs w:val="28"/>
          <w:lang w:val="kk-KZ"/>
        </w:rPr>
      </w:pPr>
    </w:p>
    <w:p w:rsidR="00CE783F" w:rsidRDefault="00CE783F" w:rsidP="00CE783F">
      <w:pPr>
        <w:pStyle w:val="a3"/>
        <w:shd w:val="clear" w:color="auto" w:fill="FFFFFF"/>
        <w:spacing w:before="0" w:beforeAutospacing="0" w:after="0" w:afterAutospacing="0" w:line="360" w:lineRule="atLeast"/>
        <w:ind w:firstLine="576"/>
        <w:jc w:val="right"/>
        <w:textAlignment w:val="baseline"/>
        <w:rPr>
          <w:sz w:val="28"/>
          <w:szCs w:val="28"/>
          <w:lang w:val="kk-KZ"/>
        </w:rPr>
      </w:pPr>
    </w:p>
    <w:p w:rsidR="00155282" w:rsidRDefault="00155282"/>
    <w:sectPr w:rsidR="00155282" w:rsidSect="00E4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CE783F"/>
    <w:rsid w:val="00075A90"/>
    <w:rsid w:val="00155282"/>
    <w:rsid w:val="00214AE6"/>
    <w:rsid w:val="00263FEF"/>
    <w:rsid w:val="00314FDE"/>
    <w:rsid w:val="00CE783F"/>
    <w:rsid w:val="00E400B4"/>
    <w:rsid w:val="00EA6B88"/>
    <w:rsid w:val="00F9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83F"/>
    <w:rPr>
      <w:b/>
      <w:bCs/>
    </w:rPr>
  </w:style>
  <w:style w:type="character" w:styleId="a5">
    <w:name w:val="Emphasis"/>
    <w:basedOn w:val="a0"/>
    <w:uiPriority w:val="20"/>
    <w:qFormat/>
    <w:rsid w:val="00CE7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AKZHOL7</dc:creator>
  <cp:keywords/>
  <dc:description/>
  <cp:lastModifiedBy>AKZHOL7</cp:lastModifiedBy>
  <cp:revision>17</cp:revision>
  <dcterms:created xsi:type="dcterms:W3CDTF">2019-11-05T06:11:00Z</dcterms:created>
  <dcterms:modified xsi:type="dcterms:W3CDTF">2019-11-13T03:41:00Z</dcterms:modified>
</cp:coreProperties>
</file>