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86" w:rsidRPr="00CB6386" w:rsidRDefault="00CB6386" w:rsidP="00CB6386">
      <w:pPr>
        <w:shd w:val="clear" w:color="auto" w:fill="FFFFFF"/>
        <w:spacing w:before="161" w:after="670" w:line="240" w:lineRule="auto"/>
        <w:outlineLvl w:val="0"/>
        <w:rPr>
          <w:rFonts w:ascii="Times New Roman" w:eastAsia="Times New Roman" w:hAnsi="Times New Roman" w:cs="Times New Roman"/>
          <w:kern w:val="36"/>
          <w:sz w:val="28"/>
          <w:szCs w:val="28"/>
        </w:rPr>
      </w:pPr>
      <w:r w:rsidRPr="00CB6386">
        <w:rPr>
          <w:rFonts w:ascii="Times New Roman" w:eastAsia="Times New Roman" w:hAnsi="Times New Roman" w:cs="Times New Roman"/>
          <w:kern w:val="36"/>
          <w:sz w:val="28"/>
          <w:szCs w:val="28"/>
        </w:rPr>
        <w:t>Особенности психологического развития детей дошкольного возраста</w:t>
      </w:r>
    </w:p>
    <w:p w:rsidR="00CB6386" w:rsidRPr="00CB6386" w:rsidRDefault="00CB6386" w:rsidP="00CB6386">
      <w:pPr>
        <w:shd w:val="clear" w:color="auto" w:fill="F2F6F7"/>
        <w:spacing w:after="218" w:line="402" w:lineRule="atLeast"/>
        <w:rPr>
          <w:rFonts w:ascii="Times New Roman" w:eastAsia="Times New Roman" w:hAnsi="Times New Roman" w:cs="Times New Roman"/>
          <w:sz w:val="28"/>
          <w:szCs w:val="28"/>
        </w:rPr>
      </w:pPr>
      <w:r w:rsidRPr="00CB6386">
        <w:rPr>
          <w:rFonts w:ascii="Times New Roman" w:eastAsia="Times New Roman" w:hAnsi="Times New Roman" w:cs="Times New Roman"/>
          <w:sz w:val="28"/>
          <w:szCs w:val="28"/>
        </w:rPr>
        <w:t>Содержание</w:t>
      </w:r>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5" w:anchor="i" w:history="1">
        <w:r w:rsidRPr="00CB6386">
          <w:rPr>
            <w:rFonts w:ascii="Times New Roman" w:eastAsia="Times New Roman" w:hAnsi="Times New Roman" w:cs="Times New Roman"/>
            <w:sz w:val="28"/>
            <w:szCs w:val="28"/>
            <w:u w:val="single"/>
          </w:rPr>
          <w:t>Движущие силы становления психики малыша</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6" w:anchor="i-2" w:history="1">
        <w:r w:rsidRPr="00CB6386">
          <w:rPr>
            <w:rFonts w:ascii="Times New Roman" w:eastAsia="Times New Roman" w:hAnsi="Times New Roman" w:cs="Times New Roman"/>
            <w:sz w:val="28"/>
            <w:szCs w:val="28"/>
            <w:u w:val="single"/>
          </w:rPr>
          <w:t>Особенности психологического развития ребенка</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7" w:anchor="i-3" w:history="1">
        <w:r w:rsidRPr="00CB6386">
          <w:rPr>
            <w:rFonts w:ascii="Times New Roman" w:eastAsia="Times New Roman" w:hAnsi="Times New Roman" w:cs="Times New Roman"/>
            <w:sz w:val="28"/>
            <w:szCs w:val="28"/>
            <w:u w:val="single"/>
          </w:rPr>
          <w:t>Ролевые игры и новообразования</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8" w:anchor="i-4" w:history="1">
        <w:r w:rsidRPr="00CB6386">
          <w:rPr>
            <w:rFonts w:ascii="Times New Roman" w:eastAsia="Times New Roman" w:hAnsi="Times New Roman" w:cs="Times New Roman"/>
            <w:sz w:val="28"/>
            <w:szCs w:val="28"/>
            <w:u w:val="single"/>
          </w:rPr>
          <w:t>Проблемы, возникающие при психическом развитии дошкольника</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9" w:anchor="i-5" w:history="1">
        <w:r w:rsidRPr="00CB6386">
          <w:rPr>
            <w:rFonts w:ascii="Times New Roman" w:eastAsia="Times New Roman" w:hAnsi="Times New Roman" w:cs="Times New Roman"/>
            <w:sz w:val="28"/>
            <w:szCs w:val="28"/>
            <w:u w:val="single"/>
          </w:rPr>
          <w:t>Дошкольники младшего возраста</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10" w:anchor="i-6" w:history="1">
        <w:r w:rsidRPr="00CB6386">
          <w:rPr>
            <w:rFonts w:ascii="Times New Roman" w:eastAsia="Times New Roman" w:hAnsi="Times New Roman" w:cs="Times New Roman"/>
            <w:sz w:val="28"/>
            <w:szCs w:val="28"/>
            <w:u w:val="single"/>
          </w:rPr>
          <w:t>Дошкольники старшего возраста</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11" w:anchor="i-7" w:history="1">
        <w:r w:rsidRPr="00CB6386">
          <w:rPr>
            <w:rFonts w:ascii="Times New Roman" w:eastAsia="Times New Roman" w:hAnsi="Times New Roman" w:cs="Times New Roman"/>
            <w:sz w:val="28"/>
            <w:szCs w:val="28"/>
            <w:u w:val="single"/>
          </w:rPr>
          <w:t>Становление личности дошкольника</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12" w:anchor="i-8" w:history="1">
        <w:r w:rsidRPr="00CB6386">
          <w:rPr>
            <w:rFonts w:ascii="Times New Roman" w:eastAsia="Times New Roman" w:hAnsi="Times New Roman" w:cs="Times New Roman"/>
            <w:sz w:val="28"/>
            <w:szCs w:val="28"/>
            <w:u w:val="single"/>
          </w:rPr>
          <w:t>Эмоциональная сторона личности</w:t>
        </w:r>
      </w:hyperlink>
    </w:p>
    <w:p w:rsidR="00CB6386" w:rsidRPr="00CB6386" w:rsidRDefault="00CB6386" w:rsidP="00CB6386">
      <w:pPr>
        <w:numPr>
          <w:ilvl w:val="0"/>
          <w:numId w:val="1"/>
        </w:numPr>
        <w:shd w:val="clear" w:color="auto" w:fill="F2F6F7"/>
        <w:spacing w:after="0" w:line="502" w:lineRule="atLeast"/>
        <w:rPr>
          <w:rFonts w:ascii="Times New Roman" w:eastAsia="Times New Roman" w:hAnsi="Times New Roman" w:cs="Times New Roman"/>
          <w:sz w:val="28"/>
          <w:szCs w:val="28"/>
        </w:rPr>
      </w:pPr>
      <w:hyperlink r:id="rId13" w:anchor="i-9" w:history="1">
        <w:r w:rsidRPr="00CB6386">
          <w:rPr>
            <w:rFonts w:ascii="Times New Roman" w:eastAsia="Times New Roman" w:hAnsi="Times New Roman" w:cs="Times New Roman"/>
            <w:sz w:val="28"/>
            <w:szCs w:val="28"/>
            <w:u w:val="single"/>
          </w:rPr>
          <w:t>Мотивационная сторона личности</w:t>
        </w:r>
      </w:hyperlink>
    </w:p>
    <w:p w:rsidR="00CB6386" w:rsidRPr="00CB6386" w:rsidRDefault="00CB6386" w:rsidP="00CB6386">
      <w:pPr>
        <w:numPr>
          <w:ilvl w:val="0"/>
          <w:numId w:val="1"/>
        </w:numPr>
        <w:shd w:val="clear" w:color="auto" w:fill="F2F6F7"/>
        <w:spacing w:line="502" w:lineRule="atLeast"/>
        <w:rPr>
          <w:rFonts w:ascii="Times New Roman" w:eastAsia="Times New Roman" w:hAnsi="Times New Roman" w:cs="Times New Roman"/>
          <w:sz w:val="28"/>
          <w:szCs w:val="28"/>
        </w:rPr>
      </w:pPr>
      <w:hyperlink r:id="rId14" w:anchor="i-10" w:history="1">
        <w:r w:rsidRPr="00CB6386">
          <w:rPr>
            <w:rFonts w:ascii="Times New Roman" w:eastAsia="Times New Roman" w:hAnsi="Times New Roman" w:cs="Times New Roman"/>
            <w:sz w:val="28"/>
            <w:szCs w:val="28"/>
            <w:u w:val="single"/>
          </w:rPr>
          <w:t>Самосознание дошкольника</w:t>
        </w:r>
      </w:hyperlink>
    </w:p>
    <w:p w:rsidR="00CB6386" w:rsidRPr="00CB6386" w:rsidRDefault="00CB6386" w:rsidP="00CB6386">
      <w:pPr>
        <w:shd w:val="clear" w:color="auto" w:fill="FFFFFF"/>
        <w:spacing w:after="419" w:line="419" w:lineRule="atLeast"/>
        <w:jc w:val="both"/>
        <w:rPr>
          <w:ins w:id="0" w:author="Unknown"/>
          <w:rFonts w:ascii="Times New Roman" w:eastAsia="Times New Roman" w:hAnsi="Times New Roman" w:cs="Times New Roman"/>
          <w:sz w:val="28"/>
          <w:szCs w:val="28"/>
        </w:rPr>
      </w:pPr>
      <w:ins w:id="1" w:author="Unknown">
        <w:r w:rsidRPr="00CB6386">
          <w:rPr>
            <w:rFonts w:ascii="Times New Roman" w:eastAsia="Times New Roman" w:hAnsi="Times New Roman" w:cs="Times New Roman"/>
            <w:sz w:val="28"/>
            <w:szCs w:val="28"/>
          </w:rPr>
          <w:t>Психологические особенности детей дошкольного возраста зависят от появления потребностей, среди которых можно выделить: общение, эмоции, впечатления, физическую активность. За счет налаживания коммуникаций, физической активности, ребенок постепенно осваивает новые навыки, умения. В результате процесс социализации происходит не пассивным образом, а путем инициативного познания.</w:t>
        </w:r>
      </w:ins>
    </w:p>
    <w:p w:rsidR="00CB6386" w:rsidRPr="00CB6386" w:rsidRDefault="00CB6386" w:rsidP="00CB6386">
      <w:pPr>
        <w:shd w:val="clear" w:color="auto" w:fill="FFFFFF"/>
        <w:spacing w:before="100" w:beforeAutospacing="1" w:after="100" w:afterAutospacing="1" w:line="670" w:lineRule="atLeast"/>
        <w:jc w:val="both"/>
        <w:outlineLvl w:val="1"/>
        <w:rPr>
          <w:ins w:id="2" w:author="Unknown"/>
          <w:rFonts w:ascii="Times New Roman" w:eastAsia="Times New Roman" w:hAnsi="Times New Roman" w:cs="Times New Roman"/>
          <w:sz w:val="28"/>
          <w:szCs w:val="28"/>
        </w:rPr>
      </w:pPr>
      <w:ins w:id="3" w:author="Unknown">
        <w:r w:rsidRPr="00CB6386">
          <w:rPr>
            <w:rFonts w:ascii="Times New Roman" w:eastAsia="Times New Roman" w:hAnsi="Times New Roman" w:cs="Times New Roman"/>
            <w:sz w:val="28"/>
            <w:szCs w:val="28"/>
          </w:rPr>
          <w:t>Движущие силы становления психики малыша</w:t>
        </w:r>
      </w:ins>
    </w:p>
    <w:p w:rsidR="00CB6386" w:rsidRPr="00CB6386" w:rsidRDefault="00CB6386" w:rsidP="00CB6386">
      <w:pPr>
        <w:shd w:val="clear" w:color="auto" w:fill="FFFFFF"/>
        <w:spacing w:after="419" w:line="419" w:lineRule="atLeast"/>
        <w:jc w:val="both"/>
        <w:rPr>
          <w:ins w:id="4" w:author="Unknown"/>
          <w:rFonts w:ascii="Times New Roman" w:eastAsia="Times New Roman" w:hAnsi="Times New Roman" w:cs="Times New Roman"/>
          <w:sz w:val="28"/>
          <w:szCs w:val="28"/>
        </w:rPr>
      </w:pPr>
      <w:ins w:id="5" w:author="Unknown">
        <w:r w:rsidRPr="00CB6386">
          <w:rPr>
            <w:rFonts w:ascii="Times New Roman" w:eastAsia="Times New Roman" w:hAnsi="Times New Roman" w:cs="Times New Roman"/>
            <w:sz w:val="28"/>
            <w:szCs w:val="28"/>
          </w:rPr>
          <w:t>Получение новых эмоций, впечатлений стимулирует развитие умственной деятельности. Знакомство с окружающим миром не просто способствует получению положительных эмоций, а пробуждает заинтересованность.</w:t>
        </w:r>
      </w:ins>
    </w:p>
    <w:p w:rsidR="00CB6386" w:rsidRPr="00CB6386" w:rsidRDefault="00CB6386" w:rsidP="00CB6386">
      <w:pPr>
        <w:shd w:val="clear" w:color="auto" w:fill="FFFFFF"/>
        <w:spacing w:after="419" w:line="419" w:lineRule="atLeast"/>
        <w:jc w:val="both"/>
        <w:rPr>
          <w:ins w:id="6" w:author="Unknown"/>
          <w:rFonts w:ascii="Times New Roman" w:eastAsia="Times New Roman" w:hAnsi="Times New Roman" w:cs="Times New Roman"/>
          <w:sz w:val="28"/>
          <w:szCs w:val="28"/>
        </w:rPr>
      </w:pPr>
      <w:ins w:id="7" w:author="Unknown">
        <w:r w:rsidRPr="00CB6386">
          <w:rPr>
            <w:rFonts w:ascii="Times New Roman" w:eastAsia="Times New Roman" w:hAnsi="Times New Roman" w:cs="Times New Roman"/>
            <w:sz w:val="28"/>
            <w:szCs w:val="28"/>
          </w:rPr>
          <w:t>У детей 5–6 лет тяга к развитию велика, что приводит к повышенному интересу получения новых навыков. Через 1–2 года нехватка знаний будет восполнена в школе.</w:t>
        </w:r>
      </w:ins>
    </w:p>
    <w:p w:rsidR="00CB6386" w:rsidRPr="00CB6386" w:rsidRDefault="00CB6386" w:rsidP="00CB6386">
      <w:pPr>
        <w:shd w:val="clear" w:color="auto" w:fill="FFFFFF"/>
        <w:spacing w:before="100" w:beforeAutospacing="1" w:after="100" w:afterAutospacing="1" w:line="670" w:lineRule="atLeast"/>
        <w:jc w:val="both"/>
        <w:outlineLvl w:val="1"/>
        <w:rPr>
          <w:ins w:id="8" w:author="Unknown"/>
          <w:rFonts w:ascii="Times New Roman" w:eastAsia="Times New Roman" w:hAnsi="Times New Roman" w:cs="Times New Roman"/>
          <w:sz w:val="28"/>
          <w:szCs w:val="28"/>
        </w:rPr>
      </w:pPr>
      <w:ins w:id="9" w:author="Unknown">
        <w:r w:rsidRPr="00CB6386">
          <w:rPr>
            <w:rFonts w:ascii="Times New Roman" w:eastAsia="Times New Roman" w:hAnsi="Times New Roman" w:cs="Times New Roman"/>
            <w:sz w:val="28"/>
            <w:szCs w:val="28"/>
          </w:rPr>
          <w:lastRenderedPageBreak/>
          <w:t>Особенности психологического развития ребенка</w:t>
        </w:r>
      </w:ins>
    </w:p>
    <w:p w:rsidR="00CB6386" w:rsidRPr="00CB6386" w:rsidRDefault="00CB6386" w:rsidP="00CB6386">
      <w:pPr>
        <w:shd w:val="clear" w:color="auto" w:fill="FFFFFF"/>
        <w:spacing w:after="419" w:line="419" w:lineRule="atLeast"/>
        <w:jc w:val="both"/>
        <w:rPr>
          <w:ins w:id="10" w:author="Unknown"/>
          <w:rFonts w:ascii="Times New Roman" w:eastAsia="Times New Roman" w:hAnsi="Times New Roman" w:cs="Times New Roman"/>
          <w:sz w:val="28"/>
          <w:szCs w:val="28"/>
        </w:rPr>
      </w:pPr>
      <w:r w:rsidRPr="00CB6386">
        <w:rPr>
          <w:rFonts w:ascii="Times New Roman" w:eastAsia="Times New Roman" w:hAnsi="Times New Roman" w:cs="Times New Roman"/>
          <w:noProof/>
          <w:sz w:val="28"/>
          <w:szCs w:val="28"/>
        </w:rPr>
        <w:drawing>
          <wp:inline distT="0" distB="0" distL="0" distR="0">
            <wp:extent cx="2860040" cy="1903095"/>
            <wp:effectExtent l="19050" t="0" r="0" b="0"/>
            <wp:docPr id="3" name="Рисунок 3" descr="фото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1325"/>
                    <pic:cNvPicPr>
                      <a:picLocks noChangeAspect="1" noChangeArrowheads="1"/>
                    </pic:cNvPicPr>
                  </pic:nvPicPr>
                  <pic:blipFill>
                    <a:blip r:embed="rId15"/>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CB6386" w:rsidRPr="00CB6386" w:rsidRDefault="00CB6386" w:rsidP="00CB6386">
      <w:pPr>
        <w:shd w:val="clear" w:color="auto" w:fill="FFFFFF"/>
        <w:spacing w:after="419" w:line="419" w:lineRule="atLeast"/>
        <w:jc w:val="both"/>
        <w:rPr>
          <w:ins w:id="11" w:author="Unknown"/>
          <w:rFonts w:ascii="Times New Roman" w:eastAsia="Times New Roman" w:hAnsi="Times New Roman" w:cs="Times New Roman"/>
          <w:sz w:val="28"/>
          <w:szCs w:val="28"/>
        </w:rPr>
      </w:pPr>
      <w:ins w:id="12" w:author="Unknown">
        <w:r w:rsidRPr="00CB6386">
          <w:rPr>
            <w:rFonts w:ascii="Times New Roman" w:eastAsia="Times New Roman" w:hAnsi="Times New Roman" w:cs="Times New Roman"/>
            <w:sz w:val="28"/>
            <w:szCs w:val="28"/>
          </w:rPr>
          <w:t xml:space="preserve">Как </w:t>
        </w:r>
        <w:proofErr w:type="gramStart"/>
        <w:r w:rsidRPr="00CB6386">
          <w:rPr>
            <w:rFonts w:ascii="Times New Roman" w:eastAsia="Times New Roman" w:hAnsi="Times New Roman" w:cs="Times New Roman"/>
            <w:sz w:val="28"/>
            <w:szCs w:val="28"/>
          </w:rPr>
          <w:t>правило</w:t>
        </w:r>
        <w:proofErr w:type="gramEnd"/>
        <w:r w:rsidRPr="00CB6386">
          <w:rPr>
            <w:rFonts w:ascii="Times New Roman" w:eastAsia="Times New Roman" w:hAnsi="Times New Roman" w:cs="Times New Roman"/>
            <w:sz w:val="28"/>
            <w:szCs w:val="28"/>
          </w:rPr>
          <w:t xml:space="preserve"> к дошкольникам относят детей в возрасте 4–7 лет. До этого момента ребенку предстоит столкнуться с кризисом трехлетнего возраста. Это непростое время для малыша и его родителей, поскольку кроха себя плохо ведет, капризничает, проявляет упрямство. Период характеризуется выделением ребенка, как самостоятельной личности, у которой формируется характер, мнение, взгляды. Чтобы кризис прошел как можно удачливее, спокойнее, взрослые должны проявлять уважение, сдержанность, не принижая любимого малыша. Он должен почувствовать, что его слушают, понимают.</w:t>
        </w:r>
      </w:ins>
    </w:p>
    <w:p w:rsidR="00CB6386" w:rsidRPr="00CB6386" w:rsidRDefault="00CB6386" w:rsidP="00CB6386">
      <w:pPr>
        <w:shd w:val="clear" w:color="auto" w:fill="FFFFFF"/>
        <w:spacing w:after="419" w:line="419" w:lineRule="atLeast"/>
        <w:jc w:val="both"/>
        <w:rPr>
          <w:ins w:id="13" w:author="Unknown"/>
          <w:rFonts w:ascii="Times New Roman" w:eastAsia="Times New Roman" w:hAnsi="Times New Roman" w:cs="Times New Roman"/>
          <w:sz w:val="28"/>
          <w:szCs w:val="28"/>
        </w:rPr>
      </w:pPr>
      <w:ins w:id="14" w:author="Unknown">
        <w:r w:rsidRPr="00CB6386">
          <w:rPr>
            <w:rFonts w:ascii="Times New Roman" w:eastAsia="Times New Roman" w:hAnsi="Times New Roman" w:cs="Times New Roman"/>
            <w:sz w:val="28"/>
            <w:szCs w:val="28"/>
          </w:rPr>
          <w:t xml:space="preserve">По окончанию кризиса, дошкольник становится на ступеньку выше в отношениях </w:t>
        </w:r>
        <w:proofErr w:type="gramStart"/>
        <w:r w:rsidRPr="00CB6386">
          <w:rPr>
            <w:rFonts w:ascii="Times New Roman" w:eastAsia="Times New Roman" w:hAnsi="Times New Roman" w:cs="Times New Roman"/>
            <w:sz w:val="28"/>
            <w:szCs w:val="28"/>
          </w:rPr>
          <w:t>со</w:t>
        </w:r>
        <w:proofErr w:type="gramEnd"/>
        <w:r w:rsidRPr="00CB6386">
          <w:rPr>
            <w:rFonts w:ascii="Times New Roman" w:eastAsia="Times New Roman" w:hAnsi="Times New Roman" w:cs="Times New Roman"/>
            <w:sz w:val="28"/>
            <w:szCs w:val="28"/>
          </w:rPr>
          <w:t xml:space="preserve"> взрослыми. Он чувствует себя отдельной ячейкой общества. Его нужно ввести в курс дела своих обязанностей, правил, установленных в семье. Большинство детей с 3–4х лет идут в детский садик, где контактируют со </w:t>
        </w:r>
        <w:proofErr w:type="spellStart"/>
        <w:r w:rsidRPr="00CB6386">
          <w:rPr>
            <w:rFonts w:ascii="Times New Roman" w:eastAsia="Times New Roman" w:hAnsi="Times New Roman" w:cs="Times New Roman"/>
            <w:sz w:val="28"/>
            <w:szCs w:val="28"/>
          </w:rPr>
          <w:t>сверстниками</w:t>
        </w:r>
        <w:proofErr w:type="gramStart"/>
        <w:r w:rsidRPr="00CB6386">
          <w:rPr>
            <w:rFonts w:ascii="Times New Roman" w:eastAsia="Times New Roman" w:hAnsi="Times New Roman" w:cs="Times New Roman"/>
            <w:sz w:val="28"/>
            <w:szCs w:val="28"/>
          </w:rPr>
          <w:t>,в</w:t>
        </w:r>
        <w:proofErr w:type="gramEnd"/>
        <w:r w:rsidRPr="00CB6386">
          <w:rPr>
            <w:rFonts w:ascii="Times New Roman" w:eastAsia="Times New Roman" w:hAnsi="Times New Roman" w:cs="Times New Roman"/>
            <w:sz w:val="28"/>
            <w:szCs w:val="28"/>
          </w:rPr>
          <w:t>оспитателями</w:t>
        </w:r>
        <w:proofErr w:type="spellEnd"/>
        <w:r w:rsidRPr="00CB6386">
          <w:rPr>
            <w:rFonts w:ascii="Times New Roman" w:eastAsia="Times New Roman" w:hAnsi="Times New Roman" w:cs="Times New Roman"/>
            <w:sz w:val="28"/>
            <w:szCs w:val="28"/>
          </w:rPr>
          <w:t>.</w:t>
        </w:r>
      </w:ins>
    </w:p>
    <w:p w:rsidR="00CB6386" w:rsidRPr="00CB6386" w:rsidRDefault="00CB6386" w:rsidP="00CB6386">
      <w:pPr>
        <w:shd w:val="clear" w:color="auto" w:fill="FFFFFF"/>
        <w:spacing w:after="419" w:line="419" w:lineRule="atLeast"/>
        <w:jc w:val="both"/>
        <w:rPr>
          <w:ins w:id="15" w:author="Unknown"/>
          <w:rFonts w:ascii="Times New Roman" w:eastAsia="Times New Roman" w:hAnsi="Times New Roman" w:cs="Times New Roman"/>
          <w:sz w:val="28"/>
          <w:szCs w:val="28"/>
        </w:rPr>
      </w:pPr>
      <w:ins w:id="16" w:author="Unknown">
        <w:r w:rsidRPr="00CB6386">
          <w:rPr>
            <w:rFonts w:ascii="Times New Roman" w:eastAsia="Times New Roman" w:hAnsi="Times New Roman" w:cs="Times New Roman"/>
            <w:sz w:val="28"/>
            <w:szCs w:val="28"/>
          </w:rPr>
          <w:t xml:space="preserve">Малыш хочет казаться взрослее, чем он есть. Поэтому пытается повторять за взрослыми (слова, движения, интонацию). Некоторым родителям доводится таким образом наблюдать за собой стороны и понимать, чему ребенок учиться у них. Поведение взрослых должно быть показательным. Это касается не только поведения членов семьи. Дети часто воплощают в жизнь, </w:t>
        </w:r>
        <w:proofErr w:type="gramStart"/>
        <w:r w:rsidRPr="00CB6386">
          <w:rPr>
            <w:rFonts w:ascii="Times New Roman" w:eastAsia="Times New Roman" w:hAnsi="Times New Roman" w:cs="Times New Roman"/>
            <w:sz w:val="28"/>
            <w:szCs w:val="28"/>
          </w:rPr>
          <w:t>то</w:t>
        </w:r>
        <w:proofErr w:type="gramEnd"/>
        <w:r w:rsidRPr="00CB6386">
          <w:rPr>
            <w:rFonts w:ascii="Times New Roman" w:eastAsia="Times New Roman" w:hAnsi="Times New Roman" w:cs="Times New Roman"/>
            <w:sz w:val="28"/>
            <w:szCs w:val="28"/>
          </w:rPr>
          <w:t xml:space="preserve"> что видят по телевизору. Стоит быть внимательным к тому, какие мультики, фильмы смотрит малыш.</w:t>
        </w:r>
      </w:ins>
    </w:p>
    <w:p w:rsidR="00CB6386" w:rsidRPr="00CB6386" w:rsidRDefault="00CB6386" w:rsidP="00CB6386">
      <w:pPr>
        <w:shd w:val="clear" w:color="auto" w:fill="FFFFFF"/>
        <w:spacing w:before="100" w:beforeAutospacing="1" w:after="100" w:afterAutospacing="1" w:line="670" w:lineRule="atLeast"/>
        <w:jc w:val="both"/>
        <w:outlineLvl w:val="1"/>
        <w:rPr>
          <w:ins w:id="17" w:author="Unknown"/>
          <w:rFonts w:ascii="Times New Roman" w:eastAsia="Times New Roman" w:hAnsi="Times New Roman" w:cs="Times New Roman"/>
          <w:sz w:val="28"/>
          <w:szCs w:val="28"/>
        </w:rPr>
      </w:pPr>
      <w:ins w:id="18" w:author="Unknown">
        <w:r w:rsidRPr="00CB6386">
          <w:rPr>
            <w:rFonts w:ascii="Times New Roman" w:eastAsia="Times New Roman" w:hAnsi="Times New Roman" w:cs="Times New Roman"/>
            <w:sz w:val="28"/>
            <w:szCs w:val="28"/>
          </w:rPr>
          <w:lastRenderedPageBreak/>
          <w:t>Ролевые игры и новообразования</w:t>
        </w:r>
      </w:ins>
    </w:p>
    <w:p w:rsidR="00CB6386" w:rsidRPr="00CB6386" w:rsidRDefault="00CB6386" w:rsidP="00CB6386">
      <w:pPr>
        <w:shd w:val="clear" w:color="auto" w:fill="FFFFFF"/>
        <w:spacing w:after="419" w:line="419" w:lineRule="atLeast"/>
        <w:jc w:val="both"/>
        <w:rPr>
          <w:ins w:id="19" w:author="Unknown"/>
          <w:rFonts w:ascii="Times New Roman" w:eastAsia="Times New Roman" w:hAnsi="Times New Roman" w:cs="Times New Roman"/>
          <w:sz w:val="28"/>
          <w:szCs w:val="28"/>
        </w:rPr>
      </w:pPr>
      <w:ins w:id="20" w:author="Unknown">
        <w:r w:rsidRPr="00CB6386">
          <w:rPr>
            <w:rFonts w:ascii="Times New Roman" w:eastAsia="Times New Roman" w:hAnsi="Times New Roman" w:cs="Times New Roman"/>
            <w:sz w:val="28"/>
            <w:szCs w:val="28"/>
          </w:rPr>
          <w:t>Психология дошкольника находится на начальной стадии. Он начинает проявлять заинтересованность к окружающему миру, задает множество вопросов. Развитие затрагивает память, ум, нервно-психическую сторону, скрытые таланты. Если родители смогли познать особенности психического развития крохи, то у них получиться наладить гармонию в семье, воспитать малыша правильно.</w:t>
        </w:r>
      </w:ins>
    </w:p>
    <w:p w:rsidR="00CB6386" w:rsidRPr="00CB6386" w:rsidRDefault="00CB6386" w:rsidP="00CB6386">
      <w:pPr>
        <w:shd w:val="clear" w:color="auto" w:fill="FFFFFF"/>
        <w:spacing w:after="419" w:line="419" w:lineRule="atLeast"/>
        <w:jc w:val="both"/>
        <w:rPr>
          <w:ins w:id="21" w:author="Unknown"/>
          <w:rFonts w:ascii="Times New Roman" w:eastAsia="Times New Roman" w:hAnsi="Times New Roman" w:cs="Times New Roman"/>
          <w:sz w:val="28"/>
          <w:szCs w:val="28"/>
        </w:rPr>
      </w:pPr>
      <w:ins w:id="22" w:author="Unknown">
        <w:r w:rsidRPr="00CB6386">
          <w:rPr>
            <w:rFonts w:ascii="Times New Roman" w:eastAsia="Times New Roman" w:hAnsi="Times New Roman" w:cs="Times New Roman"/>
            <w:sz w:val="28"/>
            <w:szCs w:val="28"/>
          </w:rPr>
          <w:t xml:space="preserve">Малыш в игровой форме познает общественные нормы поведения, устанавливает контакт с окружающими. Он желает отстраниться от взрослых, создает в своей голове ситуацию, в которой он выступает хозяином происходящего. Однако в реальной жизни он не в силах в полной мере принимать участие во взрослой жизни, что объясняется недостаточным психическим, умственным, физическим развитием. Чтобы почувствовать свою значимость, ребенок прибегает к ролевой игре, в которой выстраивает определенный </w:t>
        </w:r>
        <w:proofErr w:type="spellStart"/>
        <w:r w:rsidRPr="00CB6386">
          <w:rPr>
            <w:rFonts w:ascii="Times New Roman" w:eastAsia="Times New Roman" w:hAnsi="Times New Roman" w:cs="Times New Roman"/>
            <w:sz w:val="28"/>
            <w:szCs w:val="28"/>
          </w:rPr>
          <w:t>сюжет</w:t>
        </w:r>
        <w:proofErr w:type="gramStart"/>
        <w:r w:rsidRPr="00CB6386">
          <w:rPr>
            <w:rFonts w:ascii="Times New Roman" w:eastAsia="Times New Roman" w:hAnsi="Times New Roman" w:cs="Times New Roman"/>
            <w:sz w:val="28"/>
            <w:szCs w:val="28"/>
          </w:rPr>
          <w:t>,у</w:t>
        </w:r>
        <w:proofErr w:type="gramEnd"/>
        <w:r w:rsidRPr="00CB6386">
          <w:rPr>
            <w:rFonts w:ascii="Times New Roman" w:eastAsia="Times New Roman" w:hAnsi="Times New Roman" w:cs="Times New Roman"/>
            <w:sz w:val="28"/>
            <w:szCs w:val="28"/>
          </w:rPr>
          <w:t>словия</w:t>
        </w:r>
        <w:proofErr w:type="spellEnd"/>
        <w:r w:rsidRPr="00CB6386">
          <w:rPr>
            <w:rFonts w:ascii="Times New Roman" w:eastAsia="Times New Roman" w:hAnsi="Times New Roman" w:cs="Times New Roman"/>
            <w:sz w:val="28"/>
            <w:szCs w:val="28"/>
          </w:rPr>
          <w:t>:</w:t>
        </w:r>
      </w:ins>
    </w:p>
    <w:p w:rsidR="00CB6386" w:rsidRPr="00CB6386" w:rsidRDefault="00CB6386" w:rsidP="00CB6386">
      <w:pPr>
        <w:numPr>
          <w:ilvl w:val="0"/>
          <w:numId w:val="4"/>
        </w:numPr>
        <w:shd w:val="clear" w:color="auto" w:fill="FFFFFF"/>
        <w:spacing w:before="100" w:beforeAutospacing="1" w:after="100" w:afterAutospacing="1" w:line="502" w:lineRule="atLeast"/>
        <w:jc w:val="both"/>
        <w:rPr>
          <w:ins w:id="23" w:author="Unknown"/>
          <w:rFonts w:ascii="Times New Roman" w:eastAsia="Times New Roman" w:hAnsi="Times New Roman" w:cs="Times New Roman"/>
          <w:sz w:val="28"/>
          <w:szCs w:val="28"/>
        </w:rPr>
      </w:pPr>
      <w:ins w:id="24" w:author="Unknown">
        <w:r w:rsidRPr="00CB6386">
          <w:rPr>
            <w:rFonts w:ascii="Times New Roman" w:eastAsia="Times New Roman" w:hAnsi="Times New Roman" w:cs="Times New Roman"/>
            <w:sz w:val="28"/>
            <w:szCs w:val="28"/>
          </w:rPr>
          <w:t>повторяет за взрослыми;</w:t>
        </w:r>
      </w:ins>
    </w:p>
    <w:p w:rsidR="00CB6386" w:rsidRPr="00CB6386" w:rsidRDefault="00CB6386" w:rsidP="00CB6386">
      <w:pPr>
        <w:numPr>
          <w:ilvl w:val="0"/>
          <w:numId w:val="4"/>
        </w:numPr>
        <w:shd w:val="clear" w:color="auto" w:fill="FFFFFF"/>
        <w:spacing w:before="100" w:beforeAutospacing="1" w:after="100" w:afterAutospacing="1" w:line="502" w:lineRule="atLeast"/>
        <w:jc w:val="both"/>
        <w:rPr>
          <w:ins w:id="25" w:author="Unknown"/>
          <w:rFonts w:ascii="Times New Roman" w:eastAsia="Times New Roman" w:hAnsi="Times New Roman" w:cs="Times New Roman"/>
          <w:sz w:val="28"/>
          <w:szCs w:val="28"/>
        </w:rPr>
      </w:pPr>
      <w:ins w:id="26" w:author="Unknown">
        <w:r w:rsidRPr="00CB6386">
          <w:rPr>
            <w:rFonts w:ascii="Times New Roman" w:eastAsia="Times New Roman" w:hAnsi="Times New Roman" w:cs="Times New Roman"/>
            <w:sz w:val="28"/>
            <w:szCs w:val="28"/>
          </w:rPr>
          <w:t>воображает ситуацию, в которой игрушки выступают в качестве реальных вещей;</w:t>
        </w:r>
      </w:ins>
    </w:p>
    <w:p w:rsidR="00CB6386" w:rsidRPr="00CB6386" w:rsidRDefault="00CB6386" w:rsidP="00CB6386">
      <w:pPr>
        <w:numPr>
          <w:ilvl w:val="0"/>
          <w:numId w:val="4"/>
        </w:numPr>
        <w:shd w:val="clear" w:color="auto" w:fill="FFFFFF"/>
        <w:spacing w:before="100" w:beforeAutospacing="1" w:after="100" w:afterAutospacing="1" w:line="502" w:lineRule="atLeast"/>
        <w:jc w:val="both"/>
        <w:rPr>
          <w:ins w:id="27" w:author="Unknown"/>
          <w:rFonts w:ascii="Times New Roman" w:eastAsia="Times New Roman" w:hAnsi="Times New Roman" w:cs="Times New Roman"/>
          <w:sz w:val="28"/>
          <w:szCs w:val="28"/>
        </w:rPr>
      </w:pPr>
      <w:ins w:id="28" w:author="Unknown">
        <w:r w:rsidRPr="00CB6386">
          <w:rPr>
            <w:rFonts w:ascii="Times New Roman" w:eastAsia="Times New Roman" w:hAnsi="Times New Roman" w:cs="Times New Roman"/>
            <w:sz w:val="28"/>
            <w:szCs w:val="28"/>
          </w:rPr>
          <w:t>реальности присуща символичность;</w:t>
        </w:r>
      </w:ins>
    </w:p>
    <w:p w:rsidR="00CB6386" w:rsidRPr="00CB6386" w:rsidRDefault="00CB6386" w:rsidP="00CB6386">
      <w:pPr>
        <w:numPr>
          <w:ilvl w:val="0"/>
          <w:numId w:val="4"/>
        </w:numPr>
        <w:shd w:val="clear" w:color="auto" w:fill="FFFFFF"/>
        <w:spacing w:before="100" w:beforeAutospacing="1" w:after="100" w:afterAutospacing="1" w:line="502" w:lineRule="atLeast"/>
        <w:jc w:val="both"/>
        <w:rPr>
          <w:ins w:id="29" w:author="Unknown"/>
          <w:rFonts w:ascii="Times New Roman" w:eastAsia="Times New Roman" w:hAnsi="Times New Roman" w:cs="Times New Roman"/>
          <w:sz w:val="28"/>
          <w:szCs w:val="28"/>
        </w:rPr>
      </w:pPr>
      <w:ins w:id="30" w:author="Unknown">
        <w:r w:rsidRPr="00CB6386">
          <w:rPr>
            <w:rFonts w:ascii="Times New Roman" w:eastAsia="Times New Roman" w:hAnsi="Times New Roman" w:cs="Times New Roman"/>
            <w:sz w:val="28"/>
            <w:szCs w:val="28"/>
          </w:rPr>
          <w:t>игра предполагает соблюдение установленных правил, запретов.</w:t>
        </w:r>
      </w:ins>
    </w:p>
    <w:p w:rsidR="00CB6386" w:rsidRPr="00CB6386" w:rsidRDefault="00CB6386" w:rsidP="00CB6386">
      <w:pPr>
        <w:shd w:val="clear" w:color="auto" w:fill="FFFFFF"/>
        <w:spacing w:after="419" w:line="419" w:lineRule="atLeast"/>
        <w:jc w:val="both"/>
        <w:rPr>
          <w:ins w:id="31" w:author="Unknown"/>
          <w:rFonts w:ascii="Times New Roman" w:eastAsia="Times New Roman" w:hAnsi="Times New Roman" w:cs="Times New Roman"/>
          <w:sz w:val="28"/>
          <w:szCs w:val="28"/>
        </w:rPr>
      </w:pPr>
      <w:ins w:id="32" w:author="Unknown">
        <w:r w:rsidRPr="00CB6386">
          <w:rPr>
            <w:rFonts w:ascii="Times New Roman" w:eastAsia="Times New Roman" w:hAnsi="Times New Roman" w:cs="Times New Roman"/>
            <w:sz w:val="28"/>
            <w:szCs w:val="28"/>
          </w:rPr>
          <w:t>Такое положение вещей способствует психологическому здоровью, эмоциональному и интеллектуальному развитию.</w:t>
        </w:r>
      </w:ins>
    </w:p>
    <w:p w:rsidR="00CB6386" w:rsidRPr="00CB6386" w:rsidRDefault="00CB6386" w:rsidP="00CB6386">
      <w:pPr>
        <w:shd w:val="clear" w:color="auto" w:fill="FFFFFF"/>
        <w:spacing w:after="419" w:line="419" w:lineRule="atLeast"/>
        <w:jc w:val="both"/>
        <w:rPr>
          <w:ins w:id="33" w:author="Unknown"/>
          <w:rFonts w:ascii="Times New Roman" w:eastAsia="Times New Roman" w:hAnsi="Times New Roman" w:cs="Times New Roman"/>
          <w:sz w:val="28"/>
          <w:szCs w:val="28"/>
        </w:rPr>
      </w:pPr>
      <w:ins w:id="34" w:author="Unknown">
        <w:r w:rsidRPr="00CB6386">
          <w:rPr>
            <w:rFonts w:ascii="Times New Roman" w:eastAsia="Times New Roman" w:hAnsi="Times New Roman" w:cs="Times New Roman"/>
            <w:sz w:val="28"/>
            <w:szCs w:val="28"/>
          </w:rPr>
          <w:t>Можно выделить несколько психологических особенностей, которые свойственны детям дошкольного возраста:</w:t>
        </w:r>
      </w:ins>
    </w:p>
    <w:p w:rsidR="00CB6386" w:rsidRPr="00CB6386" w:rsidRDefault="00CB6386" w:rsidP="00CB6386">
      <w:pPr>
        <w:numPr>
          <w:ilvl w:val="0"/>
          <w:numId w:val="5"/>
        </w:numPr>
        <w:shd w:val="clear" w:color="auto" w:fill="FFFFFF"/>
        <w:spacing w:before="100" w:beforeAutospacing="1" w:after="100" w:afterAutospacing="1" w:line="502" w:lineRule="atLeast"/>
        <w:jc w:val="both"/>
        <w:rPr>
          <w:ins w:id="35" w:author="Unknown"/>
          <w:rFonts w:ascii="Times New Roman" w:eastAsia="Times New Roman" w:hAnsi="Times New Roman" w:cs="Times New Roman"/>
          <w:sz w:val="28"/>
          <w:szCs w:val="28"/>
        </w:rPr>
      </w:pPr>
      <w:ins w:id="36" w:author="Unknown">
        <w:r w:rsidRPr="00CB6386">
          <w:rPr>
            <w:rFonts w:ascii="Times New Roman" w:eastAsia="Times New Roman" w:hAnsi="Times New Roman" w:cs="Times New Roman"/>
            <w:sz w:val="28"/>
            <w:szCs w:val="28"/>
          </w:rPr>
          <w:t>способность образного решения задач;</w:t>
        </w:r>
      </w:ins>
    </w:p>
    <w:p w:rsidR="00CB6386" w:rsidRPr="00CB6386" w:rsidRDefault="00CB6386" w:rsidP="00CB6386">
      <w:pPr>
        <w:numPr>
          <w:ilvl w:val="0"/>
          <w:numId w:val="5"/>
        </w:numPr>
        <w:shd w:val="clear" w:color="auto" w:fill="FFFFFF"/>
        <w:spacing w:before="100" w:beforeAutospacing="1" w:after="100" w:afterAutospacing="1" w:line="502" w:lineRule="atLeast"/>
        <w:jc w:val="both"/>
        <w:rPr>
          <w:ins w:id="37" w:author="Unknown"/>
          <w:rFonts w:ascii="Times New Roman" w:eastAsia="Times New Roman" w:hAnsi="Times New Roman" w:cs="Times New Roman"/>
          <w:sz w:val="28"/>
          <w:szCs w:val="28"/>
        </w:rPr>
      </w:pPr>
      <w:ins w:id="38" w:author="Unknown">
        <w:r w:rsidRPr="00CB6386">
          <w:rPr>
            <w:rFonts w:ascii="Times New Roman" w:eastAsia="Times New Roman" w:hAnsi="Times New Roman" w:cs="Times New Roman"/>
            <w:sz w:val="28"/>
            <w:szCs w:val="28"/>
          </w:rPr>
          <w:lastRenderedPageBreak/>
          <w:t>намеренное применение психических процессов, возможность управлять, контролировать реакцию на окружающую ситуацию, возможность ее оценивать, прогнозировать;</w:t>
        </w:r>
      </w:ins>
    </w:p>
    <w:p w:rsidR="00CB6386" w:rsidRPr="00CB6386" w:rsidRDefault="00CB6386" w:rsidP="00CB6386">
      <w:pPr>
        <w:numPr>
          <w:ilvl w:val="0"/>
          <w:numId w:val="5"/>
        </w:numPr>
        <w:shd w:val="clear" w:color="auto" w:fill="FFFFFF"/>
        <w:spacing w:before="100" w:beforeAutospacing="1" w:after="100" w:afterAutospacing="1" w:line="502" w:lineRule="atLeast"/>
        <w:jc w:val="both"/>
        <w:rPr>
          <w:ins w:id="39" w:author="Unknown"/>
          <w:rFonts w:ascii="Times New Roman" w:eastAsia="Times New Roman" w:hAnsi="Times New Roman" w:cs="Times New Roman"/>
          <w:sz w:val="28"/>
          <w:szCs w:val="28"/>
        </w:rPr>
      </w:pPr>
      <w:ins w:id="40" w:author="Unknown">
        <w:r w:rsidRPr="00CB6386">
          <w:rPr>
            <w:rFonts w:ascii="Times New Roman" w:eastAsia="Times New Roman" w:hAnsi="Times New Roman" w:cs="Times New Roman"/>
            <w:sz w:val="28"/>
            <w:szCs w:val="28"/>
          </w:rPr>
          <w:t>формирование самооценки;</w:t>
        </w:r>
      </w:ins>
    </w:p>
    <w:p w:rsidR="00CB6386" w:rsidRPr="00CB6386" w:rsidRDefault="00CB6386" w:rsidP="00CB6386">
      <w:pPr>
        <w:numPr>
          <w:ilvl w:val="0"/>
          <w:numId w:val="5"/>
        </w:numPr>
        <w:shd w:val="clear" w:color="auto" w:fill="FFFFFF"/>
        <w:spacing w:before="100" w:beforeAutospacing="1" w:after="100" w:afterAutospacing="1" w:line="502" w:lineRule="atLeast"/>
        <w:jc w:val="both"/>
        <w:rPr>
          <w:ins w:id="41" w:author="Unknown"/>
          <w:rFonts w:ascii="Times New Roman" w:eastAsia="Times New Roman" w:hAnsi="Times New Roman" w:cs="Times New Roman"/>
          <w:sz w:val="28"/>
          <w:szCs w:val="28"/>
        </w:rPr>
      </w:pPr>
      <w:ins w:id="42" w:author="Unknown">
        <w:r w:rsidRPr="00CB6386">
          <w:rPr>
            <w:rFonts w:ascii="Times New Roman" w:eastAsia="Times New Roman" w:hAnsi="Times New Roman" w:cs="Times New Roman"/>
            <w:sz w:val="28"/>
            <w:szCs w:val="28"/>
          </w:rPr>
          <w:t>активное становление речевого аппарата;</w:t>
        </w:r>
      </w:ins>
    </w:p>
    <w:p w:rsidR="00CB6386" w:rsidRPr="00CB6386" w:rsidRDefault="00CB6386" w:rsidP="00CB6386">
      <w:pPr>
        <w:numPr>
          <w:ilvl w:val="0"/>
          <w:numId w:val="5"/>
        </w:numPr>
        <w:shd w:val="clear" w:color="auto" w:fill="FFFFFF"/>
        <w:spacing w:before="100" w:beforeAutospacing="1" w:after="100" w:afterAutospacing="1" w:line="502" w:lineRule="atLeast"/>
        <w:jc w:val="both"/>
        <w:rPr>
          <w:ins w:id="43" w:author="Unknown"/>
          <w:rFonts w:ascii="Times New Roman" w:eastAsia="Times New Roman" w:hAnsi="Times New Roman" w:cs="Times New Roman"/>
          <w:sz w:val="28"/>
          <w:szCs w:val="28"/>
        </w:rPr>
      </w:pPr>
      <w:ins w:id="44" w:author="Unknown">
        <w:r w:rsidRPr="00CB6386">
          <w:rPr>
            <w:rFonts w:ascii="Times New Roman" w:eastAsia="Times New Roman" w:hAnsi="Times New Roman" w:cs="Times New Roman"/>
            <w:sz w:val="28"/>
            <w:szCs w:val="28"/>
          </w:rPr>
          <w:t>сознательное восприятие установленных поведенческих и общественных норм;</w:t>
        </w:r>
      </w:ins>
    </w:p>
    <w:p w:rsidR="00CB6386" w:rsidRPr="00CB6386" w:rsidRDefault="00CB6386" w:rsidP="00CB6386">
      <w:pPr>
        <w:numPr>
          <w:ilvl w:val="0"/>
          <w:numId w:val="5"/>
        </w:numPr>
        <w:shd w:val="clear" w:color="auto" w:fill="FFFFFF"/>
        <w:spacing w:before="100" w:beforeAutospacing="1" w:after="100" w:afterAutospacing="1" w:line="502" w:lineRule="atLeast"/>
        <w:jc w:val="both"/>
        <w:rPr>
          <w:ins w:id="45" w:author="Unknown"/>
          <w:rFonts w:ascii="Times New Roman" w:eastAsia="Times New Roman" w:hAnsi="Times New Roman" w:cs="Times New Roman"/>
          <w:sz w:val="28"/>
          <w:szCs w:val="28"/>
        </w:rPr>
      </w:pPr>
      <w:ins w:id="46" w:author="Unknown">
        <w:r w:rsidRPr="00CB6386">
          <w:rPr>
            <w:rFonts w:ascii="Times New Roman" w:eastAsia="Times New Roman" w:hAnsi="Times New Roman" w:cs="Times New Roman"/>
            <w:sz w:val="28"/>
            <w:szCs w:val="28"/>
          </w:rPr>
          <w:t>подготовленность к учебному процессу в школе на психологическом уровне.</w:t>
        </w:r>
      </w:ins>
    </w:p>
    <w:p w:rsidR="00CB6386" w:rsidRPr="00CB6386" w:rsidRDefault="00CB6386" w:rsidP="00CB6386">
      <w:pPr>
        <w:shd w:val="clear" w:color="auto" w:fill="FFFFFF"/>
        <w:spacing w:after="419" w:line="419" w:lineRule="atLeast"/>
        <w:jc w:val="both"/>
        <w:rPr>
          <w:ins w:id="47" w:author="Unknown"/>
          <w:rFonts w:ascii="Times New Roman" w:eastAsia="Times New Roman" w:hAnsi="Times New Roman" w:cs="Times New Roman"/>
          <w:sz w:val="28"/>
          <w:szCs w:val="28"/>
        </w:rPr>
      </w:pPr>
      <w:ins w:id="48" w:author="Unknown">
        <w:r w:rsidRPr="00CB6386">
          <w:rPr>
            <w:rFonts w:ascii="Times New Roman" w:eastAsia="Times New Roman" w:hAnsi="Times New Roman" w:cs="Times New Roman"/>
            <w:sz w:val="28"/>
            <w:szCs w:val="28"/>
          </w:rPr>
          <w:t>К 7 годам в большей или меньшей степени можно заметить присутствие тех или иных новообразований.</w:t>
        </w:r>
      </w:ins>
    </w:p>
    <w:p w:rsidR="00CB6386" w:rsidRPr="00CB6386" w:rsidRDefault="00CB6386" w:rsidP="00CB6386">
      <w:pPr>
        <w:shd w:val="clear" w:color="auto" w:fill="FFFFFF"/>
        <w:spacing w:before="100" w:beforeAutospacing="1" w:after="100" w:afterAutospacing="1" w:line="670" w:lineRule="atLeast"/>
        <w:jc w:val="both"/>
        <w:outlineLvl w:val="1"/>
        <w:rPr>
          <w:ins w:id="49" w:author="Unknown"/>
          <w:rFonts w:ascii="Times New Roman" w:eastAsia="Times New Roman" w:hAnsi="Times New Roman" w:cs="Times New Roman"/>
          <w:sz w:val="28"/>
          <w:szCs w:val="28"/>
        </w:rPr>
      </w:pPr>
      <w:ins w:id="50" w:author="Unknown">
        <w:r w:rsidRPr="00CB6386">
          <w:rPr>
            <w:rFonts w:ascii="Times New Roman" w:eastAsia="Times New Roman" w:hAnsi="Times New Roman" w:cs="Times New Roman"/>
            <w:sz w:val="28"/>
            <w:szCs w:val="28"/>
          </w:rPr>
          <w:t>Проблемы, возникающие при психическом развитии дошкольника</w:t>
        </w:r>
      </w:ins>
    </w:p>
    <w:p w:rsidR="00CB6386" w:rsidRPr="00CB6386" w:rsidRDefault="00CB6386" w:rsidP="00CB6386">
      <w:pPr>
        <w:shd w:val="clear" w:color="auto" w:fill="FFFFFF"/>
        <w:spacing w:after="419" w:line="419" w:lineRule="atLeast"/>
        <w:jc w:val="both"/>
        <w:rPr>
          <w:ins w:id="51" w:author="Unknown"/>
          <w:rFonts w:ascii="Times New Roman" w:eastAsia="Times New Roman" w:hAnsi="Times New Roman" w:cs="Times New Roman"/>
          <w:sz w:val="28"/>
          <w:szCs w:val="28"/>
        </w:rPr>
      </w:pPr>
      <w:ins w:id="52" w:author="Unknown">
        <w:r w:rsidRPr="00CB6386">
          <w:rPr>
            <w:rFonts w:ascii="Times New Roman" w:eastAsia="Times New Roman" w:hAnsi="Times New Roman" w:cs="Times New Roman"/>
            <w:sz w:val="28"/>
            <w:szCs w:val="28"/>
          </w:rPr>
          <w:t>Несмотря на стремление познавать мир, чрезмерную активность, любознательность, на пути психического развития могут возникнуть трудности:</w:t>
        </w:r>
      </w:ins>
    </w:p>
    <w:p w:rsidR="00CB6386" w:rsidRPr="00CB6386" w:rsidRDefault="00CB6386" w:rsidP="00CB6386">
      <w:pPr>
        <w:numPr>
          <w:ilvl w:val="0"/>
          <w:numId w:val="6"/>
        </w:numPr>
        <w:shd w:val="clear" w:color="auto" w:fill="FFFFFF"/>
        <w:spacing w:before="100" w:beforeAutospacing="1" w:after="100" w:afterAutospacing="1" w:line="502" w:lineRule="atLeast"/>
        <w:jc w:val="both"/>
        <w:rPr>
          <w:ins w:id="53" w:author="Unknown"/>
          <w:rFonts w:ascii="Times New Roman" w:eastAsia="Times New Roman" w:hAnsi="Times New Roman" w:cs="Times New Roman"/>
          <w:sz w:val="28"/>
          <w:szCs w:val="28"/>
        </w:rPr>
      </w:pPr>
      <w:ins w:id="54" w:author="Unknown">
        <w:r w:rsidRPr="00CB6386">
          <w:rPr>
            <w:rFonts w:ascii="Times New Roman" w:eastAsia="Times New Roman" w:hAnsi="Times New Roman" w:cs="Times New Roman"/>
            <w:sz w:val="28"/>
            <w:szCs w:val="28"/>
          </w:rPr>
          <w:t>слабо развитое мышление (отсутствие внимательности, проблемы с восприятием учебного материала);</w:t>
        </w:r>
      </w:ins>
    </w:p>
    <w:p w:rsidR="00CB6386" w:rsidRPr="00CB6386" w:rsidRDefault="00CB6386" w:rsidP="00CB6386">
      <w:pPr>
        <w:numPr>
          <w:ilvl w:val="0"/>
          <w:numId w:val="6"/>
        </w:numPr>
        <w:shd w:val="clear" w:color="auto" w:fill="FFFFFF"/>
        <w:spacing w:before="100" w:beforeAutospacing="1" w:after="100" w:afterAutospacing="1" w:line="502" w:lineRule="atLeast"/>
        <w:jc w:val="both"/>
        <w:rPr>
          <w:ins w:id="55" w:author="Unknown"/>
          <w:rFonts w:ascii="Times New Roman" w:eastAsia="Times New Roman" w:hAnsi="Times New Roman" w:cs="Times New Roman"/>
          <w:sz w:val="28"/>
          <w:szCs w:val="28"/>
        </w:rPr>
      </w:pPr>
      <w:ins w:id="56" w:author="Unknown">
        <w:r w:rsidRPr="00CB6386">
          <w:rPr>
            <w:rFonts w:ascii="Times New Roman" w:eastAsia="Times New Roman" w:hAnsi="Times New Roman" w:cs="Times New Roman"/>
            <w:sz w:val="28"/>
            <w:szCs w:val="28"/>
          </w:rPr>
          <w:t>личностно-эмоциональные трудности (стресс, тревога, боязнь, пассивность);</w:t>
        </w:r>
      </w:ins>
    </w:p>
    <w:p w:rsidR="00CB6386" w:rsidRPr="00CB6386" w:rsidRDefault="00CB6386" w:rsidP="00CB6386">
      <w:pPr>
        <w:numPr>
          <w:ilvl w:val="0"/>
          <w:numId w:val="6"/>
        </w:numPr>
        <w:shd w:val="clear" w:color="auto" w:fill="FFFFFF"/>
        <w:spacing w:before="100" w:beforeAutospacing="1" w:after="100" w:afterAutospacing="1" w:line="502" w:lineRule="atLeast"/>
        <w:jc w:val="both"/>
        <w:rPr>
          <w:ins w:id="57" w:author="Unknown"/>
          <w:rFonts w:ascii="Times New Roman" w:eastAsia="Times New Roman" w:hAnsi="Times New Roman" w:cs="Times New Roman"/>
          <w:sz w:val="28"/>
          <w:szCs w:val="28"/>
        </w:rPr>
      </w:pPr>
      <w:ins w:id="58" w:author="Unknown">
        <w:r w:rsidRPr="00CB6386">
          <w:rPr>
            <w:rFonts w:ascii="Times New Roman" w:eastAsia="Times New Roman" w:hAnsi="Times New Roman" w:cs="Times New Roman"/>
            <w:sz w:val="28"/>
            <w:szCs w:val="28"/>
          </w:rPr>
          <w:t>проблемы в поведении (агрессия, скрытность, недоброжелательность, злость);</w:t>
        </w:r>
      </w:ins>
    </w:p>
    <w:p w:rsidR="00CB6386" w:rsidRPr="00CB6386" w:rsidRDefault="00CB6386" w:rsidP="00CB6386">
      <w:pPr>
        <w:numPr>
          <w:ilvl w:val="0"/>
          <w:numId w:val="6"/>
        </w:numPr>
        <w:shd w:val="clear" w:color="auto" w:fill="FFFFFF"/>
        <w:spacing w:before="100" w:beforeAutospacing="1" w:after="100" w:afterAutospacing="1" w:line="502" w:lineRule="atLeast"/>
        <w:jc w:val="both"/>
        <w:rPr>
          <w:ins w:id="59" w:author="Unknown"/>
          <w:rFonts w:ascii="Times New Roman" w:eastAsia="Times New Roman" w:hAnsi="Times New Roman" w:cs="Times New Roman"/>
          <w:sz w:val="28"/>
          <w:szCs w:val="28"/>
        </w:rPr>
      </w:pPr>
      <w:ins w:id="60" w:author="Unknown">
        <w:r w:rsidRPr="00CB6386">
          <w:rPr>
            <w:rFonts w:ascii="Times New Roman" w:eastAsia="Times New Roman" w:hAnsi="Times New Roman" w:cs="Times New Roman"/>
            <w:sz w:val="28"/>
            <w:szCs w:val="28"/>
          </w:rPr>
          <w:t>коммуникативные проблемы (чрезмерная эмоциональность, чувство превосходства, изолированность);</w:t>
        </w:r>
      </w:ins>
    </w:p>
    <w:p w:rsidR="00CB6386" w:rsidRPr="00CB6386" w:rsidRDefault="00CB6386" w:rsidP="00CB6386">
      <w:pPr>
        <w:numPr>
          <w:ilvl w:val="0"/>
          <w:numId w:val="6"/>
        </w:numPr>
        <w:shd w:val="clear" w:color="auto" w:fill="FFFFFF"/>
        <w:spacing w:before="100" w:beforeAutospacing="1" w:after="100" w:afterAutospacing="1" w:line="502" w:lineRule="atLeast"/>
        <w:jc w:val="both"/>
        <w:rPr>
          <w:ins w:id="61" w:author="Unknown"/>
          <w:rFonts w:ascii="Times New Roman" w:eastAsia="Times New Roman" w:hAnsi="Times New Roman" w:cs="Times New Roman"/>
          <w:sz w:val="28"/>
          <w:szCs w:val="28"/>
        </w:rPr>
      </w:pPr>
      <w:ins w:id="62" w:author="Unknown">
        <w:r w:rsidRPr="00CB6386">
          <w:rPr>
            <w:rFonts w:ascii="Times New Roman" w:eastAsia="Times New Roman" w:hAnsi="Times New Roman" w:cs="Times New Roman"/>
            <w:sz w:val="28"/>
            <w:szCs w:val="28"/>
          </w:rPr>
          <w:t>неврологические трудности (бессонница, постоянная слабость</w:t>
        </w:r>
        <w:proofErr w:type="gramStart"/>
        <w:r w:rsidRPr="00CB6386">
          <w:rPr>
            <w:rFonts w:ascii="Times New Roman" w:eastAsia="Times New Roman" w:hAnsi="Times New Roman" w:cs="Times New Roman"/>
            <w:sz w:val="28"/>
            <w:szCs w:val="28"/>
          </w:rPr>
          <w:t>.</w:t>
        </w:r>
        <w:proofErr w:type="gramEnd"/>
        <w:r w:rsidRPr="00CB6386">
          <w:rPr>
            <w:rFonts w:ascii="Times New Roman" w:eastAsia="Times New Roman" w:hAnsi="Times New Roman" w:cs="Times New Roman"/>
            <w:sz w:val="28"/>
            <w:szCs w:val="28"/>
          </w:rPr>
          <w:t xml:space="preserve"> </w:t>
        </w:r>
        <w:proofErr w:type="gramStart"/>
        <w:r w:rsidRPr="00CB6386">
          <w:rPr>
            <w:rFonts w:ascii="Times New Roman" w:eastAsia="Times New Roman" w:hAnsi="Times New Roman" w:cs="Times New Roman"/>
            <w:sz w:val="28"/>
            <w:szCs w:val="28"/>
          </w:rPr>
          <w:t>л</w:t>
        </w:r>
        <w:proofErr w:type="gramEnd"/>
        <w:r w:rsidRPr="00CB6386">
          <w:rPr>
            <w:rFonts w:ascii="Times New Roman" w:eastAsia="Times New Roman" w:hAnsi="Times New Roman" w:cs="Times New Roman"/>
            <w:sz w:val="28"/>
            <w:szCs w:val="28"/>
          </w:rPr>
          <w:t>ень).</w:t>
        </w:r>
      </w:ins>
    </w:p>
    <w:p w:rsidR="00CB6386" w:rsidRPr="00CB6386" w:rsidRDefault="00CB6386" w:rsidP="00CB6386">
      <w:pPr>
        <w:shd w:val="clear" w:color="auto" w:fill="FFFFFF"/>
        <w:spacing w:after="419" w:line="419" w:lineRule="atLeast"/>
        <w:jc w:val="both"/>
        <w:rPr>
          <w:ins w:id="63" w:author="Unknown"/>
          <w:rFonts w:ascii="Times New Roman" w:eastAsia="Times New Roman" w:hAnsi="Times New Roman" w:cs="Times New Roman"/>
          <w:sz w:val="28"/>
          <w:szCs w:val="28"/>
        </w:rPr>
      </w:pPr>
      <w:ins w:id="64" w:author="Unknown">
        <w:r w:rsidRPr="00CB6386">
          <w:rPr>
            <w:rFonts w:ascii="Times New Roman" w:eastAsia="Times New Roman" w:hAnsi="Times New Roman" w:cs="Times New Roman"/>
            <w:sz w:val="28"/>
            <w:szCs w:val="28"/>
          </w:rPr>
          <w:t>Возможные проблемы требуют немедленного рассмотрения и поиска путей борьбы с ними.</w:t>
        </w:r>
      </w:ins>
    </w:p>
    <w:p w:rsidR="00CB6386" w:rsidRPr="00CB6386" w:rsidRDefault="00CB6386" w:rsidP="00CB6386">
      <w:pPr>
        <w:shd w:val="clear" w:color="auto" w:fill="FFFFFF"/>
        <w:spacing w:after="419" w:line="419" w:lineRule="atLeast"/>
        <w:jc w:val="both"/>
        <w:rPr>
          <w:ins w:id="65" w:author="Unknown"/>
          <w:rFonts w:ascii="Times New Roman" w:eastAsia="Times New Roman" w:hAnsi="Times New Roman" w:cs="Times New Roman"/>
          <w:sz w:val="28"/>
          <w:szCs w:val="28"/>
        </w:rPr>
      </w:pPr>
      <w:ins w:id="66" w:author="Unknown">
        <w:r w:rsidRPr="00CB6386">
          <w:rPr>
            <w:rFonts w:ascii="Times New Roman" w:eastAsia="Times New Roman" w:hAnsi="Times New Roman" w:cs="Times New Roman"/>
            <w:sz w:val="28"/>
            <w:szCs w:val="28"/>
          </w:rPr>
          <w:lastRenderedPageBreak/>
          <w:t>Невзирая на то, что это может казаться серьезным и негативно отразиться на ребенке, психика детей способна самостоятельно адаптироваться и справляться с возможными трудностями, упущениями в воспитательном процессе.</w:t>
        </w:r>
        <w:r w:rsidRPr="00CB6386">
          <w:rPr>
            <w:rFonts w:ascii="Times New Roman" w:eastAsia="Times New Roman" w:hAnsi="Times New Roman" w:cs="Times New Roman"/>
            <w:sz w:val="28"/>
            <w:szCs w:val="28"/>
          </w:rPr>
          <w:fldChar w:fldCharType="begin"/>
        </w:r>
        <w:r w:rsidRPr="00CB6386">
          <w:rPr>
            <w:rFonts w:ascii="Times New Roman" w:eastAsia="Times New Roman" w:hAnsi="Times New Roman" w:cs="Times New Roman"/>
            <w:sz w:val="28"/>
            <w:szCs w:val="28"/>
          </w:rPr>
          <w:instrText xml:space="preserve"> INCLUDEPICTURE "https://yastatic.net/pcode-static/resources/32/poster/arrow-light.svg" \* MERGEFORMATINET </w:instrText>
        </w:r>
      </w:ins>
      <w:r w:rsidRPr="00CB6386">
        <w:rPr>
          <w:rFonts w:ascii="Times New Roman" w:eastAsia="Times New Roman" w:hAnsi="Times New Roman" w:cs="Times New Roman"/>
          <w:sz w:val="28"/>
          <w:szCs w:val="28"/>
        </w:rPr>
        <w:fldChar w:fldCharType="separate"/>
      </w:r>
      <w:r w:rsidRPr="00CB6386">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ins w:id="67" w:author="Unknown">
        <w:r w:rsidRPr="00CB6386">
          <w:rPr>
            <w:rFonts w:ascii="Times New Roman" w:eastAsia="Times New Roman" w:hAnsi="Times New Roman" w:cs="Times New Roman"/>
            <w:sz w:val="28"/>
            <w:szCs w:val="28"/>
          </w:rPr>
          <w:fldChar w:fldCharType="end"/>
        </w:r>
      </w:ins>
    </w:p>
    <w:p w:rsidR="00CB6386" w:rsidRPr="00CB6386" w:rsidRDefault="00CB6386" w:rsidP="00CB6386">
      <w:pPr>
        <w:shd w:val="clear" w:color="auto" w:fill="FFFFFF"/>
        <w:spacing w:before="100" w:beforeAutospacing="1" w:after="100" w:afterAutospacing="1" w:line="670" w:lineRule="atLeast"/>
        <w:jc w:val="both"/>
        <w:outlineLvl w:val="1"/>
        <w:rPr>
          <w:ins w:id="68" w:author="Unknown"/>
          <w:rFonts w:ascii="Times New Roman" w:eastAsia="Times New Roman" w:hAnsi="Times New Roman" w:cs="Times New Roman"/>
          <w:sz w:val="28"/>
          <w:szCs w:val="28"/>
        </w:rPr>
      </w:pPr>
      <w:ins w:id="69" w:author="Unknown">
        <w:r w:rsidRPr="00CB6386">
          <w:rPr>
            <w:rFonts w:ascii="Times New Roman" w:eastAsia="Times New Roman" w:hAnsi="Times New Roman" w:cs="Times New Roman"/>
            <w:sz w:val="28"/>
            <w:szCs w:val="28"/>
          </w:rPr>
          <w:t>Дошкольники младшего возраста</w:t>
        </w:r>
      </w:ins>
    </w:p>
    <w:p w:rsidR="00CB6386" w:rsidRPr="00CB6386" w:rsidRDefault="00CB6386" w:rsidP="00CB6386">
      <w:pPr>
        <w:shd w:val="clear" w:color="auto" w:fill="FFFFFF"/>
        <w:spacing w:after="419" w:line="419" w:lineRule="atLeast"/>
        <w:jc w:val="both"/>
        <w:rPr>
          <w:ins w:id="70" w:author="Unknown"/>
          <w:rFonts w:ascii="Times New Roman" w:eastAsia="Times New Roman" w:hAnsi="Times New Roman" w:cs="Times New Roman"/>
          <w:sz w:val="28"/>
          <w:szCs w:val="28"/>
        </w:rPr>
      </w:pPr>
      <w:ins w:id="71" w:author="Unknown">
        <w:r w:rsidRPr="00CB6386">
          <w:rPr>
            <w:rFonts w:ascii="Times New Roman" w:eastAsia="Times New Roman" w:hAnsi="Times New Roman" w:cs="Times New Roman"/>
            <w:sz w:val="28"/>
            <w:szCs w:val="28"/>
          </w:rPr>
          <w:t xml:space="preserve">Крохи в возрасте 3–4 лет начинают </w:t>
        </w:r>
        <w:proofErr w:type="spellStart"/>
        <w:r w:rsidRPr="00CB6386">
          <w:rPr>
            <w:rFonts w:ascii="Times New Roman" w:eastAsia="Times New Roman" w:hAnsi="Times New Roman" w:cs="Times New Roman"/>
            <w:sz w:val="28"/>
            <w:szCs w:val="28"/>
          </w:rPr>
          <w:t>самоутверждаться</w:t>
        </w:r>
        <w:proofErr w:type="spellEnd"/>
        <w:r w:rsidRPr="00CB6386">
          <w:rPr>
            <w:rFonts w:ascii="Times New Roman" w:eastAsia="Times New Roman" w:hAnsi="Times New Roman" w:cs="Times New Roman"/>
            <w:sz w:val="28"/>
            <w:szCs w:val="28"/>
          </w:rPr>
          <w:t>. Часто можно услышать от них «Я сделаю сам», «Я знаю», «Я умею». Часто это приводит к тому, что дети начинают хвастаться, восхваляться собой и тем, что делают.</w:t>
        </w:r>
      </w:ins>
    </w:p>
    <w:p w:rsidR="00CB6386" w:rsidRPr="00CB6386" w:rsidRDefault="00CB6386" w:rsidP="00CB6386">
      <w:pPr>
        <w:shd w:val="clear" w:color="auto" w:fill="FFFFFF"/>
        <w:spacing w:after="419" w:line="419" w:lineRule="atLeast"/>
        <w:jc w:val="both"/>
        <w:rPr>
          <w:ins w:id="72" w:author="Unknown"/>
          <w:rFonts w:ascii="Times New Roman" w:eastAsia="Times New Roman" w:hAnsi="Times New Roman" w:cs="Times New Roman"/>
          <w:sz w:val="28"/>
          <w:szCs w:val="28"/>
        </w:rPr>
      </w:pPr>
      <w:ins w:id="73" w:author="Unknown">
        <w:r w:rsidRPr="00CB6386">
          <w:rPr>
            <w:rFonts w:ascii="Times New Roman" w:eastAsia="Times New Roman" w:hAnsi="Times New Roman" w:cs="Times New Roman"/>
            <w:sz w:val="28"/>
            <w:szCs w:val="28"/>
          </w:rPr>
          <w:t>В этом возрасте у ребенка развито правое полушарие мозга, что утяжеляет слуховое и наглядное восприятие, которое, в свою очередь, помогает формировать картину происходящего в единое целое.</w:t>
        </w:r>
      </w:ins>
    </w:p>
    <w:p w:rsidR="00CB6386" w:rsidRPr="00CB6386" w:rsidRDefault="00CB6386" w:rsidP="00CB6386">
      <w:pPr>
        <w:shd w:val="clear" w:color="auto" w:fill="FFFFFF"/>
        <w:spacing w:after="419" w:line="419" w:lineRule="atLeast"/>
        <w:jc w:val="both"/>
        <w:rPr>
          <w:ins w:id="74" w:author="Unknown"/>
          <w:rFonts w:ascii="Times New Roman" w:eastAsia="Times New Roman" w:hAnsi="Times New Roman" w:cs="Times New Roman"/>
          <w:sz w:val="28"/>
          <w:szCs w:val="28"/>
        </w:rPr>
      </w:pPr>
      <w:ins w:id="75" w:author="Unknown">
        <w:r w:rsidRPr="00CB6386">
          <w:rPr>
            <w:rFonts w:ascii="Times New Roman" w:eastAsia="Times New Roman" w:hAnsi="Times New Roman" w:cs="Times New Roman"/>
            <w:sz w:val="28"/>
            <w:szCs w:val="28"/>
          </w:rPr>
          <w:t>Активно развивается мелкая и крупная моторика. Пойдет на пользу бег, разминка рук и пальчиков, прыжки, упражнения на координацию.</w:t>
        </w:r>
      </w:ins>
    </w:p>
    <w:p w:rsidR="00CB6386" w:rsidRPr="00CB6386" w:rsidRDefault="00CB6386" w:rsidP="00CB6386">
      <w:pPr>
        <w:shd w:val="clear" w:color="auto" w:fill="FFFFFF"/>
        <w:spacing w:after="419" w:line="419" w:lineRule="atLeast"/>
        <w:jc w:val="both"/>
        <w:rPr>
          <w:ins w:id="76" w:author="Unknown"/>
          <w:rFonts w:ascii="Times New Roman" w:eastAsia="Times New Roman" w:hAnsi="Times New Roman" w:cs="Times New Roman"/>
          <w:sz w:val="28"/>
          <w:szCs w:val="28"/>
        </w:rPr>
      </w:pPr>
      <w:ins w:id="77" w:author="Unknown">
        <w:r w:rsidRPr="00CB6386">
          <w:rPr>
            <w:rFonts w:ascii="Times New Roman" w:eastAsia="Times New Roman" w:hAnsi="Times New Roman" w:cs="Times New Roman"/>
            <w:sz w:val="28"/>
            <w:szCs w:val="28"/>
          </w:rPr>
          <w:t>Память еще непроизвольна: его внимание привлекают яркие, насыщенные моменты. В 3 года у младших дошкольников прекращается активное формирование речевого аппарата, а в памяти ребенка уже отложилось около 1000 слов, смысл и значение которых он понимает.</w:t>
        </w:r>
      </w:ins>
    </w:p>
    <w:p w:rsidR="00CB6386" w:rsidRPr="00CB6386" w:rsidRDefault="00CB6386" w:rsidP="00CB6386">
      <w:pPr>
        <w:shd w:val="clear" w:color="auto" w:fill="FFFFFF"/>
        <w:spacing w:before="100" w:beforeAutospacing="1" w:after="100" w:afterAutospacing="1" w:line="670" w:lineRule="atLeast"/>
        <w:jc w:val="both"/>
        <w:outlineLvl w:val="1"/>
        <w:rPr>
          <w:ins w:id="78" w:author="Unknown"/>
          <w:rFonts w:ascii="Times New Roman" w:eastAsia="Times New Roman" w:hAnsi="Times New Roman" w:cs="Times New Roman"/>
          <w:sz w:val="28"/>
          <w:szCs w:val="28"/>
        </w:rPr>
      </w:pPr>
      <w:ins w:id="79" w:author="Unknown">
        <w:r w:rsidRPr="00CB6386">
          <w:rPr>
            <w:rFonts w:ascii="Times New Roman" w:eastAsia="Times New Roman" w:hAnsi="Times New Roman" w:cs="Times New Roman"/>
            <w:sz w:val="28"/>
            <w:szCs w:val="28"/>
          </w:rPr>
          <w:t>Дошкольники старшего возраста</w:t>
        </w:r>
      </w:ins>
    </w:p>
    <w:p w:rsidR="00CB6386" w:rsidRPr="00CB6386" w:rsidRDefault="00CB6386" w:rsidP="00CB6386">
      <w:pPr>
        <w:shd w:val="clear" w:color="auto" w:fill="FFFFFF"/>
        <w:spacing w:after="419" w:line="419" w:lineRule="atLeast"/>
        <w:jc w:val="both"/>
        <w:rPr>
          <w:ins w:id="80" w:author="Unknown"/>
          <w:rFonts w:ascii="Times New Roman" w:eastAsia="Times New Roman" w:hAnsi="Times New Roman" w:cs="Times New Roman"/>
          <w:sz w:val="28"/>
          <w:szCs w:val="28"/>
        </w:rPr>
      </w:pPr>
      <w:ins w:id="81" w:author="Unknown">
        <w:r w:rsidRPr="00CB6386">
          <w:rPr>
            <w:rFonts w:ascii="Times New Roman" w:eastAsia="Times New Roman" w:hAnsi="Times New Roman" w:cs="Times New Roman"/>
            <w:sz w:val="28"/>
            <w:szCs w:val="28"/>
          </w:rPr>
          <w:t>В 5–6 лет поведение и мышление детей значительно отличается от младших дошкольников. Между родителями и ребенком устанавливается понимание, гармония, становится проще общаться, понимать друг друга. Именно в этом возрасте дети особенно нуждаются в любви, заботе, начинают чувствовать привязанность, любовь к другим людям.</w:t>
        </w:r>
      </w:ins>
    </w:p>
    <w:p w:rsidR="00CB6386" w:rsidRPr="00CB6386" w:rsidRDefault="00CB6386" w:rsidP="00CB6386">
      <w:pPr>
        <w:shd w:val="clear" w:color="auto" w:fill="FFFFFF"/>
        <w:spacing w:after="419" w:line="419" w:lineRule="atLeast"/>
        <w:jc w:val="both"/>
        <w:rPr>
          <w:ins w:id="82" w:author="Unknown"/>
          <w:rFonts w:ascii="Times New Roman" w:eastAsia="Times New Roman" w:hAnsi="Times New Roman" w:cs="Times New Roman"/>
          <w:sz w:val="28"/>
          <w:szCs w:val="28"/>
        </w:rPr>
      </w:pPr>
      <w:proofErr w:type="gramStart"/>
      <w:ins w:id="83" w:author="Unknown">
        <w:r w:rsidRPr="00CB6386">
          <w:rPr>
            <w:rFonts w:ascii="Times New Roman" w:eastAsia="Times New Roman" w:hAnsi="Times New Roman" w:cs="Times New Roman"/>
            <w:sz w:val="28"/>
            <w:szCs w:val="28"/>
          </w:rPr>
          <w:t>Проще</w:t>
        </w:r>
        <w:proofErr w:type="gramEnd"/>
        <w:r w:rsidRPr="00CB6386">
          <w:rPr>
            <w:rFonts w:ascii="Times New Roman" w:eastAsia="Times New Roman" w:hAnsi="Times New Roman" w:cs="Times New Roman"/>
            <w:sz w:val="28"/>
            <w:szCs w:val="28"/>
          </w:rPr>
          <w:t xml:space="preserve"> получается налаживать общение со сверстниками, чувствовать лидерские качества у других детей, принимать установленные порядки, </w:t>
        </w:r>
        <w:r w:rsidRPr="00CB6386">
          <w:rPr>
            <w:rFonts w:ascii="Times New Roman" w:eastAsia="Times New Roman" w:hAnsi="Times New Roman" w:cs="Times New Roman"/>
            <w:sz w:val="28"/>
            <w:szCs w:val="28"/>
          </w:rPr>
          <w:lastRenderedPageBreak/>
          <w:t>правила в играх. Взрослый в глазах ребенка выглядит помощником, учителем, который в трудный момент готов прийти на помощь, решить возникшие проблемы.</w:t>
        </w:r>
      </w:ins>
    </w:p>
    <w:p w:rsidR="00CB6386" w:rsidRPr="00CB6386" w:rsidRDefault="00CB6386" w:rsidP="00CB6386">
      <w:pPr>
        <w:shd w:val="clear" w:color="auto" w:fill="FFFFFF"/>
        <w:spacing w:after="419" w:line="419" w:lineRule="atLeast"/>
        <w:jc w:val="both"/>
        <w:rPr>
          <w:ins w:id="84" w:author="Unknown"/>
          <w:rFonts w:ascii="Times New Roman" w:eastAsia="Times New Roman" w:hAnsi="Times New Roman" w:cs="Times New Roman"/>
          <w:sz w:val="28"/>
          <w:szCs w:val="28"/>
        </w:rPr>
      </w:pPr>
      <w:ins w:id="85" w:author="Unknown">
        <w:r w:rsidRPr="00CB6386">
          <w:rPr>
            <w:rFonts w:ascii="Times New Roman" w:eastAsia="Times New Roman" w:hAnsi="Times New Roman" w:cs="Times New Roman"/>
            <w:sz w:val="28"/>
            <w:szCs w:val="28"/>
          </w:rPr>
          <w:t xml:space="preserve">Начинают проявляться творческие навыки. Он </w:t>
        </w:r>
        <w:proofErr w:type="gramStart"/>
        <w:r w:rsidRPr="00CB6386">
          <w:rPr>
            <w:rFonts w:ascii="Times New Roman" w:eastAsia="Times New Roman" w:hAnsi="Times New Roman" w:cs="Times New Roman"/>
            <w:sz w:val="28"/>
            <w:szCs w:val="28"/>
          </w:rPr>
          <w:t>понимает</w:t>
        </w:r>
        <w:proofErr w:type="gramEnd"/>
        <w:r w:rsidRPr="00CB6386">
          <w:rPr>
            <w:rFonts w:ascii="Times New Roman" w:eastAsia="Times New Roman" w:hAnsi="Times New Roman" w:cs="Times New Roman"/>
            <w:sz w:val="28"/>
            <w:szCs w:val="28"/>
          </w:rPr>
          <w:t xml:space="preserve"> какая музыка ему нравится и не нравится, начинает танцевать, петь, играть на каком-либо инструменте, заниматься спортом. Память больше не является непроизвольной, в поступках проявляется собственное желание.</w:t>
        </w:r>
      </w:ins>
    </w:p>
    <w:p w:rsidR="00CB6386" w:rsidRPr="00CB6386" w:rsidRDefault="00CB6386" w:rsidP="00CB6386">
      <w:pPr>
        <w:shd w:val="clear" w:color="auto" w:fill="FFFFFF"/>
        <w:spacing w:after="419" w:line="419" w:lineRule="atLeast"/>
        <w:jc w:val="both"/>
        <w:rPr>
          <w:ins w:id="86" w:author="Unknown"/>
          <w:rFonts w:ascii="Times New Roman" w:eastAsia="Times New Roman" w:hAnsi="Times New Roman" w:cs="Times New Roman"/>
          <w:sz w:val="28"/>
          <w:szCs w:val="28"/>
        </w:rPr>
      </w:pPr>
      <w:ins w:id="87" w:author="Unknown">
        <w:r w:rsidRPr="00CB6386">
          <w:rPr>
            <w:rFonts w:ascii="Times New Roman" w:eastAsia="Times New Roman" w:hAnsi="Times New Roman" w:cs="Times New Roman"/>
            <w:sz w:val="28"/>
            <w:szCs w:val="28"/>
          </w:rPr>
          <w:t>Мышлению старшего дошкольника присущи следующие особенности:</w:t>
        </w:r>
      </w:ins>
    </w:p>
    <w:p w:rsidR="00CB6386" w:rsidRPr="00CB6386" w:rsidRDefault="00CB6386" w:rsidP="00CB6386">
      <w:pPr>
        <w:numPr>
          <w:ilvl w:val="0"/>
          <w:numId w:val="10"/>
        </w:numPr>
        <w:shd w:val="clear" w:color="auto" w:fill="FFFFFF"/>
        <w:spacing w:before="100" w:beforeAutospacing="1" w:after="100" w:afterAutospacing="1" w:line="502" w:lineRule="atLeast"/>
        <w:jc w:val="both"/>
        <w:rPr>
          <w:ins w:id="88" w:author="Unknown"/>
          <w:rFonts w:ascii="Times New Roman" w:eastAsia="Times New Roman" w:hAnsi="Times New Roman" w:cs="Times New Roman"/>
          <w:sz w:val="28"/>
          <w:szCs w:val="28"/>
        </w:rPr>
      </w:pPr>
      <w:ins w:id="89" w:author="Unknown">
        <w:r w:rsidRPr="00CB6386">
          <w:rPr>
            <w:rFonts w:ascii="Times New Roman" w:eastAsia="Times New Roman" w:hAnsi="Times New Roman" w:cs="Times New Roman"/>
            <w:sz w:val="28"/>
            <w:szCs w:val="28"/>
          </w:rPr>
          <w:t>Эгоцентризм. Малыш может анализировать происходящее субъективно, не изучая ситуацию со стороны.</w:t>
        </w:r>
      </w:ins>
    </w:p>
    <w:p w:rsidR="00CB6386" w:rsidRPr="00CB6386" w:rsidRDefault="00CB6386" w:rsidP="00CB6386">
      <w:pPr>
        <w:numPr>
          <w:ilvl w:val="0"/>
          <w:numId w:val="10"/>
        </w:numPr>
        <w:shd w:val="clear" w:color="auto" w:fill="FFFFFF"/>
        <w:spacing w:before="100" w:beforeAutospacing="1" w:after="100" w:afterAutospacing="1" w:line="502" w:lineRule="atLeast"/>
        <w:jc w:val="both"/>
        <w:rPr>
          <w:ins w:id="90" w:author="Unknown"/>
          <w:rFonts w:ascii="Times New Roman" w:eastAsia="Times New Roman" w:hAnsi="Times New Roman" w:cs="Times New Roman"/>
          <w:sz w:val="28"/>
          <w:szCs w:val="28"/>
        </w:rPr>
      </w:pPr>
      <w:ins w:id="91" w:author="Unknown">
        <w:r w:rsidRPr="00CB6386">
          <w:rPr>
            <w:rFonts w:ascii="Times New Roman" w:eastAsia="Times New Roman" w:hAnsi="Times New Roman" w:cs="Times New Roman"/>
            <w:sz w:val="28"/>
            <w:szCs w:val="28"/>
          </w:rPr>
          <w:t>Анимизм. Ребенок переносит свое «Я» на окружающие предметы, в результате чего, подвижное воспринимается одушевленным.</w:t>
        </w:r>
      </w:ins>
    </w:p>
    <w:p w:rsidR="00CB6386" w:rsidRPr="00CB6386" w:rsidRDefault="00CB6386" w:rsidP="00CB6386">
      <w:pPr>
        <w:numPr>
          <w:ilvl w:val="0"/>
          <w:numId w:val="10"/>
        </w:numPr>
        <w:shd w:val="clear" w:color="auto" w:fill="FFFFFF"/>
        <w:spacing w:before="100" w:beforeAutospacing="1" w:after="100" w:afterAutospacing="1" w:line="502" w:lineRule="atLeast"/>
        <w:jc w:val="both"/>
        <w:rPr>
          <w:ins w:id="92" w:author="Unknown"/>
          <w:rFonts w:ascii="Times New Roman" w:eastAsia="Times New Roman" w:hAnsi="Times New Roman" w:cs="Times New Roman"/>
          <w:sz w:val="28"/>
          <w:szCs w:val="28"/>
        </w:rPr>
      </w:pPr>
      <w:ins w:id="93" w:author="Unknown">
        <w:r w:rsidRPr="00CB6386">
          <w:rPr>
            <w:rFonts w:ascii="Times New Roman" w:eastAsia="Times New Roman" w:hAnsi="Times New Roman" w:cs="Times New Roman"/>
            <w:sz w:val="28"/>
            <w:szCs w:val="28"/>
          </w:rPr>
          <w:t>Синкретизм. Кроха способен целое видеть в отдельных элементах, но не может отдельные детали воспринимать, как единое целое.</w:t>
        </w:r>
      </w:ins>
    </w:p>
    <w:p w:rsidR="00CB6386" w:rsidRPr="00CB6386" w:rsidRDefault="00CB6386" w:rsidP="00CB6386">
      <w:pPr>
        <w:shd w:val="clear" w:color="auto" w:fill="FFFFFF"/>
        <w:spacing w:after="419" w:line="419" w:lineRule="atLeast"/>
        <w:jc w:val="both"/>
        <w:rPr>
          <w:ins w:id="94" w:author="Unknown"/>
          <w:rFonts w:ascii="Times New Roman" w:eastAsia="Times New Roman" w:hAnsi="Times New Roman" w:cs="Times New Roman"/>
          <w:sz w:val="28"/>
          <w:szCs w:val="28"/>
        </w:rPr>
      </w:pPr>
      <w:r w:rsidRPr="00CB6386">
        <w:rPr>
          <w:rFonts w:ascii="Times New Roman" w:eastAsia="Times New Roman" w:hAnsi="Times New Roman" w:cs="Times New Roman"/>
          <w:noProof/>
          <w:sz w:val="28"/>
          <w:szCs w:val="28"/>
        </w:rPr>
        <w:drawing>
          <wp:inline distT="0" distB="0" distL="0" distR="0">
            <wp:extent cx="5402813" cy="4008474"/>
            <wp:effectExtent l="19050" t="0" r="7387" b="0"/>
            <wp:docPr id="9" name="Рисунок 9" descr="фото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1326"/>
                    <pic:cNvPicPr>
                      <a:picLocks noChangeAspect="1" noChangeArrowheads="1"/>
                    </pic:cNvPicPr>
                  </pic:nvPicPr>
                  <pic:blipFill>
                    <a:blip r:embed="rId16"/>
                    <a:srcRect/>
                    <a:stretch>
                      <a:fillRect/>
                    </a:stretch>
                  </pic:blipFill>
                  <pic:spPr bwMode="auto">
                    <a:xfrm>
                      <a:off x="0" y="0"/>
                      <a:ext cx="5403092" cy="4008681"/>
                    </a:xfrm>
                    <a:prstGeom prst="rect">
                      <a:avLst/>
                    </a:prstGeom>
                    <a:noFill/>
                    <a:ln w="9525">
                      <a:noFill/>
                      <a:miter lim="800000"/>
                      <a:headEnd/>
                      <a:tailEnd/>
                    </a:ln>
                  </pic:spPr>
                </pic:pic>
              </a:graphicData>
            </a:graphic>
          </wp:inline>
        </w:drawing>
      </w:r>
    </w:p>
    <w:p w:rsidR="00CB6386" w:rsidRPr="00CB6386" w:rsidRDefault="00CB6386" w:rsidP="00CB6386">
      <w:pPr>
        <w:shd w:val="clear" w:color="auto" w:fill="FFFFFF"/>
        <w:spacing w:after="419" w:line="419" w:lineRule="atLeast"/>
        <w:jc w:val="both"/>
        <w:rPr>
          <w:ins w:id="95" w:author="Unknown"/>
          <w:rFonts w:ascii="Times New Roman" w:eastAsia="Times New Roman" w:hAnsi="Times New Roman" w:cs="Times New Roman"/>
          <w:sz w:val="28"/>
          <w:szCs w:val="28"/>
        </w:rPr>
      </w:pPr>
      <w:ins w:id="96" w:author="Unknown">
        <w:r w:rsidRPr="00CB6386">
          <w:rPr>
            <w:rFonts w:ascii="Times New Roman" w:eastAsia="Times New Roman" w:hAnsi="Times New Roman" w:cs="Times New Roman"/>
            <w:sz w:val="28"/>
            <w:szCs w:val="28"/>
          </w:rPr>
          <w:lastRenderedPageBreak/>
          <w:t xml:space="preserve">В 5–6 лет дошкольник может принимать участие в диалоге окружающих, вникать в смысл </w:t>
        </w:r>
        <w:proofErr w:type="gramStart"/>
        <w:r w:rsidRPr="00CB6386">
          <w:rPr>
            <w:rFonts w:ascii="Times New Roman" w:eastAsia="Times New Roman" w:hAnsi="Times New Roman" w:cs="Times New Roman"/>
            <w:sz w:val="28"/>
            <w:szCs w:val="28"/>
          </w:rPr>
          <w:t>обсуждаемого</w:t>
        </w:r>
        <w:proofErr w:type="gramEnd"/>
        <w:r w:rsidRPr="00CB6386">
          <w:rPr>
            <w:rFonts w:ascii="Times New Roman" w:eastAsia="Times New Roman" w:hAnsi="Times New Roman" w:cs="Times New Roman"/>
            <w:sz w:val="28"/>
            <w:szCs w:val="28"/>
          </w:rPr>
          <w:t>, высказывать обоснованное мнение. В этом возрасте словарный запас расширяется до 3–4 тыс. слов.</w:t>
        </w:r>
      </w:ins>
    </w:p>
    <w:p w:rsidR="00CB6386" w:rsidRPr="00CB6386" w:rsidRDefault="00CB6386" w:rsidP="00CB6386">
      <w:pPr>
        <w:shd w:val="clear" w:color="auto" w:fill="FFFFFF"/>
        <w:spacing w:after="419" w:line="419" w:lineRule="atLeast"/>
        <w:jc w:val="both"/>
        <w:rPr>
          <w:ins w:id="97" w:author="Unknown"/>
          <w:rFonts w:ascii="Times New Roman" w:eastAsia="Times New Roman" w:hAnsi="Times New Roman" w:cs="Times New Roman"/>
          <w:sz w:val="28"/>
          <w:szCs w:val="28"/>
        </w:rPr>
      </w:pPr>
      <w:ins w:id="98" w:author="Unknown">
        <w:r w:rsidRPr="00CB6386">
          <w:rPr>
            <w:rFonts w:ascii="Times New Roman" w:eastAsia="Times New Roman" w:hAnsi="Times New Roman" w:cs="Times New Roman"/>
            <w:sz w:val="28"/>
            <w:szCs w:val="28"/>
          </w:rPr>
          <w:t xml:space="preserve">Дети старшего дошкольного возраста начинают чувствовать вину перед окружающими и ответственность за свои действия, проявляют интерес, инициативность. Иногда шестилетние дети осознанно </w:t>
        </w:r>
        <w:proofErr w:type="gramStart"/>
        <w:r w:rsidRPr="00CB6386">
          <w:rPr>
            <w:rFonts w:ascii="Times New Roman" w:eastAsia="Times New Roman" w:hAnsi="Times New Roman" w:cs="Times New Roman"/>
            <w:sz w:val="28"/>
            <w:szCs w:val="28"/>
          </w:rPr>
          <w:t>высказывают желание</w:t>
        </w:r>
        <w:proofErr w:type="gramEnd"/>
        <w:r w:rsidRPr="00CB6386">
          <w:rPr>
            <w:rFonts w:ascii="Times New Roman" w:eastAsia="Times New Roman" w:hAnsi="Times New Roman" w:cs="Times New Roman"/>
            <w:sz w:val="28"/>
            <w:szCs w:val="28"/>
          </w:rPr>
          <w:t xml:space="preserve"> пойти в школу, чтобы учиться.</w:t>
        </w:r>
      </w:ins>
    </w:p>
    <w:p w:rsidR="00CB6386" w:rsidRPr="00CB6386" w:rsidRDefault="00CB6386" w:rsidP="00CB6386">
      <w:pPr>
        <w:shd w:val="clear" w:color="auto" w:fill="FFFFFF"/>
        <w:spacing w:after="419" w:line="419" w:lineRule="atLeast"/>
        <w:jc w:val="both"/>
        <w:rPr>
          <w:ins w:id="99" w:author="Unknown"/>
          <w:rFonts w:ascii="Times New Roman" w:eastAsia="Times New Roman" w:hAnsi="Times New Roman" w:cs="Times New Roman"/>
          <w:sz w:val="28"/>
          <w:szCs w:val="28"/>
        </w:rPr>
      </w:pPr>
      <w:ins w:id="100" w:author="Unknown">
        <w:r w:rsidRPr="00CB6386">
          <w:rPr>
            <w:rFonts w:ascii="Times New Roman" w:eastAsia="Times New Roman" w:hAnsi="Times New Roman" w:cs="Times New Roman"/>
            <w:sz w:val="28"/>
            <w:szCs w:val="28"/>
          </w:rPr>
          <w:t>В эмоциональном плане кроха проявляет больше твердости и устойчивости. Если говорить об умственной деятельности, то отмечается способность концентрироваться на определенных вещах, воспринимать сказанное на слух, ориентироваться на местности.</w:t>
        </w:r>
      </w:ins>
    </w:p>
    <w:p w:rsidR="00CB6386" w:rsidRPr="00CB6386" w:rsidRDefault="00CB6386" w:rsidP="00CB6386">
      <w:pPr>
        <w:shd w:val="clear" w:color="auto" w:fill="FFFFFF"/>
        <w:spacing w:after="419" w:line="419" w:lineRule="atLeast"/>
        <w:jc w:val="both"/>
        <w:rPr>
          <w:ins w:id="101" w:author="Unknown"/>
          <w:rFonts w:ascii="Times New Roman" w:eastAsia="Times New Roman" w:hAnsi="Times New Roman" w:cs="Times New Roman"/>
          <w:sz w:val="28"/>
          <w:szCs w:val="28"/>
        </w:rPr>
      </w:pPr>
      <w:ins w:id="102" w:author="Unknown">
        <w:r w:rsidRPr="00CB6386">
          <w:rPr>
            <w:rFonts w:ascii="Times New Roman" w:eastAsia="Times New Roman" w:hAnsi="Times New Roman" w:cs="Times New Roman"/>
            <w:sz w:val="28"/>
            <w:szCs w:val="28"/>
          </w:rPr>
          <w:t xml:space="preserve">Импульсивность отходит на второй план, дошкольник старается думать, прежде чем что-то сделать, сказать, </w:t>
        </w:r>
        <w:proofErr w:type="gramStart"/>
        <w:r w:rsidRPr="00CB6386">
          <w:rPr>
            <w:rFonts w:ascii="Times New Roman" w:eastAsia="Times New Roman" w:hAnsi="Times New Roman" w:cs="Times New Roman"/>
            <w:sz w:val="28"/>
            <w:szCs w:val="28"/>
          </w:rPr>
          <w:t>понимает какие последствия могут</w:t>
        </w:r>
        <w:proofErr w:type="gramEnd"/>
        <w:r w:rsidRPr="00CB6386">
          <w:rPr>
            <w:rFonts w:ascii="Times New Roman" w:eastAsia="Times New Roman" w:hAnsi="Times New Roman" w:cs="Times New Roman"/>
            <w:sz w:val="28"/>
            <w:szCs w:val="28"/>
          </w:rPr>
          <w:t xml:space="preserve"> быть. Чем взрослее ребенок, тем больше он видит комизма в происходящем. Веселье и смех могут быть </w:t>
        </w:r>
        <w:proofErr w:type="gramStart"/>
        <w:r w:rsidRPr="00CB6386">
          <w:rPr>
            <w:rFonts w:ascii="Times New Roman" w:eastAsia="Times New Roman" w:hAnsi="Times New Roman" w:cs="Times New Roman"/>
            <w:sz w:val="28"/>
            <w:szCs w:val="28"/>
          </w:rPr>
          <w:t>вызваны</w:t>
        </w:r>
        <w:proofErr w:type="gramEnd"/>
        <w:r w:rsidRPr="00CB6386">
          <w:rPr>
            <w:rFonts w:ascii="Times New Roman" w:eastAsia="Times New Roman" w:hAnsi="Times New Roman" w:cs="Times New Roman"/>
            <w:sz w:val="28"/>
            <w:szCs w:val="28"/>
          </w:rPr>
          <w:t xml:space="preserve"> нестандартной расцветкой или формой вещей. Взрослых дошкольников больше привлекают игры в шуточной форме.</w:t>
        </w:r>
      </w:ins>
    </w:p>
    <w:p w:rsidR="00CB6386" w:rsidRPr="00CB6386" w:rsidRDefault="00CB6386" w:rsidP="00CB6386">
      <w:pPr>
        <w:shd w:val="clear" w:color="auto" w:fill="FFFFFF"/>
        <w:spacing w:after="419" w:line="419" w:lineRule="atLeast"/>
        <w:jc w:val="both"/>
        <w:rPr>
          <w:ins w:id="103" w:author="Unknown"/>
          <w:rFonts w:ascii="Times New Roman" w:eastAsia="Times New Roman" w:hAnsi="Times New Roman" w:cs="Times New Roman"/>
          <w:sz w:val="28"/>
          <w:szCs w:val="28"/>
        </w:rPr>
      </w:pPr>
      <w:ins w:id="104" w:author="Unknown">
        <w:r w:rsidRPr="00CB6386">
          <w:rPr>
            <w:rFonts w:ascii="Times New Roman" w:eastAsia="Times New Roman" w:hAnsi="Times New Roman" w:cs="Times New Roman"/>
            <w:sz w:val="28"/>
            <w:szCs w:val="28"/>
          </w:rPr>
          <w:t>К 6 годам активно формируется индивидуальный характер, проявляются манеры. Малыш может скрывать плохое настроение или состояние, расстраивается, если его хвалят просто так или что еще хуже, за то, что он сделал плохо или недостаточно хорошо. Таким образом, он начинает трезво оценивать происходящее.</w:t>
        </w:r>
      </w:ins>
    </w:p>
    <w:p w:rsidR="00CB6386" w:rsidRPr="00CB6386" w:rsidRDefault="00CB6386" w:rsidP="00CB6386">
      <w:pPr>
        <w:shd w:val="clear" w:color="auto" w:fill="FFFFFF"/>
        <w:spacing w:before="100" w:beforeAutospacing="1" w:after="100" w:afterAutospacing="1" w:line="670" w:lineRule="atLeast"/>
        <w:jc w:val="both"/>
        <w:outlineLvl w:val="1"/>
        <w:rPr>
          <w:ins w:id="105" w:author="Unknown"/>
          <w:rFonts w:ascii="Times New Roman" w:eastAsia="Times New Roman" w:hAnsi="Times New Roman" w:cs="Times New Roman"/>
          <w:sz w:val="28"/>
          <w:szCs w:val="28"/>
        </w:rPr>
      </w:pPr>
      <w:ins w:id="106" w:author="Unknown">
        <w:r w:rsidRPr="00CB6386">
          <w:rPr>
            <w:rFonts w:ascii="Times New Roman" w:eastAsia="Times New Roman" w:hAnsi="Times New Roman" w:cs="Times New Roman"/>
            <w:sz w:val="28"/>
            <w:szCs w:val="28"/>
          </w:rPr>
          <w:t>Становление личности дошкольника</w:t>
        </w:r>
      </w:ins>
    </w:p>
    <w:p w:rsidR="00CB6386" w:rsidRPr="00CB6386" w:rsidRDefault="00CB6386" w:rsidP="00CB6386">
      <w:pPr>
        <w:shd w:val="clear" w:color="auto" w:fill="FFFFFF"/>
        <w:spacing w:after="419" w:line="419" w:lineRule="atLeast"/>
        <w:jc w:val="both"/>
        <w:rPr>
          <w:ins w:id="107" w:author="Unknown"/>
          <w:rFonts w:ascii="Times New Roman" w:eastAsia="Times New Roman" w:hAnsi="Times New Roman" w:cs="Times New Roman"/>
          <w:sz w:val="28"/>
          <w:szCs w:val="28"/>
        </w:rPr>
      </w:pPr>
      <w:ins w:id="108" w:author="Unknown">
        <w:r w:rsidRPr="00CB6386">
          <w:rPr>
            <w:rFonts w:ascii="Times New Roman" w:eastAsia="Times New Roman" w:hAnsi="Times New Roman" w:cs="Times New Roman"/>
            <w:sz w:val="28"/>
            <w:szCs w:val="28"/>
          </w:rPr>
          <w:t xml:space="preserve">В возрасте 4–6 лет начинается фактическое развитие личности. Формируется самооценка, проявляются переживания, беспокойство за происходящее, за то, как он выглядит в глазах окружающих. Ребенок </w:t>
        </w:r>
        <w:proofErr w:type="gramStart"/>
        <w:r w:rsidRPr="00CB6386">
          <w:rPr>
            <w:rFonts w:ascii="Times New Roman" w:eastAsia="Times New Roman" w:hAnsi="Times New Roman" w:cs="Times New Roman"/>
            <w:sz w:val="28"/>
            <w:szCs w:val="28"/>
          </w:rPr>
          <w:t>начинает</w:t>
        </w:r>
        <w:proofErr w:type="gramEnd"/>
        <w:r w:rsidRPr="00CB6386">
          <w:rPr>
            <w:rFonts w:ascii="Times New Roman" w:eastAsia="Times New Roman" w:hAnsi="Times New Roman" w:cs="Times New Roman"/>
            <w:sz w:val="28"/>
            <w:szCs w:val="28"/>
          </w:rPr>
          <w:t xml:space="preserve"> ставит перед собой небольшие цели, мотивировать себя на их достижение.</w:t>
        </w:r>
      </w:ins>
    </w:p>
    <w:p w:rsidR="00CB6386" w:rsidRPr="00CB6386" w:rsidRDefault="00CB6386" w:rsidP="00CB6386">
      <w:pPr>
        <w:shd w:val="clear" w:color="auto" w:fill="FFFFFF"/>
        <w:spacing w:before="100" w:beforeAutospacing="1" w:after="100" w:afterAutospacing="1" w:line="670" w:lineRule="atLeast"/>
        <w:jc w:val="both"/>
        <w:outlineLvl w:val="1"/>
        <w:rPr>
          <w:ins w:id="109" w:author="Unknown"/>
          <w:rFonts w:ascii="Times New Roman" w:eastAsia="Times New Roman" w:hAnsi="Times New Roman" w:cs="Times New Roman"/>
          <w:sz w:val="28"/>
          <w:szCs w:val="28"/>
        </w:rPr>
      </w:pPr>
      <w:ins w:id="110" w:author="Unknown">
        <w:r w:rsidRPr="00CB6386">
          <w:rPr>
            <w:rFonts w:ascii="Times New Roman" w:eastAsia="Times New Roman" w:hAnsi="Times New Roman" w:cs="Times New Roman"/>
            <w:sz w:val="28"/>
            <w:szCs w:val="28"/>
          </w:rPr>
          <w:lastRenderedPageBreak/>
          <w:t>Эмоциональная сторона личности</w:t>
        </w:r>
      </w:ins>
    </w:p>
    <w:p w:rsidR="00CB6386" w:rsidRPr="00CB6386" w:rsidRDefault="00CB6386" w:rsidP="00CB6386">
      <w:pPr>
        <w:shd w:val="clear" w:color="auto" w:fill="FFFFFF"/>
        <w:spacing w:after="419" w:line="419" w:lineRule="atLeast"/>
        <w:jc w:val="both"/>
        <w:rPr>
          <w:ins w:id="111" w:author="Unknown"/>
          <w:rFonts w:ascii="Times New Roman" w:eastAsia="Times New Roman" w:hAnsi="Times New Roman" w:cs="Times New Roman"/>
          <w:sz w:val="28"/>
          <w:szCs w:val="28"/>
        </w:rPr>
      </w:pPr>
      <w:ins w:id="112" w:author="Unknown">
        <w:r w:rsidRPr="00CB6386">
          <w:rPr>
            <w:rFonts w:ascii="Times New Roman" w:eastAsia="Times New Roman" w:hAnsi="Times New Roman" w:cs="Times New Roman"/>
            <w:sz w:val="28"/>
            <w:szCs w:val="28"/>
          </w:rPr>
          <w:t xml:space="preserve">Дети с 5 лет становятся более уравновешенными, спокойными, не проявляют эмоций и вспыльчивость без повода. Это остается в младенческом возрасте. Ребенок адекватно реагирует на проблемы, трудности, прекращает драматизировать, впадать в панический страх перед </w:t>
        </w:r>
        <w:proofErr w:type="gramStart"/>
        <w:r w:rsidRPr="00CB6386">
          <w:rPr>
            <w:rFonts w:ascii="Times New Roman" w:eastAsia="Times New Roman" w:hAnsi="Times New Roman" w:cs="Times New Roman"/>
            <w:sz w:val="28"/>
            <w:szCs w:val="28"/>
          </w:rPr>
          <w:t>неизведанным</w:t>
        </w:r>
        <w:proofErr w:type="gramEnd"/>
        <w:r w:rsidRPr="00CB6386">
          <w:rPr>
            <w:rFonts w:ascii="Times New Roman" w:eastAsia="Times New Roman" w:hAnsi="Times New Roman" w:cs="Times New Roman"/>
            <w:sz w:val="28"/>
            <w:szCs w:val="28"/>
          </w:rPr>
          <w:t>.</w:t>
        </w:r>
      </w:ins>
    </w:p>
    <w:p w:rsidR="00CB6386" w:rsidRPr="00CB6386" w:rsidRDefault="00CB6386" w:rsidP="00CB6386">
      <w:pPr>
        <w:shd w:val="clear" w:color="auto" w:fill="FFFFFF"/>
        <w:spacing w:after="419" w:line="419" w:lineRule="atLeast"/>
        <w:jc w:val="both"/>
        <w:rPr>
          <w:ins w:id="113" w:author="Unknown"/>
          <w:rFonts w:ascii="Times New Roman" w:eastAsia="Times New Roman" w:hAnsi="Times New Roman" w:cs="Times New Roman"/>
          <w:sz w:val="28"/>
          <w:szCs w:val="28"/>
        </w:rPr>
      </w:pPr>
      <w:ins w:id="114" w:author="Unknown">
        <w:r w:rsidRPr="00CB6386">
          <w:rPr>
            <w:rFonts w:ascii="Times New Roman" w:eastAsia="Times New Roman" w:hAnsi="Times New Roman" w:cs="Times New Roman"/>
            <w:sz w:val="28"/>
            <w:szCs w:val="28"/>
          </w:rPr>
          <w:t xml:space="preserve">Дошкольник начинает глубже чувствовать и воспринимать ситуации, поскольку его спектр эмоций расширяется. Несмотря </w:t>
        </w:r>
        <w:proofErr w:type="gramStart"/>
        <w:r w:rsidRPr="00CB6386">
          <w:rPr>
            <w:rFonts w:ascii="Times New Roman" w:eastAsia="Times New Roman" w:hAnsi="Times New Roman" w:cs="Times New Roman"/>
            <w:sz w:val="28"/>
            <w:szCs w:val="28"/>
          </w:rPr>
          <w:t>на совсем</w:t>
        </w:r>
        <w:proofErr w:type="gramEnd"/>
        <w:r w:rsidRPr="00CB6386">
          <w:rPr>
            <w:rFonts w:ascii="Times New Roman" w:eastAsia="Times New Roman" w:hAnsi="Times New Roman" w:cs="Times New Roman"/>
            <w:sz w:val="28"/>
            <w:szCs w:val="28"/>
          </w:rPr>
          <w:t xml:space="preserve"> юный возраст, кроха способен проявлять сочувствие, может грустить с остальными, понимать, что человеку плохо.</w:t>
        </w:r>
      </w:ins>
    </w:p>
    <w:p w:rsidR="00CB6386" w:rsidRPr="00CB6386" w:rsidRDefault="00CB6386" w:rsidP="00CB6386">
      <w:pPr>
        <w:shd w:val="clear" w:color="auto" w:fill="FFFFFF"/>
        <w:spacing w:before="100" w:beforeAutospacing="1" w:after="100" w:afterAutospacing="1" w:line="670" w:lineRule="atLeast"/>
        <w:jc w:val="both"/>
        <w:outlineLvl w:val="1"/>
        <w:rPr>
          <w:ins w:id="115" w:author="Unknown"/>
          <w:rFonts w:ascii="Times New Roman" w:eastAsia="Times New Roman" w:hAnsi="Times New Roman" w:cs="Times New Roman"/>
          <w:sz w:val="28"/>
          <w:szCs w:val="28"/>
        </w:rPr>
      </w:pPr>
      <w:ins w:id="116" w:author="Unknown">
        <w:r w:rsidRPr="00CB6386">
          <w:rPr>
            <w:rFonts w:ascii="Times New Roman" w:eastAsia="Times New Roman" w:hAnsi="Times New Roman" w:cs="Times New Roman"/>
            <w:sz w:val="28"/>
            <w:szCs w:val="28"/>
          </w:rPr>
          <w:t>Мотивационная сторона личности</w:t>
        </w:r>
      </w:ins>
    </w:p>
    <w:p w:rsidR="00CB6386" w:rsidRPr="00CB6386" w:rsidRDefault="00CB6386" w:rsidP="00CB6386">
      <w:pPr>
        <w:shd w:val="clear" w:color="auto" w:fill="FFFFFF"/>
        <w:spacing w:after="419" w:line="419" w:lineRule="atLeast"/>
        <w:jc w:val="both"/>
        <w:rPr>
          <w:ins w:id="117" w:author="Unknown"/>
          <w:rFonts w:ascii="Times New Roman" w:eastAsia="Times New Roman" w:hAnsi="Times New Roman" w:cs="Times New Roman"/>
          <w:sz w:val="28"/>
          <w:szCs w:val="28"/>
        </w:rPr>
      </w:pPr>
      <w:ins w:id="118" w:author="Unknown">
        <w:r w:rsidRPr="00CB6386">
          <w:rPr>
            <w:rFonts w:ascii="Times New Roman" w:eastAsia="Times New Roman" w:hAnsi="Times New Roman" w:cs="Times New Roman"/>
            <w:sz w:val="28"/>
            <w:szCs w:val="28"/>
          </w:rPr>
          <w:t>В дошкольном возрасте формируется один из главных рычагов личности — соподчиненность мотивов. Происходят изменения в мотивационной сфере, которые в дальнейшем постепенно развиваются.</w:t>
        </w:r>
      </w:ins>
    </w:p>
    <w:p w:rsidR="00CB6386" w:rsidRPr="00CB6386" w:rsidRDefault="00CB6386" w:rsidP="00CB6386">
      <w:pPr>
        <w:shd w:val="clear" w:color="auto" w:fill="FFFFFF"/>
        <w:spacing w:after="419" w:line="419" w:lineRule="atLeast"/>
        <w:jc w:val="both"/>
        <w:rPr>
          <w:ins w:id="119" w:author="Unknown"/>
          <w:rFonts w:ascii="Times New Roman" w:eastAsia="Times New Roman" w:hAnsi="Times New Roman" w:cs="Times New Roman"/>
          <w:sz w:val="28"/>
          <w:szCs w:val="28"/>
        </w:rPr>
      </w:pPr>
      <w:ins w:id="120" w:author="Unknown">
        <w:r w:rsidRPr="00CB6386">
          <w:rPr>
            <w:rFonts w:ascii="Times New Roman" w:eastAsia="Times New Roman" w:hAnsi="Times New Roman" w:cs="Times New Roman"/>
            <w:sz w:val="28"/>
            <w:szCs w:val="28"/>
          </w:rPr>
          <w:t>Мотивам детей присуща разная сила и значимость. Формируются мотивы, связанные с достижением успешных результатов, и мотивы, направленные на познание морали, этических норм. В это время происходит становление собственной системы мотивации.</w:t>
        </w:r>
      </w:ins>
    </w:p>
    <w:p w:rsidR="00CB6386" w:rsidRPr="00CB6386" w:rsidRDefault="00CB6386" w:rsidP="00CB6386">
      <w:pPr>
        <w:shd w:val="clear" w:color="auto" w:fill="FFFFFF"/>
        <w:spacing w:before="100" w:beforeAutospacing="1" w:after="100" w:afterAutospacing="1" w:line="670" w:lineRule="atLeast"/>
        <w:jc w:val="both"/>
        <w:outlineLvl w:val="1"/>
        <w:rPr>
          <w:ins w:id="121" w:author="Unknown"/>
          <w:rFonts w:ascii="Times New Roman" w:eastAsia="Times New Roman" w:hAnsi="Times New Roman" w:cs="Times New Roman"/>
          <w:sz w:val="28"/>
          <w:szCs w:val="28"/>
        </w:rPr>
      </w:pPr>
      <w:ins w:id="122" w:author="Unknown">
        <w:r w:rsidRPr="00CB6386">
          <w:rPr>
            <w:rFonts w:ascii="Times New Roman" w:eastAsia="Times New Roman" w:hAnsi="Times New Roman" w:cs="Times New Roman"/>
            <w:sz w:val="28"/>
            <w:szCs w:val="28"/>
          </w:rPr>
          <w:t>Самосознание дошкольника</w:t>
        </w:r>
      </w:ins>
    </w:p>
    <w:p w:rsidR="00CB6386" w:rsidRPr="00CB6386" w:rsidRDefault="00CB6386" w:rsidP="00CB6386">
      <w:pPr>
        <w:shd w:val="clear" w:color="auto" w:fill="FFFFFF"/>
        <w:spacing w:after="419" w:line="419" w:lineRule="atLeast"/>
        <w:jc w:val="both"/>
        <w:rPr>
          <w:ins w:id="123" w:author="Unknown"/>
          <w:rFonts w:ascii="Times New Roman" w:eastAsia="Times New Roman" w:hAnsi="Times New Roman" w:cs="Times New Roman"/>
          <w:sz w:val="28"/>
          <w:szCs w:val="28"/>
        </w:rPr>
      </w:pPr>
      <w:ins w:id="124" w:author="Unknown">
        <w:r w:rsidRPr="00CB6386">
          <w:rPr>
            <w:rFonts w:ascii="Times New Roman" w:eastAsia="Times New Roman" w:hAnsi="Times New Roman" w:cs="Times New Roman"/>
            <w:sz w:val="28"/>
            <w:szCs w:val="28"/>
          </w:rPr>
          <w:t>К 6 годам формируется самосознание, которое достигается за счет умственной деятельности, характера. Самосознание считается основным новообразованием крохи. Поначалу дошкольник анализирует действия окружающих, сравнивает, оценивает поступки, моральное поведение, навыки.</w:t>
        </w:r>
      </w:ins>
    </w:p>
    <w:p w:rsidR="00CB6386" w:rsidRPr="00CB6386" w:rsidRDefault="00CB6386" w:rsidP="00CB6386">
      <w:pPr>
        <w:shd w:val="clear" w:color="auto" w:fill="FFFFFF"/>
        <w:spacing w:after="419" w:line="419" w:lineRule="atLeast"/>
        <w:jc w:val="both"/>
        <w:rPr>
          <w:ins w:id="125" w:author="Unknown"/>
          <w:rFonts w:ascii="Times New Roman" w:eastAsia="Times New Roman" w:hAnsi="Times New Roman" w:cs="Times New Roman"/>
          <w:sz w:val="28"/>
          <w:szCs w:val="28"/>
        </w:rPr>
      </w:pPr>
      <w:ins w:id="126" w:author="Unknown">
        <w:r w:rsidRPr="00CB6386">
          <w:rPr>
            <w:rFonts w:ascii="Times New Roman" w:eastAsia="Times New Roman" w:hAnsi="Times New Roman" w:cs="Times New Roman"/>
            <w:sz w:val="28"/>
            <w:szCs w:val="28"/>
          </w:rPr>
          <w:t>Ребенок полностью понимает половую принадлежность. Вместе с этим происходят изменения в привычном поведении.</w:t>
        </w:r>
      </w:ins>
    </w:p>
    <w:p w:rsidR="00CB6386" w:rsidRPr="00CB6386" w:rsidRDefault="00CB6386" w:rsidP="00CB6386">
      <w:pPr>
        <w:shd w:val="clear" w:color="auto" w:fill="FFFFFF"/>
        <w:spacing w:after="419" w:line="419" w:lineRule="atLeast"/>
        <w:jc w:val="both"/>
        <w:rPr>
          <w:ins w:id="127" w:author="Unknown"/>
          <w:rFonts w:ascii="Times New Roman" w:eastAsia="Times New Roman" w:hAnsi="Times New Roman" w:cs="Times New Roman"/>
          <w:sz w:val="28"/>
          <w:szCs w:val="28"/>
        </w:rPr>
      </w:pPr>
      <w:ins w:id="128" w:author="Unknown">
        <w:r w:rsidRPr="00CB6386">
          <w:rPr>
            <w:rFonts w:ascii="Times New Roman" w:eastAsia="Times New Roman" w:hAnsi="Times New Roman" w:cs="Times New Roman"/>
            <w:sz w:val="28"/>
            <w:szCs w:val="28"/>
          </w:rPr>
          <w:lastRenderedPageBreak/>
          <w:t>Дошкольник начинает осознавать себя в различных временах. Вспоминать моменты из прошлого и мечтать о чем-то в будущем.</w:t>
        </w:r>
      </w:ins>
    </w:p>
    <w:p w:rsidR="00CB6386" w:rsidRPr="00CB6386" w:rsidRDefault="00CB6386" w:rsidP="00CB6386">
      <w:pPr>
        <w:shd w:val="clear" w:color="auto" w:fill="FFFFFF"/>
        <w:spacing w:after="419" w:line="419" w:lineRule="atLeast"/>
        <w:jc w:val="both"/>
        <w:rPr>
          <w:ins w:id="129" w:author="Unknown"/>
          <w:rFonts w:ascii="Times New Roman" w:eastAsia="Times New Roman" w:hAnsi="Times New Roman" w:cs="Times New Roman"/>
          <w:sz w:val="28"/>
          <w:szCs w:val="28"/>
        </w:rPr>
      </w:pPr>
      <w:r w:rsidRPr="00CB6386">
        <w:rPr>
          <w:rFonts w:ascii="Times New Roman" w:eastAsia="Times New Roman" w:hAnsi="Times New Roman" w:cs="Times New Roman"/>
          <w:noProof/>
          <w:sz w:val="28"/>
          <w:szCs w:val="28"/>
        </w:rPr>
        <w:drawing>
          <wp:inline distT="0" distB="0" distL="0" distR="0">
            <wp:extent cx="5182420" cy="3498112"/>
            <wp:effectExtent l="19050" t="0" r="0" b="0"/>
            <wp:docPr id="10" name="Рисунок 10" descr="фото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 1327"/>
                    <pic:cNvPicPr>
                      <a:picLocks noChangeAspect="1" noChangeArrowheads="1"/>
                    </pic:cNvPicPr>
                  </pic:nvPicPr>
                  <pic:blipFill>
                    <a:blip r:embed="rId17"/>
                    <a:srcRect/>
                    <a:stretch>
                      <a:fillRect/>
                    </a:stretch>
                  </pic:blipFill>
                  <pic:spPr bwMode="auto">
                    <a:xfrm>
                      <a:off x="0" y="0"/>
                      <a:ext cx="5182301" cy="3498032"/>
                    </a:xfrm>
                    <a:prstGeom prst="rect">
                      <a:avLst/>
                    </a:prstGeom>
                    <a:noFill/>
                    <a:ln w="9525">
                      <a:noFill/>
                      <a:miter lim="800000"/>
                      <a:headEnd/>
                      <a:tailEnd/>
                    </a:ln>
                  </pic:spPr>
                </pic:pic>
              </a:graphicData>
            </a:graphic>
          </wp:inline>
        </w:drawing>
      </w:r>
    </w:p>
    <w:p w:rsidR="00CB6386" w:rsidRPr="00CB6386" w:rsidRDefault="00CB6386" w:rsidP="00CB6386">
      <w:pPr>
        <w:shd w:val="clear" w:color="auto" w:fill="FFFFFF"/>
        <w:spacing w:line="419" w:lineRule="atLeast"/>
        <w:jc w:val="both"/>
        <w:rPr>
          <w:ins w:id="130" w:author="Unknown"/>
          <w:rFonts w:ascii="Times New Roman" w:eastAsia="Times New Roman" w:hAnsi="Times New Roman" w:cs="Times New Roman"/>
          <w:sz w:val="28"/>
          <w:szCs w:val="28"/>
        </w:rPr>
      </w:pPr>
      <w:ins w:id="131" w:author="Unknown">
        <w:r w:rsidRPr="00CB6386">
          <w:rPr>
            <w:rFonts w:ascii="Times New Roman" w:eastAsia="Times New Roman" w:hAnsi="Times New Roman" w:cs="Times New Roman"/>
            <w:sz w:val="28"/>
            <w:szCs w:val="28"/>
          </w:rPr>
          <w:t xml:space="preserve">Не менее важна самооценка. Самопознание строится на основе отношения родителей к малышу. Главное, чтобы мама и папа проявляли поддержку в любых начинаниях, были детям настоящими друзьями. Стоит </w:t>
        </w:r>
        <w:proofErr w:type="gramStart"/>
        <w:r w:rsidRPr="00CB6386">
          <w:rPr>
            <w:rFonts w:ascii="Times New Roman" w:eastAsia="Times New Roman" w:hAnsi="Times New Roman" w:cs="Times New Roman"/>
            <w:sz w:val="28"/>
            <w:szCs w:val="28"/>
          </w:rPr>
          <w:t>почаще</w:t>
        </w:r>
        <w:proofErr w:type="gramEnd"/>
        <w:r w:rsidRPr="00CB6386">
          <w:rPr>
            <w:rFonts w:ascii="Times New Roman" w:eastAsia="Times New Roman" w:hAnsi="Times New Roman" w:cs="Times New Roman"/>
            <w:sz w:val="28"/>
            <w:szCs w:val="28"/>
          </w:rPr>
          <w:t xml:space="preserve"> разговаривать с детьми на дружеской ноте, интересоваться их мнением, спрашивать совета. Малыш научится открыто высказывать </w:t>
        </w:r>
        <w:proofErr w:type="gramStart"/>
        <w:r w:rsidRPr="00CB6386">
          <w:rPr>
            <w:rFonts w:ascii="Times New Roman" w:eastAsia="Times New Roman" w:hAnsi="Times New Roman" w:cs="Times New Roman"/>
            <w:sz w:val="28"/>
            <w:szCs w:val="28"/>
          </w:rPr>
          <w:t>мнение</w:t>
        </w:r>
        <w:proofErr w:type="gramEnd"/>
        <w:r w:rsidRPr="00CB6386">
          <w:rPr>
            <w:rFonts w:ascii="Times New Roman" w:eastAsia="Times New Roman" w:hAnsi="Times New Roman" w:cs="Times New Roman"/>
            <w:sz w:val="28"/>
            <w:szCs w:val="28"/>
          </w:rPr>
          <w:t xml:space="preserve"> и не будет этого бояться.</w:t>
        </w:r>
      </w:ins>
    </w:p>
    <w:p w:rsidR="00AE2113" w:rsidRPr="00CB6386" w:rsidRDefault="00AE2113">
      <w:pPr>
        <w:rPr>
          <w:rFonts w:ascii="Times New Roman" w:hAnsi="Times New Roman" w:cs="Times New Roman"/>
          <w:sz w:val="28"/>
          <w:szCs w:val="28"/>
        </w:rPr>
      </w:pPr>
    </w:p>
    <w:sectPr w:rsidR="00AE2113" w:rsidRPr="00CB6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73E"/>
    <w:multiLevelType w:val="multilevel"/>
    <w:tmpl w:val="FE4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4205C"/>
    <w:multiLevelType w:val="multilevel"/>
    <w:tmpl w:val="23D2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524F3"/>
    <w:multiLevelType w:val="multilevel"/>
    <w:tmpl w:val="4CA4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D1D8F"/>
    <w:multiLevelType w:val="multilevel"/>
    <w:tmpl w:val="BC5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057BD"/>
    <w:multiLevelType w:val="multilevel"/>
    <w:tmpl w:val="7748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E3047"/>
    <w:multiLevelType w:val="multilevel"/>
    <w:tmpl w:val="A27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D77C0"/>
    <w:multiLevelType w:val="multilevel"/>
    <w:tmpl w:val="AC3A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2C3F59"/>
    <w:multiLevelType w:val="multilevel"/>
    <w:tmpl w:val="FC6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B57B4"/>
    <w:multiLevelType w:val="multilevel"/>
    <w:tmpl w:val="B756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E28CB"/>
    <w:multiLevelType w:val="multilevel"/>
    <w:tmpl w:val="37A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8"/>
  </w:num>
  <w:num w:numId="6">
    <w:abstractNumId w:val="2"/>
  </w:num>
  <w:num w:numId="7">
    <w:abstractNumId w:val="9"/>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B6386"/>
    <w:rsid w:val="00AE2113"/>
    <w:rsid w:val="00CB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B6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3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B6386"/>
    <w:rPr>
      <w:rFonts w:ascii="Times New Roman" w:eastAsia="Times New Roman" w:hAnsi="Times New Roman" w:cs="Times New Roman"/>
      <w:b/>
      <w:bCs/>
      <w:sz w:val="36"/>
      <w:szCs w:val="36"/>
    </w:rPr>
  </w:style>
  <w:style w:type="paragraph" w:customStyle="1" w:styleId="toctitle">
    <w:name w:val="toc_title"/>
    <w:basedOn w:val="a"/>
    <w:rsid w:val="00CB638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B6386"/>
    <w:rPr>
      <w:color w:val="0000FF"/>
      <w:u w:val="single"/>
    </w:rPr>
  </w:style>
  <w:style w:type="character" w:customStyle="1" w:styleId="m2f37d0e8">
    <w:name w:val="m2f37d0e8"/>
    <w:basedOn w:val="a0"/>
    <w:rsid w:val="00CB6386"/>
  </w:style>
  <w:style w:type="paragraph" w:styleId="a4">
    <w:name w:val="Normal (Web)"/>
    <w:basedOn w:val="a"/>
    <w:uiPriority w:val="99"/>
    <w:semiHidden/>
    <w:unhideWhenUsed/>
    <w:rsid w:val="00CB6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ab04529">
    <w:name w:val="laab04529"/>
    <w:basedOn w:val="a"/>
    <w:rsid w:val="00CB6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B6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406615">
      <w:bodyDiv w:val="1"/>
      <w:marLeft w:val="0"/>
      <w:marRight w:val="0"/>
      <w:marTop w:val="0"/>
      <w:marBottom w:val="0"/>
      <w:divBdr>
        <w:top w:val="none" w:sz="0" w:space="0" w:color="auto"/>
        <w:left w:val="none" w:sz="0" w:space="0" w:color="auto"/>
        <w:bottom w:val="none" w:sz="0" w:space="0" w:color="auto"/>
        <w:right w:val="none" w:sz="0" w:space="0" w:color="auto"/>
      </w:divBdr>
      <w:divsChild>
        <w:div w:id="1471168362">
          <w:marLeft w:val="0"/>
          <w:marRight w:val="0"/>
          <w:marTop w:val="0"/>
          <w:marBottom w:val="753"/>
          <w:divBdr>
            <w:top w:val="none" w:sz="0" w:space="0" w:color="auto"/>
            <w:left w:val="none" w:sz="0" w:space="0" w:color="auto"/>
            <w:bottom w:val="none" w:sz="0" w:space="0" w:color="auto"/>
            <w:right w:val="none" w:sz="0" w:space="0" w:color="auto"/>
          </w:divBdr>
          <w:divsChild>
            <w:div w:id="2084988324">
              <w:marLeft w:val="0"/>
              <w:marRight w:val="0"/>
              <w:marTop w:val="0"/>
              <w:marBottom w:val="603"/>
              <w:divBdr>
                <w:top w:val="none" w:sz="0" w:space="0" w:color="auto"/>
                <w:left w:val="none" w:sz="0" w:space="0" w:color="auto"/>
                <w:bottom w:val="none" w:sz="0" w:space="0" w:color="auto"/>
                <w:right w:val="none" w:sz="0" w:space="0" w:color="auto"/>
              </w:divBdr>
            </w:div>
            <w:div w:id="1166168716">
              <w:marLeft w:val="0"/>
              <w:marRight w:val="0"/>
              <w:marTop w:val="0"/>
              <w:marBottom w:val="0"/>
              <w:divBdr>
                <w:top w:val="none" w:sz="0" w:space="0" w:color="auto"/>
                <w:left w:val="none" w:sz="0" w:space="0" w:color="auto"/>
                <w:bottom w:val="none" w:sz="0" w:space="0" w:color="auto"/>
                <w:right w:val="none" w:sz="0" w:space="0" w:color="auto"/>
              </w:divBdr>
              <w:divsChild>
                <w:div w:id="605503094">
                  <w:marLeft w:val="0"/>
                  <w:marRight w:val="0"/>
                  <w:marTop w:val="0"/>
                  <w:marBottom w:val="0"/>
                  <w:divBdr>
                    <w:top w:val="none" w:sz="0" w:space="0" w:color="auto"/>
                    <w:left w:val="none" w:sz="0" w:space="0" w:color="auto"/>
                    <w:bottom w:val="none" w:sz="0" w:space="0" w:color="auto"/>
                    <w:right w:val="none" w:sz="0" w:space="0" w:color="auto"/>
                  </w:divBdr>
                  <w:divsChild>
                    <w:div w:id="507065245">
                      <w:marLeft w:val="0"/>
                      <w:marRight w:val="0"/>
                      <w:marTop w:val="100"/>
                      <w:marBottom w:val="100"/>
                      <w:divBdr>
                        <w:top w:val="none" w:sz="0" w:space="0" w:color="auto"/>
                        <w:left w:val="none" w:sz="0" w:space="0" w:color="auto"/>
                        <w:bottom w:val="none" w:sz="0" w:space="0" w:color="auto"/>
                        <w:right w:val="none" w:sz="0" w:space="0" w:color="auto"/>
                      </w:divBdr>
                      <w:divsChild>
                        <w:div w:id="1351761752">
                          <w:marLeft w:val="0"/>
                          <w:marRight w:val="0"/>
                          <w:marTop w:val="0"/>
                          <w:marBottom w:val="0"/>
                          <w:divBdr>
                            <w:top w:val="none" w:sz="0" w:space="0" w:color="auto"/>
                            <w:left w:val="none" w:sz="0" w:space="0" w:color="auto"/>
                            <w:bottom w:val="none" w:sz="0" w:space="0" w:color="auto"/>
                            <w:right w:val="none" w:sz="0" w:space="0" w:color="auto"/>
                          </w:divBdr>
                          <w:divsChild>
                            <w:div w:id="199978661">
                              <w:marLeft w:val="0"/>
                              <w:marRight w:val="0"/>
                              <w:marTop w:val="0"/>
                              <w:marBottom w:val="0"/>
                              <w:divBdr>
                                <w:top w:val="none" w:sz="0" w:space="0" w:color="auto"/>
                                <w:left w:val="none" w:sz="0" w:space="0" w:color="auto"/>
                                <w:bottom w:val="none" w:sz="0" w:space="0" w:color="auto"/>
                                <w:right w:val="none" w:sz="0" w:space="0" w:color="auto"/>
                              </w:divBdr>
                              <w:divsChild>
                                <w:div w:id="1087113080">
                                  <w:marLeft w:val="0"/>
                                  <w:marRight w:val="0"/>
                                  <w:marTop w:val="0"/>
                                  <w:marBottom w:val="0"/>
                                  <w:divBdr>
                                    <w:top w:val="none" w:sz="0" w:space="0" w:color="auto"/>
                                    <w:left w:val="none" w:sz="0" w:space="0" w:color="auto"/>
                                    <w:bottom w:val="none" w:sz="0" w:space="0" w:color="auto"/>
                                    <w:right w:val="none" w:sz="0" w:space="0" w:color="auto"/>
                                  </w:divBdr>
                                  <w:divsChild>
                                    <w:div w:id="588852756">
                                      <w:marLeft w:val="0"/>
                                      <w:marRight w:val="0"/>
                                      <w:marTop w:val="0"/>
                                      <w:marBottom w:val="0"/>
                                      <w:divBdr>
                                        <w:top w:val="none" w:sz="0" w:space="0" w:color="auto"/>
                                        <w:left w:val="none" w:sz="0" w:space="0" w:color="auto"/>
                                        <w:bottom w:val="none" w:sz="0" w:space="0" w:color="auto"/>
                                        <w:right w:val="none" w:sz="0" w:space="0" w:color="auto"/>
                                      </w:divBdr>
                                      <w:divsChild>
                                        <w:div w:id="994643696">
                                          <w:marLeft w:val="0"/>
                                          <w:marRight w:val="0"/>
                                          <w:marTop w:val="0"/>
                                          <w:marBottom w:val="0"/>
                                          <w:divBdr>
                                            <w:top w:val="none" w:sz="0" w:space="0" w:color="auto"/>
                                            <w:left w:val="none" w:sz="0" w:space="0" w:color="auto"/>
                                            <w:bottom w:val="none" w:sz="0" w:space="0" w:color="auto"/>
                                            <w:right w:val="none" w:sz="0" w:space="0" w:color="auto"/>
                                          </w:divBdr>
                                          <w:divsChild>
                                            <w:div w:id="1111437068">
                                              <w:marLeft w:val="0"/>
                                              <w:marRight w:val="0"/>
                                              <w:marTop w:val="0"/>
                                              <w:marBottom w:val="0"/>
                                              <w:divBdr>
                                                <w:top w:val="none" w:sz="0" w:space="0" w:color="auto"/>
                                                <w:left w:val="none" w:sz="0" w:space="0" w:color="auto"/>
                                                <w:bottom w:val="none" w:sz="0" w:space="0" w:color="auto"/>
                                                <w:right w:val="none" w:sz="0" w:space="0" w:color="auto"/>
                                              </w:divBdr>
                                              <w:divsChild>
                                                <w:div w:id="1811434149">
                                                  <w:marLeft w:val="0"/>
                                                  <w:marRight w:val="0"/>
                                                  <w:marTop w:val="0"/>
                                                  <w:marBottom w:val="0"/>
                                                  <w:divBdr>
                                                    <w:top w:val="none" w:sz="0" w:space="0" w:color="auto"/>
                                                    <w:left w:val="none" w:sz="0" w:space="0" w:color="auto"/>
                                                    <w:bottom w:val="none" w:sz="0" w:space="0" w:color="auto"/>
                                                    <w:right w:val="none" w:sz="0" w:space="0" w:color="auto"/>
                                                  </w:divBdr>
                                                  <w:divsChild>
                                                    <w:div w:id="1362315986">
                                                      <w:marLeft w:val="0"/>
                                                      <w:marRight w:val="0"/>
                                                      <w:marTop w:val="0"/>
                                                      <w:marBottom w:val="0"/>
                                                      <w:divBdr>
                                                        <w:top w:val="none" w:sz="0" w:space="0" w:color="auto"/>
                                                        <w:left w:val="none" w:sz="0" w:space="0" w:color="auto"/>
                                                        <w:bottom w:val="none" w:sz="0" w:space="0" w:color="auto"/>
                                                        <w:right w:val="none" w:sz="0" w:space="0" w:color="auto"/>
                                                      </w:divBdr>
                                                      <w:divsChild>
                                                        <w:div w:id="18532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3368">
                                              <w:marLeft w:val="240"/>
                                              <w:marRight w:val="240"/>
                                              <w:marTop w:val="192"/>
                                              <w:marBottom w:val="192"/>
                                              <w:divBdr>
                                                <w:top w:val="none" w:sz="0" w:space="0" w:color="auto"/>
                                                <w:left w:val="none" w:sz="0" w:space="0" w:color="auto"/>
                                                <w:bottom w:val="none" w:sz="0" w:space="0" w:color="auto"/>
                                                <w:right w:val="none" w:sz="0" w:space="0" w:color="auto"/>
                                              </w:divBdr>
                                              <w:divsChild>
                                                <w:div w:id="1394431533">
                                                  <w:marLeft w:val="0"/>
                                                  <w:marRight w:val="0"/>
                                                  <w:marTop w:val="0"/>
                                                  <w:marBottom w:val="0"/>
                                                  <w:divBdr>
                                                    <w:top w:val="none" w:sz="0" w:space="0" w:color="auto"/>
                                                    <w:left w:val="none" w:sz="0" w:space="0" w:color="auto"/>
                                                    <w:bottom w:val="none" w:sz="0" w:space="0" w:color="auto"/>
                                                    <w:right w:val="none" w:sz="0" w:space="0" w:color="auto"/>
                                                  </w:divBdr>
                                                  <w:divsChild>
                                                    <w:div w:id="488446162">
                                                      <w:marLeft w:val="0"/>
                                                      <w:marRight w:val="0"/>
                                                      <w:marTop w:val="0"/>
                                                      <w:marBottom w:val="0"/>
                                                      <w:divBdr>
                                                        <w:top w:val="none" w:sz="0" w:space="0" w:color="auto"/>
                                                        <w:left w:val="none" w:sz="0" w:space="0" w:color="auto"/>
                                                        <w:bottom w:val="none" w:sz="0" w:space="0" w:color="auto"/>
                                                        <w:right w:val="none" w:sz="0" w:space="0" w:color="auto"/>
                                                      </w:divBdr>
                                                      <w:divsChild>
                                                        <w:div w:id="910963364">
                                                          <w:marLeft w:val="0"/>
                                                          <w:marRight w:val="0"/>
                                                          <w:marTop w:val="0"/>
                                                          <w:marBottom w:val="0"/>
                                                          <w:divBdr>
                                                            <w:top w:val="none" w:sz="0" w:space="0" w:color="auto"/>
                                                            <w:left w:val="none" w:sz="0" w:space="0" w:color="auto"/>
                                                            <w:bottom w:val="none" w:sz="0" w:space="0" w:color="auto"/>
                                                            <w:right w:val="none" w:sz="0" w:space="0" w:color="auto"/>
                                                          </w:divBdr>
                                                          <w:divsChild>
                                                            <w:div w:id="1841844334">
                                                              <w:marLeft w:val="0"/>
                                                              <w:marRight w:val="0"/>
                                                              <w:marTop w:val="0"/>
                                                              <w:marBottom w:val="0"/>
                                                              <w:divBdr>
                                                                <w:top w:val="none" w:sz="0" w:space="0" w:color="auto"/>
                                                                <w:left w:val="none" w:sz="0" w:space="0" w:color="auto"/>
                                                                <w:bottom w:val="none" w:sz="0" w:space="0" w:color="auto"/>
                                                                <w:right w:val="none" w:sz="0" w:space="0" w:color="auto"/>
                                                              </w:divBdr>
                                                            </w:div>
                                                          </w:divsChild>
                                                        </w:div>
                                                        <w:div w:id="359815625">
                                                          <w:marLeft w:val="0"/>
                                                          <w:marRight w:val="0"/>
                                                          <w:marTop w:val="0"/>
                                                          <w:marBottom w:val="0"/>
                                                          <w:divBdr>
                                                            <w:top w:val="none" w:sz="0" w:space="0" w:color="auto"/>
                                                            <w:left w:val="none" w:sz="0" w:space="0" w:color="auto"/>
                                                            <w:bottom w:val="none" w:sz="0" w:space="0" w:color="auto"/>
                                                            <w:right w:val="none" w:sz="0" w:space="0" w:color="auto"/>
                                                          </w:divBdr>
                                                          <w:divsChild>
                                                            <w:div w:id="13609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109">
                                                      <w:marLeft w:val="0"/>
                                                      <w:marRight w:val="0"/>
                                                      <w:marTop w:val="0"/>
                                                      <w:marBottom w:val="0"/>
                                                      <w:divBdr>
                                                        <w:top w:val="none" w:sz="0" w:space="0" w:color="auto"/>
                                                        <w:left w:val="none" w:sz="0" w:space="0" w:color="auto"/>
                                                        <w:bottom w:val="none" w:sz="0" w:space="0" w:color="auto"/>
                                                        <w:right w:val="none" w:sz="0" w:space="0" w:color="auto"/>
                                                      </w:divBdr>
                                                      <w:divsChild>
                                                        <w:div w:id="183717759">
                                                          <w:marLeft w:val="0"/>
                                                          <w:marRight w:val="0"/>
                                                          <w:marTop w:val="0"/>
                                                          <w:marBottom w:val="0"/>
                                                          <w:divBdr>
                                                            <w:top w:val="none" w:sz="0" w:space="0" w:color="auto"/>
                                                            <w:left w:val="none" w:sz="0" w:space="0" w:color="auto"/>
                                                            <w:bottom w:val="none" w:sz="0" w:space="0" w:color="auto"/>
                                                            <w:right w:val="none" w:sz="0" w:space="0" w:color="auto"/>
                                                          </w:divBdr>
                                                          <w:divsChild>
                                                            <w:div w:id="1031952104">
                                                              <w:marLeft w:val="0"/>
                                                              <w:marRight w:val="0"/>
                                                              <w:marTop w:val="0"/>
                                                              <w:marBottom w:val="0"/>
                                                              <w:divBdr>
                                                                <w:top w:val="none" w:sz="0" w:space="0" w:color="auto"/>
                                                                <w:left w:val="none" w:sz="0" w:space="0" w:color="auto"/>
                                                                <w:bottom w:val="none" w:sz="0" w:space="0" w:color="auto"/>
                                                                <w:right w:val="none" w:sz="0" w:space="0" w:color="auto"/>
                                                              </w:divBdr>
                                                            </w:div>
                                                            <w:div w:id="6846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63891">
                              <w:marLeft w:val="0"/>
                              <w:marRight w:val="0"/>
                              <w:marTop w:val="0"/>
                              <w:marBottom w:val="0"/>
                              <w:divBdr>
                                <w:top w:val="none" w:sz="0" w:space="0" w:color="auto"/>
                                <w:left w:val="none" w:sz="0" w:space="0" w:color="auto"/>
                                <w:bottom w:val="none" w:sz="0" w:space="0" w:color="auto"/>
                                <w:right w:val="none" w:sz="0" w:space="0" w:color="auto"/>
                              </w:divBdr>
                              <w:divsChild>
                                <w:div w:id="771513010">
                                  <w:marLeft w:val="0"/>
                                  <w:marRight w:val="0"/>
                                  <w:marTop w:val="0"/>
                                  <w:marBottom w:val="0"/>
                                  <w:divBdr>
                                    <w:top w:val="none" w:sz="0" w:space="0" w:color="auto"/>
                                    <w:left w:val="none" w:sz="0" w:space="0" w:color="auto"/>
                                    <w:bottom w:val="none" w:sz="0" w:space="0" w:color="auto"/>
                                    <w:right w:val="none" w:sz="0" w:space="0" w:color="auto"/>
                                  </w:divBdr>
                                  <w:divsChild>
                                    <w:div w:id="537544480">
                                      <w:marLeft w:val="0"/>
                                      <w:marRight w:val="0"/>
                                      <w:marTop w:val="0"/>
                                      <w:marBottom w:val="0"/>
                                      <w:divBdr>
                                        <w:top w:val="none" w:sz="0" w:space="0" w:color="auto"/>
                                        <w:left w:val="none" w:sz="0" w:space="0" w:color="auto"/>
                                        <w:bottom w:val="none" w:sz="0" w:space="0" w:color="auto"/>
                                        <w:right w:val="none" w:sz="0" w:space="0" w:color="auto"/>
                                      </w:divBdr>
                                      <w:divsChild>
                                        <w:div w:id="237568047">
                                          <w:marLeft w:val="0"/>
                                          <w:marRight w:val="0"/>
                                          <w:marTop w:val="0"/>
                                          <w:marBottom w:val="0"/>
                                          <w:divBdr>
                                            <w:top w:val="none" w:sz="0" w:space="0" w:color="auto"/>
                                            <w:left w:val="none" w:sz="0" w:space="0" w:color="auto"/>
                                            <w:bottom w:val="none" w:sz="0" w:space="0" w:color="auto"/>
                                            <w:right w:val="none" w:sz="0" w:space="0" w:color="auto"/>
                                          </w:divBdr>
                                          <w:divsChild>
                                            <w:div w:id="434062117">
                                              <w:marLeft w:val="0"/>
                                              <w:marRight w:val="0"/>
                                              <w:marTop w:val="0"/>
                                              <w:marBottom w:val="0"/>
                                              <w:divBdr>
                                                <w:top w:val="none" w:sz="0" w:space="0" w:color="auto"/>
                                                <w:left w:val="none" w:sz="0" w:space="0" w:color="auto"/>
                                                <w:bottom w:val="none" w:sz="0" w:space="0" w:color="auto"/>
                                                <w:right w:val="none" w:sz="0" w:space="0" w:color="auto"/>
                                              </w:divBdr>
                                              <w:divsChild>
                                                <w:div w:id="383023790">
                                                  <w:marLeft w:val="0"/>
                                                  <w:marRight w:val="0"/>
                                                  <w:marTop w:val="0"/>
                                                  <w:marBottom w:val="0"/>
                                                  <w:divBdr>
                                                    <w:top w:val="none" w:sz="0" w:space="0" w:color="auto"/>
                                                    <w:left w:val="none" w:sz="0" w:space="0" w:color="auto"/>
                                                    <w:bottom w:val="none" w:sz="0" w:space="0" w:color="auto"/>
                                                    <w:right w:val="none" w:sz="0" w:space="0" w:color="auto"/>
                                                  </w:divBdr>
                                                  <w:divsChild>
                                                    <w:div w:id="484665659">
                                                      <w:marLeft w:val="0"/>
                                                      <w:marRight w:val="0"/>
                                                      <w:marTop w:val="0"/>
                                                      <w:marBottom w:val="0"/>
                                                      <w:divBdr>
                                                        <w:top w:val="none" w:sz="0" w:space="0" w:color="auto"/>
                                                        <w:left w:val="none" w:sz="0" w:space="0" w:color="auto"/>
                                                        <w:bottom w:val="none" w:sz="0" w:space="0" w:color="auto"/>
                                                        <w:right w:val="none" w:sz="0" w:space="0" w:color="auto"/>
                                                      </w:divBdr>
                                                      <w:divsChild>
                                                        <w:div w:id="16822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2693">
                                              <w:marLeft w:val="240"/>
                                              <w:marRight w:val="240"/>
                                              <w:marTop w:val="192"/>
                                              <w:marBottom w:val="192"/>
                                              <w:divBdr>
                                                <w:top w:val="none" w:sz="0" w:space="0" w:color="auto"/>
                                                <w:left w:val="none" w:sz="0" w:space="0" w:color="auto"/>
                                                <w:bottom w:val="none" w:sz="0" w:space="0" w:color="auto"/>
                                                <w:right w:val="none" w:sz="0" w:space="0" w:color="auto"/>
                                              </w:divBdr>
                                              <w:divsChild>
                                                <w:div w:id="434786054">
                                                  <w:marLeft w:val="0"/>
                                                  <w:marRight w:val="0"/>
                                                  <w:marTop w:val="0"/>
                                                  <w:marBottom w:val="0"/>
                                                  <w:divBdr>
                                                    <w:top w:val="none" w:sz="0" w:space="0" w:color="auto"/>
                                                    <w:left w:val="none" w:sz="0" w:space="0" w:color="auto"/>
                                                    <w:bottom w:val="none" w:sz="0" w:space="0" w:color="auto"/>
                                                    <w:right w:val="none" w:sz="0" w:space="0" w:color="auto"/>
                                                  </w:divBdr>
                                                  <w:divsChild>
                                                    <w:div w:id="647981520">
                                                      <w:marLeft w:val="0"/>
                                                      <w:marRight w:val="0"/>
                                                      <w:marTop w:val="0"/>
                                                      <w:marBottom w:val="0"/>
                                                      <w:divBdr>
                                                        <w:top w:val="none" w:sz="0" w:space="0" w:color="auto"/>
                                                        <w:left w:val="none" w:sz="0" w:space="0" w:color="auto"/>
                                                        <w:bottom w:val="none" w:sz="0" w:space="0" w:color="auto"/>
                                                        <w:right w:val="none" w:sz="0" w:space="0" w:color="auto"/>
                                                      </w:divBdr>
                                                      <w:divsChild>
                                                        <w:div w:id="1480222370">
                                                          <w:marLeft w:val="0"/>
                                                          <w:marRight w:val="0"/>
                                                          <w:marTop w:val="0"/>
                                                          <w:marBottom w:val="0"/>
                                                          <w:divBdr>
                                                            <w:top w:val="none" w:sz="0" w:space="0" w:color="auto"/>
                                                            <w:left w:val="none" w:sz="0" w:space="0" w:color="auto"/>
                                                            <w:bottom w:val="none" w:sz="0" w:space="0" w:color="auto"/>
                                                            <w:right w:val="none" w:sz="0" w:space="0" w:color="auto"/>
                                                          </w:divBdr>
                                                          <w:divsChild>
                                                            <w:div w:id="157309820">
                                                              <w:marLeft w:val="0"/>
                                                              <w:marRight w:val="0"/>
                                                              <w:marTop w:val="0"/>
                                                              <w:marBottom w:val="0"/>
                                                              <w:divBdr>
                                                                <w:top w:val="none" w:sz="0" w:space="0" w:color="auto"/>
                                                                <w:left w:val="none" w:sz="0" w:space="0" w:color="auto"/>
                                                                <w:bottom w:val="none" w:sz="0" w:space="0" w:color="auto"/>
                                                                <w:right w:val="none" w:sz="0" w:space="0" w:color="auto"/>
                                                              </w:divBdr>
                                                            </w:div>
                                                          </w:divsChild>
                                                        </w:div>
                                                        <w:div w:id="342825516">
                                                          <w:marLeft w:val="0"/>
                                                          <w:marRight w:val="0"/>
                                                          <w:marTop w:val="0"/>
                                                          <w:marBottom w:val="0"/>
                                                          <w:divBdr>
                                                            <w:top w:val="none" w:sz="0" w:space="0" w:color="auto"/>
                                                            <w:left w:val="none" w:sz="0" w:space="0" w:color="auto"/>
                                                            <w:bottom w:val="none" w:sz="0" w:space="0" w:color="auto"/>
                                                            <w:right w:val="none" w:sz="0" w:space="0" w:color="auto"/>
                                                          </w:divBdr>
                                                          <w:divsChild>
                                                            <w:div w:id="19463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1602">
                                                      <w:marLeft w:val="0"/>
                                                      <w:marRight w:val="0"/>
                                                      <w:marTop w:val="0"/>
                                                      <w:marBottom w:val="0"/>
                                                      <w:divBdr>
                                                        <w:top w:val="none" w:sz="0" w:space="0" w:color="auto"/>
                                                        <w:left w:val="none" w:sz="0" w:space="0" w:color="auto"/>
                                                        <w:bottom w:val="none" w:sz="0" w:space="0" w:color="auto"/>
                                                        <w:right w:val="none" w:sz="0" w:space="0" w:color="auto"/>
                                                      </w:divBdr>
                                                      <w:divsChild>
                                                        <w:div w:id="1375427280">
                                                          <w:marLeft w:val="0"/>
                                                          <w:marRight w:val="0"/>
                                                          <w:marTop w:val="0"/>
                                                          <w:marBottom w:val="0"/>
                                                          <w:divBdr>
                                                            <w:top w:val="none" w:sz="0" w:space="0" w:color="auto"/>
                                                            <w:left w:val="none" w:sz="0" w:space="0" w:color="auto"/>
                                                            <w:bottom w:val="none" w:sz="0" w:space="0" w:color="auto"/>
                                                            <w:right w:val="none" w:sz="0" w:space="0" w:color="auto"/>
                                                          </w:divBdr>
                                                          <w:divsChild>
                                                            <w:div w:id="114300934">
                                                              <w:marLeft w:val="0"/>
                                                              <w:marRight w:val="0"/>
                                                              <w:marTop w:val="0"/>
                                                              <w:marBottom w:val="0"/>
                                                              <w:divBdr>
                                                                <w:top w:val="none" w:sz="0" w:space="0" w:color="auto"/>
                                                                <w:left w:val="none" w:sz="0" w:space="0" w:color="auto"/>
                                                                <w:bottom w:val="none" w:sz="0" w:space="0" w:color="auto"/>
                                                                <w:right w:val="none" w:sz="0" w:space="0" w:color="auto"/>
                                                              </w:divBdr>
                                                            </w:div>
                                                            <w:div w:id="6637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6072">
                                              <w:marLeft w:val="0"/>
                                              <w:marRight w:val="0"/>
                                              <w:marTop w:val="0"/>
                                              <w:marBottom w:val="0"/>
                                              <w:divBdr>
                                                <w:top w:val="none" w:sz="0" w:space="0" w:color="auto"/>
                                                <w:left w:val="none" w:sz="0" w:space="0" w:color="auto"/>
                                                <w:bottom w:val="none" w:sz="0" w:space="0" w:color="auto"/>
                                                <w:right w:val="none" w:sz="0" w:space="0" w:color="auto"/>
                                              </w:divBdr>
                                            </w:div>
                                            <w:div w:id="1888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92682">
              <w:marLeft w:val="0"/>
              <w:marRight w:val="0"/>
              <w:marTop w:val="0"/>
              <w:marBottom w:val="0"/>
              <w:divBdr>
                <w:top w:val="none" w:sz="0" w:space="0" w:color="auto"/>
                <w:left w:val="none" w:sz="0" w:space="0" w:color="auto"/>
                <w:bottom w:val="none" w:sz="0" w:space="0" w:color="auto"/>
                <w:right w:val="none" w:sz="0" w:space="0" w:color="auto"/>
              </w:divBdr>
              <w:divsChild>
                <w:div w:id="1037509314">
                  <w:marLeft w:val="0"/>
                  <w:marRight w:val="0"/>
                  <w:marTop w:val="0"/>
                  <w:marBottom w:val="0"/>
                  <w:divBdr>
                    <w:top w:val="none" w:sz="0" w:space="0" w:color="auto"/>
                    <w:left w:val="none" w:sz="0" w:space="0" w:color="auto"/>
                    <w:bottom w:val="none" w:sz="0" w:space="0" w:color="auto"/>
                    <w:right w:val="none" w:sz="0" w:space="0" w:color="auto"/>
                  </w:divBdr>
                  <w:divsChild>
                    <w:div w:id="892470757">
                      <w:marLeft w:val="0"/>
                      <w:marRight w:val="0"/>
                      <w:marTop w:val="0"/>
                      <w:marBottom w:val="0"/>
                      <w:divBdr>
                        <w:top w:val="none" w:sz="0" w:space="0" w:color="auto"/>
                        <w:left w:val="none" w:sz="0" w:space="0" w:color="auto"/>
                        <w:bottom w:val="none" w:sz="0" w:space="0" w:color="auto"/>
                        <w:right w:val="none" w:sz="0" w:space="0" w:color="auto"/>
                      </w:divBdr>
                      <w:divsChild>
                        <w:div w:id="182792203">
                          <w:marLeft w:val="0"/>
                          <w:marRight w:val="0"/>
                          <w:marTop w:val="0"/>
                          <w:marBottom w:val="0"/>
                          <w:divBdr>
                            <w:top w:val="none" w:sz="0" w:space="0" w:color="auto"/>
                            <w:left w:val="none" w:sz="0" w:space="0" w:color="auto"/>
                            <w:bottom w:val="none" w:sz="0" w:space="0" w:color="auto"/>
                            <w:right w:val="none" w:sz="0" w:space="0" w:color="auto"/>
                          </w:divBdr>
                          <w:divsChild>
                            <w:div w:id="491608084">
                              <w:marLeft w:val="0"/>
                              <w:marRight w:val="0"/>
                              <w:marTop w:val="0"/>
                              <w:marBottom w:val="0"/>
                              <w:divBdr>
                                <w:top w:val="none" w:sz="0" w:space="0" w:color="auto"/>
                                <w:left w:val="none" w:sz="0" w:space="0" w:color="auto"/>
                                <w:bottom w:val="none" w:sz="0" w:space="0" w:color="auto"/>
                                <w:right w:val="none" w:sz="0" w:space="0" w:color="auto"/>
                              </w:divBdr>
                              <w:divsChild>
                                <w:div w:id="610355109">
                                  <w:marLeft w:val="0"/>
                                  <w:marRight w:val="0"/>
                                  <w:marTop w:val="0"/>
                                  <w:marBottom w:val="0"/>
                                  <w:divBdr>
                                    <w:top w:val="none" w:sz="0" w:space="0" w:color="auto"/>
                                    <w:left w:val="none" w:sz="0" w:space="0" w:color="auto"/>
                                    <w:bottom w:val="none" w:sz="0" w:space="0" w:color="auto"/>
                                    <w:right w:val="none" w:sz="0" w:space="0" w:color="auto"/>
                                  </w:divBdr>
                                  <w:divsChild>
                                    <w:div w:id="102380018">
                                      <w:marLeft w:val="0"/>
                                      <w:marRight w:val="0"/>
                                      <w:marTop w:val="0"/>
                                      <w:marBottom w:val="0"/>
                                      <w:divBdr>
                                        <w:top w:val="none" w:sz="0" w:space="0" w:color="auto"/>
                                        <w:left w:val="none" w:sz="0" w:space="0" w:color="auto"/>
                                        <w:bottom w:val="none" w:sz="0" w:space="0" w:color="auto"/>
                                        <w:right w:val="none" w:sz="0" w:space="0" w:color="auto"/>
                                      </w:divBdr>
                                      <w:divsChild>
                                        <w:div w:id="968701891">
                                          <w:marLeft w:val="0"/>
                                          <w:marRight w:val="0"/>
                                          <w:marTop w:val="0"/>
                                          <w:marBottom w:val="0"/>
                                          <w:divBdr>
                                            <w:top w:val="none" w:sz="0" w:space="0" w:color="auto"/>
                                            <w:left w:val="none" w:sz="0" w:space="0" w:color="auto"/>
                                            <w:bottom w:val="none" w:sz="0" w:space="0" w:color="auto"/>
                                            <w:right w:val="none" w:sz="0" w:space="0" w:color="auto"/>
                                          </w:divBdr>
                                          <w:divsChild>
                                            <w:div w:id="1481920639">
                                              <w:marLeft w:val="0"/>
                                              <w:marRight w:val="0"/>
                                              <w:marTop w:val="0"/>
                                              <w:marBottom w:val="0"/>
                                              <w:divBdr>
                                                <w:top w:val="none" w:sz="0" w:space="0" w:color="auto"/>
                                                <w:left w:val="none" w:sz="0" w:space="0" w:color="auto"/>
                                                <w:bottom w:val="none" w:sz="0" w:space="0" w:color="auto"/>
                                                <w:right w:val="none" w:sz="0" w:space="0" w:color="auto"/>
                                              </w:divBdr>
                                              <w:divsChild>
                                                <w:div w:id="66148294">
                                                  <w:marLeft w:val="0"/>
                                                  <w:marRight w:val="0"/>
                                                  <w:marTop w:val="0"/>
                                                  <w:marBottom w:val="0"/>
                                                  <w:divBdr>
                                                    <w:top w:val="none" w:sz="0" w:space="0" w:color="auto"/>
                                                    <w:left w:val="none" w:sz="0" w:space="0" w:color="auto"/>
                                                    <w:bottom w:val="none" w:sz="0" w:space="0" w:color="auto"/>
                                                    <w:right w:val="none" w:sz="0" w:space="0" w:color="auto"/>
                                                  </w:divBdr>
                                                  <w:divsChild>
                                                    <w:div w:id="977952758">
                                                      <w:marLeft w:val="0"/>
                                                      <w:marRight w:val="0"/>
                                                      <w:marTop w:val="0"/>
                                                      <w:marBottom w:val="0"/>
                                                      <w:divBdr>
                                                        <w:top w:val="none" w:sz="0" w:space="0" w:color="auto"/>
                                                        <w:left w:val="none" w:sz="0" w:space="0" w:color="auto"/>
                                                        <w:bottom w:val="none" w:sz="0" w:space="0" w:color="auto"/>
                                                        <w:right w:val="none" w:sz="0" w:space="0" w:color="auto"/>
                                                      </w:divBdr>
                                                      <w:divsChild>
                                                        <w:div w:id="940650301">
                                                          <w:marLeft w:val="0"/>
                                                          <w:marRight w:val="0"/>
                                                          <w:marTop w:val="0"/>
                                                          <w:marBottom w:val="0"/>
                                                          <w:divBdr>
                                                            <w:top w:val="none" w:sz="0" w:space="0" w:color="auto"/>
                                                            <w:left w:val="none" w:sz="0" w:space="0" w:color="auto"/>
                                                            <w:bottom w:val="none" w:sz="0" w:space="0" w:color="auto"/>
                                                            <w:right w:val="none" w:sz="0" w:space="0" w:color="auto"/>
                                                          </w:divBdr>
                                                          <w:divsChild>
                                                            <w:div w:id="1290470919">
                                                              <w:marLeft w:val="0"/>
                                                              <w:marRight w:val="0"/>
                                                              <w:marTop w:val="0"/>
                                                              <w:marBottom w:val="0"/>
                                                              <w:divBdr>
                                                                <w:top w:val="none" w:sz="0" w:space="0" w:color="auto"/>
                                                                <w:left w:val="none" w:sz="0" w:space="0" w:color="auto"/>
                                                                <w:bottom w:val="none" w:sz="0" w:space="0" w:color="auto"/>
                                                                <w:right w:val="none" w:sz="0" w:space="0" w:color="auto"/>
                                                              </w:divBdr>
                                                              <w:divsChild>
                                                                <w:div w:id="1509368726">
                                                                  <w:marLeft w:val="0"/>
                                                                  <w:marRight w:val="0"/>
                                                                  <w:marTop w:val="0"/>
                                                                  <w:marBottom w:val="0"/>
                                                                  <w:divBdr>
                                                                    <w:top w:val="none" w:sz="0" w:space="0" w:color="auto"/>
                                                                    <w:left w:val="none" w:sz="0" w:space="0" w:color="auto"/>
                                                                    <w:bottom w:val="none" w:sz="0" w:space="0" w:color="auto"/>
                                                                    <w:right w:val="none" w:sz="0" w:space="0" w:color="auto"/>
                                                                  </w:divBdr>
                                                                  <w:divsChild>
                                                                    <w:div w:id="843208926">
                                                                      <w:marLeft w:val="0"/>
                                                                      <w:marRight w:val="0"/>
                                                                      <w:marTop w:val="0"/>
                                                                      <w:marBottom w:val="0"/>
                                                                      <w:divBdr>
                                                                        <w:top w:val="none" w:sz="0" w:space="0" w:color="auto"/>
                                                                        <w:left w:val="none" w:sz="0" w:space="0" w:color="auto"/>
                                                                        <w:bottom w:val="none" w:sz="0" w:space="0" w:color="auto"/>
                                                                        <w:right w:val="none" w:sz="0" w:space="0" w:color="auto"/>
                                                                      </w:divBdr>
                                                                      <w:divsChild>
                                                                        <w:div w:id="419721989">
                                                                          <w:marLeft w:val="0"/>
                                                                          <w:marRight w:val="0"/>
                                                                          <w:marTop w:val="0"/>
                                                                          <w:marBottom w:val="0"/>
                                                                          <w:divBdr>
                                                                            <w:top w:val="none" w:sz="0" w:space="0" w:color="auto"/>
                                                                            <w:left w:val="none" w:sz="0" w:space="0" w:color="auto"/>
                                                                            <w:bottom w:val="none" w:sz="0" w:space="0" w:color="auto"/>
                                                                            <w:right w:val="none" w:sz="0" w:space="0" w:color="auto"/>
                                                                          </w:divBdr>
                                                                          <w:divsChild>
                                                                            <w:div w:id="1653217452">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023874">
                                          <w:marLeft w:val="0"/>
                                          <w:marRight w:val="0"/>
                                          <w:marTop w:val="0"/>
                                          <w:marBottom w:val="0"/>
                                          <w:divBdr>
                                            <w:top w:val="none" w:sz="0" w:space="0" w:color="auto"/>
                                            <w:left w:val="none" w:sz="0" w:space="0" w:color="auto"/>
                                            <w:bottom w:val="none" w:sz="0" w:space="0" w:color="auto"/>
                                            <w:right w:val="none" w:sz="0" w:space="0" w:color="auto"/>
                                          </w:divBdr>
                                          <w:divsChild>
                                            <w:div w:id="528882780">
                                              <w:marLeft w:val="0"/>
                                              <w:marRight w:val="0"/>
                                              <w:marTop w:val="0"/>
                                              <w:marBottom w:val="0"/>
                                              <w:divBdr>
                                                <w:top w:val="none" w:sz="0" w:space="0" w:color="auto"/>
                                                <w:left w:val="none" w:sz="0" w:space="0" w:color="auto"/>
                                                <w:bottom w:val="none" w:sz="0" w:space="0" w:color="auto"/>
                                                <w:right w:val="none" w:sz="0" w:space="0" w:color="auto"/>
                                              </w:divBdr>
                                              <w:divsChild>
                                                <w:div w:id="2070034260">
                                                  <w:marLeft w:val="0"/>
                                                  <w:marRight w:val="0"/>
                                                  <w:marTop w:val="0"/>
                                                  <w:marBottom w:val="0"/>
                                                  <w:divBdr>
                                                    <w:top w:val="none" w:sz="0" w:space="0" w:color="auto"/>
                                                    <w:left w:val="none" w:sz="0" w:space="0" w:color="auto"/>
                                                    <w:bottom w:val="none" w:sz="0" w:space="0" w:color="auto"/>
                                                    <w:right w:val="none" w:sz="0" w:space="0" w:color="auto"/>
                                                  </w:divBdr>
                                                  <w:divsChild>
                                                    <w:div w:id="1887984806">
                                                      <w:marLeft w:val="0"/>
                                                      <w:marRight w:val="0"/>
                                                      <w:marTop w:val="0"/>
                                                      <w:marBottom w:val="0"/>
                                                      <w:divBdr>
                                                        <w:top w:val="none" w:sz="0" w:space="0" w:color="auto"/>
                                                        <w:left w:val="none" w:sz="0" w:space="0" w:color="auto"/>
                                                        <w:bottom w:val="none" w:sz="0" w:space="0" w:color="auto"/>
                                                        <w:right w:val="none" w:sz="0" w:space="0" w:color="auto"/>
                                                      </w:divBdr>
                                                      <w:divsChild>
                                                        <w:div w:id="1073118313">
                                                          <w:marLeft w:val="0"/>
                                                          <w:marRight w:val="0"/>
                                                          <w:marTop w:val="0"/>
                                                          <w:marBottom w:val="0"/>
                                                          <w:divBdr>
                                                            <w:top w:val="none" w:sz="0" w:space="0" w:color="auto"/>
                                                            <w:left w:val="none" w:sz="0" w:space="0" w:color="auto"/>
                                                            <w:bottom w:val="none" w:sz="0" w:space="0" w:color="auto"/>
                                                            <w:right w:val="none" w:sz="0" w:space="0" w:color="auto"/>
                                                          </w:divBdr>
                                                          <w:divsChild>
                                                            <w:div w:id="409739788">
                                                              <w:marLeft w:val="0"/>
                                                              <w:marRight w:val="0"/>
                                                              <w:marTop w:val="0"/>
                                                              <w:marBottom w:val="0"/>
                                                              <w:divBdr>
                                                                <w:top w:val="none" w:sz="0" w:space="0" w:color="auto"/>
                                                                <w:left w:val="none" w:sz="0" w:space="0" w:color="auto"/>
                                                                <w:bottom w:val="none" w:sz="0" w:space="0" w:color="auto"/>
                                                                <w:right w:val="none" w:sz="0" w:space="0" w:color="auto"/>
                                                              </w:divBdr>
                                                              <w:divsChild>
                                                                <w:div w:id="1728532943">
                                                                  <w:marLeft w:val="0"/>
                                                                  <w:marRight w:val="0"/>
                                                                  <w:marTop w:val="0"/>
                                                                  <w:marBottom w:val="0"/>
                                                                  <w:divBdr>
                                                                    <w:top w:val="none" w:sz="0" w:space="0" w:color="auto"/>
                                                                    <w:left w:val="none" w:sz="0" w:space="0" w:color="auto"/>
                                                                    <w:bottom w:val="none" w:sz="0" w:space="0" w:color="auto"/>
                                                                    <w:right w:val="none" w:sz="0" w:space="0" w:color="auto"/>
                                                                  </w:divBdr>
                                                                  <w:divsChild>
                                                                    <w:div w:id="180628626">
                                                                      <w:marLeft w:val="0"/>
                                                                      <w:marRight w:val="0"/>
                                                                      <w:marTop w:val="0"/>
                                                                      <w:marBottom w:val="0"/>
                                                                      <w:divBdr>
                                                                        <w:top w:val="none" w:sz="0" w:space="0" w:color="auto"/>
                                                                        <w:left w:val="none" w:sz="0" w:space="0" w:color="auto"/>
                                                                        <w:bottom w:val="none" w:sz="0" w:space="0" w:color="auto"/>
                                                                        <w:right w:val="none" w:sz="0" w:space="0" w:color="auto"/>
                                                                      </w:divBdr>
                                                                      <w:divsChild>
                                                                        <w:div w:id="1514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967110">
              <w:marLeft w:val="0"/>
              <w:marRight w:val="0"/>
              <w:marTop w:val="0"/>
              <w:marBottom w:val="0"/>
              <w:divBdr>
                <w:top w:val="none" w:sz="0" w:space="0" w:color="auto"/>
                <w:left w:val="none" w:sz="0" w:space="0" w:color="auto"/>
                <w:bottom w:val="none" w:sz="0" w:space="0" w:color="auto"/>
                <w:right w:val="none" w:sz="0" w:space="0" w:color="auto"/>
              </w:divBdr>
              <w:divsChild>
                <w:div w:id="2114745225">
                  <w:marLeft w:val="0"/>
                  <w:marRight w:val="0"/>
                  <w:marTop w:val="0"/>
                  <w:marBottom w:val="0"/>
                  <w:divBdr>
                    <w:top w:val="none" w:sz="0" w:space="0" w:color="auto"/>
                    <w:left w:val="none" w:sz="0" w:space="0" w:color="auto"/>
                    <w:bottom w:val="none" w:sz="0" w:space="0" w:color="auto"/>
                    <w:right w:val="none" w:sz="0" w:space="0" w:color="auto"/>
                  </w:divBdr>
                  <w:divsChild>
                    <w:div w:id="2129623996">
                      <w:marLeft w:val="0"/>
                      <w:marRight w:val="0"/>
                      <w:marTop w:val="0"/>
                      <w:marBottom w:val="0"/>
                      <w:divBdr>
                        <w:top w:val="none" w:sz="0" w:space="0" w:color="auto"/>
                        <w:left w:val="none" w:sz="0" w:space="0" w:color="auto"/>
                        <w:bottom w:val="none" w:sz="0" w:space="0" w:color="auto"/>
                        <w:right w:val="none" w:sz="0" w:space="0" w:color="auto"/>
                      </w:divBdr>
                      <w:divsChild>
                        <w:div w:id="48264707">
                          <w:marLeft w:val="0"/>
                          <w:marRight w:val="0"/>
                          <w:marTop w:val="0"/>
                          <w:marBottom w:val="0"/>
                          <w:divBdr>
                            <w:top w:val="single" w:sz="6" w:space="0" w:color="EBEBEB"/>
                            <w:left w:val="single" w:sz="6" w:space="0" w:color="EBEBEB"/>
                            <w:bottom w:val="single" w:sz="6" w:space="0" w:color="EBEBEB"/>
                            <w:right w:val="single" w:sz="6" w:space="0" w:color="EBEBEB"/>
                          </w:divBdr>
                          <w:divsChild>
                            <w:div w:id="2106219847">
                              <w:marLeft w:val="0"/>
                              <w:marRight w:val="0"/>
                              <w:marTop w:val="0"/>
                              <w:marBottom w:val="0"/>
                              <w:divBdr>
                                <w:top w:val="none" w:sz="0" w:space="0" w:color="auto"/>
                                <w:left w:val="none" w:sz="0" w:space="0" w:color="auto"/>
                                <w:bottom w:val="none" w:sz="0" w:space="0" w:color="auto"/>
                                <w:right w:val="none" w:sz="0" w:space="0" w:color="auto"/>
                              </w:divBdr>
                              <w:divsChild>
                                <w:div w:id="736250478">
                                  <w:marLeft w:val="0"/>
                                  <w:marRight w:val="0"/>
                                  <w:marTop w:val="0"/>
                                  <w:marBottom w:val="0"/>
                                  <w:divBdr>
                                    <w:top w:val="none" w:sz="0" w:space="0" w:color="auto"/>
                                    <w:left w:val="none" w:sz="0" w:space="0" w:color="auto"/>
                                    <w:bottom w:val="none" w:sz="0" w:space="0" w:color="auto"/>
                                    <w:right w:val="none" w:sz="0" w:space="0" w:color="auto"/>
                                  </w:divBdr>
                                  <w:divsChild>
                                    <w:div w:id="1098217508">
                                      <w:marLeft w:val="0"/>
                                      <w:marRight w:val="0"/>
                                      <w:marTop w:val="0"/>
                                      <w:marBottom w:val="0"/>
                                      <w:divBdr>
                                        <w:top w:val="none" w:sz="0" w:space="0" w:color="auto"/>
                                        <w:left w:val="none" w:sz="0" w:space="0" w:color="auto"/>
                                        <w:bottom w:val="none" w:sz="0" w:space="0" w:color="auto"/>
                                        <w:right w:val="none" w:sz="0" w:space="0" w:color="auto"/>
                                      </w:divBdr>
                                      <w:divsChild>
                                        <w:div w:id="725643248">
                                          <w:marLeft w:val="0"/>
                                          <w:marRight w:val="0"/>
                                          <w:marTop w:val="0"/>
                                          <w:marBottom w:val="0"/>
                                          <w:divBdr>
                                            <w:top w:val="none" w:sz="0" w:space="0" w:color="auto"/>
                                            <w:left w:val="none" w:sz="0" w:space="0" w:color="auto"/>
                                            <w:bottom w:val="none" w:sz="0" w:space="0" w:color="auto"/>
                                            <w:right w:val="none" w:sz="0" w:space="0" w:color="auto"/>
                                          </w:divBdr>
                                        </w:div>
                                        <w:div w:id="1973973645">
                                          <w:marLeft w:val="0"/>
                                          <w:marRight w:val="0"/>
                                          <w:marTop w:val="0"/>
                                          <w:marBottom w:val="0"/>
                                          <w:divBdr>
                                            <w:top w:val="none" w:sz="0" w:space="0" w:color="auto"/>
                                            <w:left w:val="none" w:sz="0" w:space="0" w:color="auto"/>
                                            <w:bottom w:val="none" w:sz="0" w:space="0" w:color="auto"/>
                                            <w:right w:val="none" w:sz="0" w:space="0" w:color="auto"/>
                                          </w:divBdr>
                                          <w:divsChild>
                                            <w:div w:id="182666548">
                                              <w:marLeft w:val="0"/>
                                              <w:marRight w:val="0"/>
                                              <w:marTop w:val="0"/>
                                              <w:marBottom w:val="0"/>
                                              <w:divBdr>
                                                <w:top w:val="none" w:sz="0" w:space="0" w:color="auto"/>
                                                <w:left w:val="none" w:sz="0" w:space="0" w:color="auto"/>
                                                <w:bottom w:val="none" w:sz="0" w:space="0" w:color="auto"/>
                                                <w:right w:val="none" w:sz="0" w:space="0" w:color="auto"/>
                                              </w:divBdr>
                                              <w:divsChild>
                                                <w:div w:id="1605963787">
                                                  <w:marLeft w:val="0"/>
                                                  <w:marRight w:val="0"/>
                                                  <w:marTop w:val="0"/>
                                                  <w:marBottom w:val="0"/>
                                                  <w:divBdr>
                                                    <w:top w:val="none" w:sz="0" w:space="0" w:color="auto"/>
                                                    <w:left w:val="none" w:sz="0" w:space="0" w:color="auto"/>
                                                    <w:bottom w:val="none" w:sz="0" w:space="0" w:color="auto"/>
                                                    <w:right w:val="none" w:sz="0" w:space="0" w:color="auto"/>
                                                  </w:divBdr>
                                                  <w:divsChild>
                                                    <w:div w:id="187331658">
                                                      <w:marLeft w:val="0"/>
                                                      <w:marRight w:val="0"/>
                                                      <w:marTop w:val="0"/>
                                                      <w:marBottom w:val="0"/>
                                                      <w:divBdr>
                                                        <w:top w:val="none" w:sz="0" w:space="0" w:color="auto"/>
                                                        <w:left w:val="none" w:sz="0" w:space="0" w:color="auto"/>
                                                        <w:bottom w:val="none" w:sz="0" w:space="0" w:color="auto"/>
                                                        <w:right w:val="none" w:sz="0" w:space="0" w:color="auto"/>
                                                      </w:divBdr>
                                                      <w:divsChild>
                                                        <w:div w:id="706641248">
                                                          <w:marLeft w:val="0"/>
                                                          <w:marRight w:val="0"/>
                                                          <w:marTop w:val="0"/>
                                                          <w:marBottom w:val="0"/>
                                                          <w:divBdr>
                                                            <w:top w:val="none" w:sz="0" w:space="0" w:color="auto"/>
                                                            <w:left w:val="none" w:sz="0" w:space="0" w:color="auto"/>
                                                            <w:bottom w:val="none" w:sz="0" w:space="0" w:color="auto"/>
                                                            <w:right w:val="none" w:sz="0" w:space="0" w:color="auto"/>
                                                          </w:divBdr>
                                                          <w:divsChild>
                                                            <w:div w:id="87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18958">
                                          <w:marLeft w:val="0"/>
                                          <w:marRight w:val="0"/>
                                          <w:marTop w:val="0"/>
                                          <w:marBottom w:val="0"/>
                                          <w:divBdr>
                                            <w:top w:val="none" w:sz="0" w:space="0" w:color="auto"/>
                                            <w:left w:val="none" w:sz="0" w:space="0" w:color="auto"/>
                                            <w:bottom w:val="none" w:sz="0" w:space="0" w:color="auto"/>
                                            <w:right w:val="none" w:sz="0" w:space="0" w:color="auto"/>
                                          </w:divBdr>
                                          <w:divsChild>
                                            <w:div w:id="796920795">
                                              <w:marLeft w:val="0"/>
                                              <w:marRight w:val="0"/>
                                              <w:marTop w:val="0"/>
                                              <w:marBottom w:val="0"/>
                                              <w:divBdr>
                                                <w:top w:val="none" w:sz="0" w:space="0" w:color="auto"/>
                                                <w:left w:val="none" w:sz="0" w:space="0" w:color="auto"/>
                                                <w:bottom w:val="none" w:sz="0" w:space="0" w:color="auto"/>
                                                <w:right w:val="none" w:sz="0" w:space="0" w:color="auto"/>
                                              </w:divBdr>
                                              <w:divsChild>
                                                <w:div w:id="625743275">
                                                  <w:marLeft w:val="0"/>
                                                  <w:marRight w:val="0"/>
                                                  <w:marTop w:val="0"/>
                                                  <w:marBottom w:val="0"/>
                                                  <w:divBdr>
                                                    <w:top w:val="none" w:sz="0" w:space="0" w:color="auto"/>
                                                    <w:left w:val="none" w:sz="0" w:space="0" w:color="auto"/>
                                                    <w:bottom w:val="none" w:sz="0" w:space="0" w:color="auto"/>
                                                    <w:right w:val="none" w:sz="0" w:space="0" w:color="auto"/>
                                                  </w:divBdr>
                                                </w:div>
                                                <w:div w:id="116150730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97192">
                          <w:marLeft w:val="0"/>
                          <w:marRight w:val="0"/>
                          <w:marTop w:val="0"/>
                          <w:marBottom w:val="0"/>
                          <w:divBdr>
                            <w:top w:val="single" w:sz="6" w:space="0" w:color="EBEBEB"/>
                            <w:left w:val="single" w:sz="6" w:space="0" w:color="EBEBEB"/>
                            <w:bottom w:val="single" w:sz="6" w:space="0" w:color="EBEBEB"/>
                            <w:right w:val="single" w:sz="6" w:space="0" w:color="EBEBEB"/>
                          </w:divBdr>
                          <w:divsChild>
                            <w:div w:id="550460787">
                              <w:marLeft w:val="0"/>
                              <w:marRight w:val="0"/>
                              <w:marTop w:val="0"/>
                              <w:marBottom w:val="0"/>
                              <w:divBdr>
                                <w:top w:val="none" w:sz="0" w:space="0" w:color="auto"/>
                                <w:left w:val="none" w:sz="0" w:space="0" w:color="auto"/>
                                <w:bottom w:val="none" w:sz="0" w:space="0" w:color="auto"/>
                                <w:right w:val="none" w:sz="0" w:space="0" w:color="auto"/>
                              </w:divBdr>
                              <w:divsChild>
                                <w:div w:id="131404779">
                                  <w:marLeft w:val="0"/>
                                  <w:marRight w:val="0"/>
                                  <w:marTop w:val="0"/>
                                  <w:marBottom w:val="0"/>
                                  <w:divBdr>
                                    <w:top w:val="none" w:sz="0" w:space="0" w:color="auto"/>
                                    <w:left w:val="none" w:sz="0" w:space="0" w:color="auto"/>
                                    <w:bottom w:val="none" w:sz="0" w:space="0" w:color="auto"/>
                                    <w:right w:val="none" w:sz="0" w:space="0" w:color="auto"/>
                                  </w:divBdr>
                                  <w:divsChild>
                                    <w:div w:id="2124642476">
                                      <w:marLeft w:val="0"/>
                                      <w:marRight w:val="0"/>
                                      <w:marTop w:val="0"/>
                                      <w:marBottom w:val="0"/>
                                      <w:divBdr>
                                        <w:top w:val="none" w:sz="0" w:space="0" w:color="auto"/>
                                        <w:left w:val="none" w:sz="0" w:space="0" w:color="auto"/>
                                        <w:bottom w:val="none" w:sz="0" w:space="0" w:color="auto"/>
                                        <w:right w:val="none" w:sz="0" w:space="0" w:color="auto"/>
                                      </w:divBdr>
                                      <w:divsChild>
                                        <w:div w:id="1859737560">
                                          <w:marLeft w:val="0"/>
                                          <w:marRight w:val="0"/>
                                          <w:marTop w:val="0"/>
                                          <w:marBottom w:val="0"/>
                                          <w:divBdr>
                                            <w:top w:val="none" w:sz="0" w:space="0" w:color="auto"/>
                                            <w:left w:val="none" w:sz="0" w:space="0" w:color="auto"/>
                                            <w:bottom w:val="none" w:sz="0" w:space="0" w:color="auto"/>
                                            <w:right w:val="none" w:sz="0" w:space="0" w:color="auto"/>
                                          </w:divBdr>
                                        </w:div>
                                        <w:div w:id="1468813144">
                                          <w:marLeft w:val="0"/>
                                          <w:marRight w:val="0"/>
                                          <w:marTop w:val="0"/>
                                          <w:marBottom w:val="0"/>
                                          <w:divBdr>
                                            <w:top w:val="none" w:sz="0" w:space="0" w:color="auto"/>
                                            <w:left w:val="none" w:sz="0" w:space="0" w:color="auto"/>
                                            <w:bottom w:val="none" w:sz="0" w:space="0" w:color="auto"/>
                                            <w:right w:val="none" w:sz="0" w:space="0" w:color="auto"/>
                                          </w:divBdr>
                                          <w:divsChild>
                                            <w:div w:id="197014123">
                                              <w:marLeft w:val="0"/>
                                              <w:marRight w:val="0"/>
                                              <w:marTop w:val="0"/>
                                              <w:marBottom w:val="0"/>
                                              <w:divBdr>
                                                <w:top w:val="none" w:sz="0" w:space="0" w:color="auto"/>
                                                <w:left w:val="none" w:sz="0" w:space="0" w:color="auto"/>
                                                <w:bottom w:val="none" w:sz="0" w:space="0" w:color="auto"/>
                                                <w:right w:val="none" w:sz="0" w:space="0" w:color="auto"/>
                                              </w:divBdr>
                                              <w:divsChild>
                                                <w:div w:id="650211932">
                                                  <w:marLeft w:val="0"/>
                                                  <w:marRight w:val="0"/>
                                                  <w:marTop w:val="0"/>
                                                  <w:marBottom w:val="0"/>
                                                  <w:divBdr>
                                                    <w:top w:val="none" w:sz="0" w:space="0" w:color="auto"/>
                                                    <w:left w:val="none" w:sz="0" w:space="0" w:color="auto"/>
                                                    <w:bottom w:val="none" w:sz="0" w:space="0" w:color="auto"/>
                                                    <w:right w:val="none" w:sz="0" w:space="0" w:color="auto"/>
                                                  </w:divBdr>
                                                </w:div>
                                                <w:div w:id="154378945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93646">
                          <w:marLeft w:val="0"/>
                          <w:marRight w:val="0"/>
                          <w:marTop w:val="0"/>
                          <w:marBottom w:val="0"/>
                          <w:divBdr>
                            <w:top w:val="single" w:sz="6" w:space="0" w:color="EBEBEB"/>
                            <w:left w:val="single" w:sz="6" w:space="0" w:color="EBEBEB"/>
                            <w:bottom w:val="single" w:sz="6" w:space="0" w:color="EBEBEB"/>
                            <w:right w:val="single" w:sz="6" w:space="0" w:color="EBEBEB"/>
                          </w:divBdr>
                          <w:divsChild>
                            <w:div w:id="809323700">
                              <w:marLeft w:val="0"/>
                              <w:marRight w:val="0"/>
                              <w:marTop w:val="0"/>
                              <w:marBottom w:val="0"/>
                              <w:divBdr>
                                <w:top w:val="none" w:sz="0" w:space="0" w:color="auto"/>
                                <w:left w:val="none" w:sz="0" w:space="0" w:color="auto"/>
                                <w:bottom w:val="none" w:sz="0" w:space="0" w:color="auto"/>
                                <w:right w:val="none" w:sz="0" w:space="0" w:color="auto"/>
                              </w:divBdr>
                              <w:divsChild>
                                <w:div w:id="2023973002">
                                  <w:marLeft w:val="0"/>
                                  <w:marRight w:val="0"/>
                                  <w:marTop w:val="0"/>
                                  <w:marBottom w:val="0"/>
                                  <w:divBdr>
                                    <w:top w:val="none" w:sz="0" w:space="0" w:color="auto"/>
                                    <w:left w:val="none" w:sz="0" w:space="0" w:color="auto"/>
                                    <w:bottom w:val="none" w:sz="0" w:space="0" w:color="auto"/>
                                    <w:right w:val="none" w:sz="0" w:space="0" w:color="auto"/>
                                  </w:divBdr>
                                  <w:divsChild>
                                    <w:div w:id="1004476207">
                                      <w:marLeft w:val="0"/>
                                      <w:marRight w:val="0"/>
                                      <w:marTop w:val="0"/>
                                      <w:marBottom w:val="0"/>
                                      <w:divBdr>
                                        <w:top w:val="none" w:sz="0" w:space="0" w:color="auto"/>
                                        <w:left w:val="none" w:sz="0" w:space="0" w:color="auto"/>
                                        <w:bottom w:val="none" w:sz="0" w:space="0" w:color="auto"/>
                                        <w:right w:val="none" w:sz="0" w:space="0" w:color="auto"/>
                                      </w:divBdr>
                                      <w:divsChild>
                                        <w:div w:id="1465809746">
                                          <w:marLeft w:val="0"/>
                                          <w:marRight w:val="0"/>
                                          <w:marTop w:val="0"/>
                                          <w:marBottom w:val="0"/>
                                          <w:divBdr>
                                            <w:top w:val="none" w:sz="0" w:space="0" w:color="auto"/>
                                            <w:left w:val="none" w:sz="0" w:space="0" w:color="auto"/>
                                            <w:bottom w:val="none" w:sz="0" w:space="0" w:color="auto"/>
                                            <w:right w:val="none" w:sz="0" w:space="0" w:color="auto"/>
                                          </w:divBdr>
                                        </w:div>
                                        <w:div w:id="1094126332">
                                          <w:marLeft w:val="0"/>
                                          <w:marRight w:val="0"/>
                                          <w:marTop w:val="0"/>
                                          <w:marBottom w:val="0"/>
                                          <w:divBdr>
                                            <w:top w:val="none" w:sz="0" w:space="0" w:color="auto"/>
                                            <w:left w:val="none" w:sz="0" w:space="0" w:color="auto"/>
                                            <w:bottom w:val="none" w:sz="0" w:space="0" w:color="auto"/>
                                            <w:right w:val="none" w:sz="0" w:space="0" w:color="auto"/>
                                          </w:divBdr>
                                          <w:divsChild>
                                            <w:div w:id="870915783">
                                              <w:marLeft w:val="0"/>
                                              <w:marRight w:val="0"/>
                                              <w:marTop w:val="0"/>
                                              <w:marBottom w:val="0"/>
                                              <w:divBdr>
                                                <w:top w:val="none" w:sz="0" w:space="0" w:color="auto"/>
                                                <w:left w:val="none" w:sz="0" w:space="0" w:color="auto"/>
                                                <w:bottom w:val="none" w:sz="0" w:space="0" w:color="auto"/>
                                                <w:right w:val="none" w:sz="0" w:space="0" w:color="auto"/>
                                              </w:divBdr>
                                              <w:divsChild>
                                                <w:div w:id="606888881">
                                                  <w:marLeft w:val="0"/>
                                                  <w:marRight w:val="0"/>
                                                  <w:marTop w:val="0"/>
                                                  <w:marBottom w:val="0"/>
                                                  <w:divBdr>
                                                    <w:top w:val="none" w:sz="0" w:space="0" w:color="auto"/>
                                                    <w:left w:val="none" w:sz="0" w:space="0" w:color="auto"/>
                                                    <w:bottom w:val="none" w:sz="0" w:space="0" w:color="auto"/>
                                                    <w:right w:val="none" w:sz="0" w:space="0" w:color="auto"/>
                                                  </w:divBdr>
                                                  <w:divsChild>
                                                    <w:div w:id="1428651465">
                                                      <w:marLeft w:val="0"/>
                                                      <w:marRight w:val="0"/>
                                                      <w:marTop w:val="0"/>
                                                      <w:marBottom w:val="0"/>
                                                      <w:divBdr>
                                                        <w:top w:val="none" w:sz="0" w:space="0" w:color="auto"/>
                                                        <w:left w:val="none" w:sz="0" w:space="0" w:color="auto"/>
                                                        <w:bottom w:val="none" w:sz="0" w:space="0" w:color="auto"/>
                                                        <w:right w:val="none" w:sz="0" w:space="0" w:color="auto"/>
                                                      </w:divBdr>
                                                      <w:divsChild>
                                                        <w:div w:id="1238250705">
                                                          <w:marLeft w:val="0"/>
                                                          <w:marRight w:val="0"/>
                                                          <w:marTop w:val="0"/>
                                                          <w:marBottom w:val="0"/>
                                                          <w:divBdr>
                                                            <w:top w:val="none" w:sz="0" w:space="0" w:color="auto"/>
                                                            <w:left w:val="none" w:sz="0" w:space="0" w:color="auto"/>
                                                            <w:bottom w:val="none" w:sz="0" w:space="0" w:color="auto"/>
                                                            <w:right w:val="none" w:sz="0" w:space="0" w:color="auto"/>
                                                          </w:divBdr>
                                                          <w:divsChild>
                                                            <w:div w:id="7950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83848">
                                          <w:marLeft w:val="0"/>
                                          <w:marRight w:val="0"/>
                                          <w:marTop w:val="0"/>
                                          <w:marBottom w:val="0"/>
                                          <w:divBdr>
                                            <w:top w:val="none" w:sz="0" w:space="0" w:color="auto"/>
                                            <w:left w:val="none" w:sz="0" w:space="0" w:color="auto"/>
                                            <w:bottom w:val="none" w:sz="0" w:space="0" w:color="auto"/>
                                            <w:right w:val="none" w:sz="0" w:space="0" w:color="auto"/>
                                          </w:divBdr>
                                          <w:divsChild>
                                            <w:div w:id="340351010">
                                              <w:marLeft w:val="0"/>
                                              <w:marRight w:val="0"/>
                                              <w:marTop w:val="0"/>
                                              <w:marBottom w:val="0"/>
                                              <w:divBdr>
                                                <w:top w:val="none" w:sz="0" w:space="0" w:color="auto"/>
                                                <w:left w:val="none" w:sz="0" w:space="0" w:color="auto"/>
                                                <w:bottom w:val="none" w:sz="0" w:space="0" w:color="auto"/>
                                                <w:right w:val="none" w:sz="0" w:space="0" w:color="auto"/>
                                              </w:divBdr>
                                              <w:divsChild>
                                                <w:div w:id="1764565500">
                                                  <w:marLeft w:val="0"/>
                                                  <w:marRight w:val="0"/>
                                                  <w:marTop w:val="0"/>
                                                  <w:marBottom w:val="0"/>
                                                  <w:divBdr>
                                                    <w:top w:val="none" w:sz="0" w:space="0" w:color="auto"/>
                                                    <w:left w:val="none" w:sz="0" w:space="0" w:color="auto"/>
                                                    <w:bottom w:val="none" w:sz="0" w:space="0" w:color="auto"/>
                                                    <w:right w:val="none" w:sz="0" w:space="0" w:color="auto"/>
                                                  </w:divBdr>
                                                </w:div>
                                                <w:div w:id="166844221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stroimmir.ru/psihologiya/detskaya/doshkolnyj-vozrast.html" TargetMode="External"/><Relationship Id="rId13" Type="http://schemas.openxmlformats.org/officeDocument/2006/relationships/hyperlink" Target="https://mystroimmir.ru/psihologiya/detskaya/doshkolnyj-vozras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troimmir.ru/psihologiya/detskaya/doshkolnyj-vozrast.html" TargetMode="External"/><Relationship Id="rId12" Type="http://schemas.openxmlformats.org/officeDocument/2006/relationships/hyperlink" Target="https://mystroimmir.ru/psihologiya/detskaya/doshkolnyj-vozrast.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mystroimmir.ru/psihologiya/detskaya/doshkolnyj-vozrast.html" TargetMode="External"/><Relationship Id="rId11" Type="http://schemas.openxmlformats.org/officeDocument/2006/relationships/hyperlink" Target="https://mystroimmir.ru/psihologiya/detskaya/doshkolnyj-vozrast.html" TargetMode="External"/><Relationship Id="rId5" Type="http://schemas.openxmlformats.org/officeDocument/2006/relationships/hyperlink" Target="https://mystroimmir.ru/psihologiya/detskaya/doshkolnyj-vozrast.html" TargetMode="External"/><Relationship Id="rId15" Type="http://schemas.openxmlformats.org/officeDocument/2006/relationships/image" Target="media/image1.jpeg"/><Relationship Id="rId10" Type="http://schemas.openxmlformats.org/officeDocument/2006/relationships/hyperlink" Target="https://mystroimmir.ru/psihologiya/detskaya/doshkolnyj-vozras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stroimmir.ru/psihologiya/detskaya/doshkolnyj-vozrast.html" TargetMode="External"/><Relationship Id="rId14" Type="http://schemas.openxmlformats.org/officeDocument/2006/relationships/hyperlink" Target="https://mystroimmir.ru/psihologiya/detskaya/doshkolnyj-vozra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1780</Words>
  <Characters>10148</Characters>
  <Application>Microsoft Office Word</Application>
  <DocSecurity>0</DocSecurity>
  <Lines>84</Lines>
  <Paragraphs>23</Paragraphs>
  <ScaleCrop>false</ScaleCrop>
  <Company>Microsoft</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2021-06-08T12:43:00Z</dcterms:created>
  <dcterms:modified xsi:type="dcterms:W3CDTF">2021-06-08T12:45:00Z</dcterms:modified>
</cp:coreProperties>
</file>