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69" w:rsidRDefault="004F6E5F" w:rsidP="004F6E5F">
      <w:pPr>
        <w:pStyle w:val="a3"/>
        <w:shd w:val="clear" w:color="auto" w:fill="92CDDC" w:themeFill="accent5" w:themeFillTint="99"/>
        <w:jc w:val="center"/>
        <w:rPr>
          <w:b/>
          <w:u w:val="single"/>
          <w:lang w:val="en-US"/>
        </w:rPr>
      </w:pPr>
      <w:r w:rsidRPr="004F6E5F">
        <w:rPr>
          <w:b/>
          <w:u w:val="single"/>
          <w:lang w:val="en-US"/>
        </w:rPr>
        <w:t>The Role of Music in Our Life</w:t>
      </w:r>
    </w:p>
    <w:p w:rsidR="004F6E5F" w:rsidRDefault="004F6E5F" w:rsidP="004F6E5F">
      <w:pPr>
        <w:pStyle w:val="1"/>
        <w:shd w:val="clear" w:color="auto" w:fill="FABF8F" w:themeFill="accent6" w:themeFillTint="99"/>
        <w:jc w:val="center"/>
        <w:rPr>
          <w:color w:val="632423" w:themeColor="accent2" w:themeShade="80"/>
          <w:lang w:val="en-US"/>
        </w:rPr>
      </w:pPr>
      <w:r w:rsidRPr="004F6E5F">
        <w:rPr>
          <w:color w:val="632423" w:themeColor="accent2" w:themeShade="80"/>
          <w:lang w:val="en-US"/>
        </w:rPr>
        <w:t>THE KING OF ROCK AND ROLL</w:t>
      </w:r>
    </w:p>
    <w:p w:rsidR="004F6E5F" w:rsidRDefault="004F6E5F" w:rsidP="004F6E5F">
      <w:pPr>
        <w:rPr>
          <w:lang w:val="en-US"/>
        </w:rPr>
      </w:pPr>
    </w:p>
    <w:p w:rsidR="004F6E5F" w:rsidRPr="004F6E5F" w:rsidRDefault="004F6E5F" w:rsidP="004F6E5F">
      <w:pPr>
        <w:tabs>
          <w:tab w:val="left" w:pos="456"/>
        </w:tabs>
        <w:rPr>
          <w:b/>
          <w:sz w:val="28"/>
          <w:szCs w:val="28"/>
          <w:u w:val="single"/>
          <w:lang w:val="en-US"/>
        </w:rPr>
      </w:pPr>
      <w:r w:rsidRPr="004F6E5F">
        <w:rPr>
          <w:b/>
          <w:sz w:val="28"/>
          <w:szCs w:val="28"/>
          <w:lang w:val="en-US"/>
        </w:rPr>
        <w:tab/>
      </w:r>
      <w:r w:rsidRPr="004F6E5F">
        <w:rPr>
          <w:b/>
          <w:sz w:val="28"/>
          <w:szCs w:val="28"/>
          <w:u w:val="single"/>
          <w:lang w:val="en-US"/>
        </w:rPr>
        <w:t>Objectives:</w:t>
      </w:r>
    </w:p>
    <w:p w:rsidR="004F6E5F" w:rsidRPr="004F6E5F" w:rsidRDefault="004F6E5F" w:rsidP="004F6E5F">
      <w:pPr>
        <w:pStyle w:val="a5"/>
        <w:numPr>
          <w:ilvl w:val="0"/>
          <w:numId w:val="1"/>
        </w:numPr>
        <w:tabs>
          <w:tab w:val="left" w:pos="456"/>
        </w:tabs>
        <w:rPr>
          <w:b/>
          <w:sz w:val="28"/>
          <w:szCs w:val="28"/>
          <w:lang w:val="en-US"/>
        </w:rPr>
      </w:pPr>
      <w:r w:rsidRPr="004F6E5F">
        <w:rPr>
          <w:b/>
          <w:sz w:val="28"/>
          <w:szCs w:val="28"/>
          <w:lang w:val="en-US"/>
        </w:rPr>
        <w:t>To enrich vocabulary on the topic</w:t>
      </w:r>
    </w:p>
    <w:p w:rsidR="004F6E5F" w:rsidRPr="004F6E5F" w:rsidRDefault="004F6E5F" w:rsidP="004F6E5F">
      <w:pPr>
        <w:pStyle w:val="a5"/>
        <w:numPr>
          <w:ilvl w:val="0"/>
          <w:numId w:val="1"/>
        </w:numPr>
        <w:tabs>
          <w:tab w:val="left" w:pos="456"/>
        </w:tabs>
        <w:rPr>
          <w:b/>
          <w:sz w:val="28"/>
          <w:szCs w:val="28"/>
          <w:lang w:val="en-US"/>
        </w:rPr>
      </w:pPr>
      <w:r w:rsidRPr="004F6E5F">
        <w:rPr>
          <w:b/>
          <w:sz w:val="28"/>
          <w:szCs w:val="28"/>
          <w:lang w:val="en-US"/>
        </w:rPr>
        <w:t>To improve students’ reading, listening, writing and speaking skills</w:t>
      </w:r>
    </w:p>
    <w:p w:rsidR="004F6E5F" w:rsidRPr="004F6E5F" w:rsidRDefault="004F6E5F" w:rsidP="004F6E5F">
      <w:pPr>
        <w:pStyle w:val="a5"/>
        <w:numPr>
          <w:ilvl w:val="0"/>
          <w:numId w:val="1"/>
        </w:numPr>
        <w:tabs>
          <w:tab w:val="left" w:pos="456"/>
        </w:tabs>
        <w:rPr>
          <w:b/>
          <w:sz w:val="28"/>
          <w:szCs w:val="28"/>
          <w:lang w:val="en-US"/>
        </w:rPr>
      </w:pPr>
      <w:r w:rsidRPr="004F6E5F">
        <w:rPr>
          <w:b/>
          <w:sz w:val="28"/>
          <w:szCs w:val="28"/>
          <w:lang w:val="en-US"/>
        </w:rPr>
        <w:t>To provide students with information about Elvis Presley</w:t>
      </w:r>
    </w:p>
    <w:p w:rsidR="004F6E5F" w:rsidRPr="004F6E5F" w:rsidRDefault="004F6E5F" w:rsidP="004F6E5F">
      <w:pPr>
        <w:pStyle w:val="a5"/>
        <w:numPr>
          <w:ilvl w:val="0"/>
          <w:numId w:val="1"/>
        </w:numPr>
        <w:tabs>
          <w:tab w:val="left" w:pos="456"/>
        </w:tabs>
        <w:rPr>
          <w:b/>
          <w:sz w:val="28"/>
          <w:szCs w:val="28"/>
          <w:lang w:val="en-US"/>
        </w:rPr>
      </w:pPr>
      <w:r w:rsidRPr="004F6E5F">
        <w:rPr>
          <w:b/>
          <w:sz w:val="28"/>
          <w:szCs w:val="28"/>
          <w:lang w:val="en-US"/>
        </w:rPr>
        <w:t>To practice using dates and the Past Simple Tense</w:t>
      </w:r>
    </w:p>
    <w:p w:rsidR="004F6E5F" w:rsidRPr="004F6E5F" w:rsidRDefault="004F6E5F" w:rsidP="004F6E5F">
      <w:pPr>
        <w:rPr>
          <w:b/>
          <w:sz w:val="28"/>
          <w:szCs w:val="28"/>
          <w:lang w:val="en-US"/>
        </w:rPr>
      </w:pPr>
    </w:p>
    <w:p w:rsidR="004F6E5F" w:rsidRDefault="004F6E5F" w:rsidP="004F6E5F">
      <w:pPr>
        <w:tabs>
          <w:tab w:val="left" w:pos="3088"/>
        </w:tabs>
        <w:jc w:val="center"/>
        <w:rPr>
          <w:b/>
          <w:sz w:val="28"/>
          <w:szCs w:val="28"/>
          <w:lang w:val="en-US"/>
        </w:rPr>
      </w:pPr>
      <w:r w:rsidRPr="004F6E5F">
        <w:rPr>
          <w:b/>
          <w:sz w:val="28"/>
          <w:szCs w:val="28"/>
          <w:lang w:val="en-US"/>
        </w:rPr>
        <w:t>PROCEDURE</w:t>
      </w:r>
    </w:p>
    <w:p w:rsidR="004F6E5F" w:rsidRDefault="004F6E5F" w:rsidP="004F6E5F">
      <w:pPr>
        <w:rPr>
          <w:sz w:val="28"/>
          <w:szCs w:val="28"/>
          <w:lang w:val="en-US"/>
        </w:rPr>
      </w:pPr>
    </w:p>
    <w:p w:rsidR="004F6E5F" w:rsidRDefault="004F6E5F" w:rsidP="004F6E5F">
      <w:pPr>
        <w:tabs>
          <w:tab w:val="left" w:pos="976"/>
        </w:tabs>
        <w:rPr>
          <w:b/>
          <w:sz w:val="28"/>
          <w:szCs w:val="28"/>
          <w:u w:val="single"/>
          <w:lang w:val="en-US"/>
        </w:rPr>
      </w:pPr>
      <w:r>
        <w:rPr>
          <w:sz w:val="28"/>
          <w:szCs w:val="28"/>
          <w:lang w:val="en-US"/>
        </w:rPr>
        <w:tab/>
      </w:r>
      <w:r w:rsidRPr="004F6E5F">
        <w:rPr>
          <w:b/>
          <w:sz w:val="28"/>
          <w:szCs w:val="28"/>
          <w:u w:val="single"/>
          <w:lang w:val="en-US"/>
        </w:rPr>
        <w:t>INTRODUCTION</w:t>
      </w:r>
    </w:p>
    <w:p w:rsidR="004F6E5F" w:rsidRDefault="004F6E5F" w:rsidP="004F6E5F">
      <w:pPr>
        <w:tabs>
          <w:tab w:val="left" w:pos="976"/>
        </w:tabs>
        <w:rPr>
          <w:b/>
          <w:sz w:val="28"/>
          <w:szCs w:val="28"/>
          <w:u w:val="single"/>
          <w:lang w:val="en-US"/>
        </w:rPr>
      </w:pPr>
      <w:r>
        <w:rPr>
          <w:b/>
          <w:sz w:val="28"/>
          <w:szCs w:val="28"/>
          <w:u w:val="single"/>
          <w:lang w:val="en-US"/>
        </w:rPr>
        <w:t>Warming up</w:t>
      </w:r>
    </w:p>
    <w:p w:rsidR="004F6E5F" w:rsidRDefault="004F6E5F" w:rsidP="004F6E5F">
      <w:pPr>
        <w:shd w:val="clear" w:color="auto" w:fill="FABF8F" w:themeFill="accent6" w:themeFillTint="99"/>
        <w:ind w:firstLine="708"/>
        <w:rPr>
          <w:sz w:val="28"/>
          <w:szCs w:val="28"/>
          <w:lang w:val="en-US"/>
        </w:rPr>
      </w:pPr>
      <w:r w:rsidRPr="004F6E5F">
        <w:rPr>
          <w:rFonts w:ascii="Verdana" w:hAnsi="Verdana"/>
          <w:color w:val="222222"/>
          <w:sz w:val="23"/>
          <w:szCs w:val="23"/>
          <w:shd w:val="clear" w:color="auto" w:fill="FFFFFF"/>
          <w:lang w:val="en-US"/>
        </w:rPr>
        <w:t>“Music gives a soul to the universe, wings to the mind, flight to the imagination and life to everything.” ― Plato</w:t>
      </w:r>
    </w:p>
    <w:p w:rsidR="004F6E5F" w:rsidRPr="004F6E5F" w:rsidRDefault="004F6E5F" w:rsidP="004F6E5F">
      <w:pPr>
        <w:shd w:val="clear" w:color="auto" w:fill="FABF8F" w:themeFill="accent6" w:themeFillTint="99"/>
        <w:spacing w:before="100" w:beforeAutospacing="1" w:after="100" w:afterAutospacing="1" w:line="390" w:lineRule="atLeast"/>
        <w:rPr>
          <w:rFonts w:ascii="Verdana" w:eastAsia="Times New Roman" w:hAnsi="Verdana" w:cs="Times New Roman"/>
          <w:color w:val="222222"/>
          <w:sz w:val="23"/>
          <w:szCs w:val="23"/>
          <w:lang w:val="en-US" w:eastAsia="ru-RU"/>
        </w:rPr>
      </w:pPr>
      <w:r w:rsidRPr="004F6E5F">
        <w:rPr>
          <w:rFonts w:ascii="Verdana" w:eastAsia="Times New Roman" w:hAnsi="Verdana" w:cs="Times New Roman"/>
          <w:color w:val="222222"/>
          <w:sz w:val="23"/>
          <w:szCs w:val="23"/>
          <w:lang w:val="en-US" w:eastAsia="ru-RU"/>
        </w:rPr>
        <w:t>“The only truth is music.” ― Jack Kerouac</w:t>
      </w:r>
    </w:p>
    <w:p w:rsidR="004F6E5F" w:rsidRPr="004F6E5F" w:rsidRDefault="004F6E5F" w:rsidP="000B1472">
      <w:pPr>
        <w:shd w:val="clear" w:color="auto" w:fill="FABF8F" w:themeFill="accent6" w:themeFillTint="99"/>
        <w:spacing w:before="100" w:beforeAutospacing="1" w:after="100" w:afterAutospacing="1" w:line="390" w:lineRule="atLeast"/>
        <w:jc w:val="right"/>
        <w:rPr>
          <w:rFonts w:ascii="Verdana" w:eastAsia="Times New Roman" w:hAnsi="Verdana" w:cs="Times New Roman"/>
          <w:color w:val="222222"/>
          <w:sz w:val="23"/>
          <w:szCs w:val="23"/>
          <w:lang w:val="en-US" w:eastAsia="ru-RU"/>
        </w:rPr>
      </w:pPr>
      <w:r w:rsidRPr="004F6E5F">
        <w:rPr>
          <w:rFonts w:ascii="Verdana" w:eastAsia="Times New Roman" w:hAnsi="Verdana" w:cs="Times New Roman"/>
          <w:color w:val="222222"/>
          <w:sz w:val="23"/>
          <w:szCs w:val="23"/>
          <w:lang w:val="en-US" w:eastAsia="ru-RU"/>
        </w:rPr>
        <w:t>“There are two means of refuge from the miseries of life: music and cats.” ― Albert Schweitzer</w:t>
      </w:r>
    </w:p>
    <w:p w:rsidR="004F6E5F" w:rsidRDefault="000B1472" w:rsidP="004F6E5F">
      <w:pPr>
        <w:tabs>
          <w:tab w:val="left" w:pos="1328"/>
        </w:tabs>
        <w:rPr>
          <w:b/>
          <w:sz w:val="36"/>
          <w:szCs w:val="36"/>
          <w:u w:val="single"/>
          <w:lang w:val="en-US"/>
        </w:rPr>
      </w:pPr>
      <w:r w:rsidRPr="000B1472">
        <w:rPr>
          <w:b/>
          <w:sz w:val="36"/>
          <w:szCs w:val="36"/>
          <w:u w:val="single"/>
          <w:lang w:val="en-US"/>
        </w:rPr>
        <w:t>While-reading activities</w:t>
      </w:r>
    </w:p>
    <w:tbl>
      <w:tblPr>
        <w:tblpPr w:leftFromText="45" w:rightFromText="45" w:vertAnchor="text"/>
        <w:tblW w:w="0" w:type="auto"/>
        <w:tblCellSpacing w:w="15" w:type="dxa"/>
        <w:tblCellMar>
          <w:left w:w="0" w:type="dxa"/>
          <w:right w:w="150" w:type="dxa"/>
        </w:tblCellMar>
        <w:tblLook w:val="04A0" w:firstRow="1" w:lastRow="0" w:firstColumn="1" w:lastColumn="0" w:noHBand="0" w:noVBand="1"/>
      </w:tblPr>
      <w:tblGrid>
        <w:gridCol w:w="216"/>
      </w:tblGrid>
      <w:tr w:rsidR="000B1472" w:rsidRPr="000B1472" w:rsidTr="000B1472">
        <w:trPr>
          <w:tblCellSpacing w:w="15" w:type="dxa"/>
        </w:trPr>
        <w:tc>
          <w:tcPr>
            <w:tcW w:w="0" w:type="auto"/>
            <w:shd w:val="clear" w:color="auto" w:fill="FFFFFF"/>
            <w:vAlign w:val="center"/>
            <w:hideMark/>
          </w:tcPr>
          <w:p w:rsidR="000B1472" w:rsidRPr="000B1472" w:rsidRDefault="000B1472" w:rsidP="000B1472">
            <w:pPr>
              <w:spacing w:after="0" w:line="240" w:lineRule="auto"/>
              <w:rPr>
                <w:rFonts w:ascii="Verdana" w:eastAsia="Times New Roman" w:hAnsi="Verdana" w:cs="Times New Roman"/>
                <w:color w:val="003366"/>
                <w:sz w:val="17"/>
                <w:szCs w:val="17"/>
                <w:lang w:eastAsia="ru-RU"/>
              </w:rPr>
            </w:pPr>
            <w:ins w:id="0" w:author="Unknown">
              <w:r w:rsidRPr="000B1472">
                <w:rPr>
                  <w:rFonts w:ascii="Verdana" w:eastAsia="Times New Roman" w:hAnsi="Verdana" w:cs="Times New Roman"/>
                  <w:color w:val="003366"/>
                  <w:sz w:val="17"/>
                  <w:szCs w:val="17"/>
                  <w:bdr w:val="none" w:sz="0" w:space="0" w:color="auto" w:frame="1"/>
                  <w:lang w:eastAsia="ru-RU"/>
                </w:rPr>
                <w:br/>
              </w:r>
            </w:ins>
          </w:p>
        </w:tc>
      </w:tr>
    </w:tbl>
    <w:p w:rsidR="000B1472" w:rsidRPr="000B1472" w:rsidRDefault="000B1472" w:rsidP="000B1472">
      <w:pPr>
        <w:spacing w:after="0" w:line="240" w:lineRule="auto"/>
        <w:rPr>
          <w:rFonts w:ascii="Times New Roman" w:eastAsia="Times New Roman" w:hAnsi="Times New Roman" w:cs="Times New Roman"/>
          <w:sz w:val="24"/>
          <w:szCs w:val="24"/>
          <w:lang w:val="en-US" w:eastAsia="ru-RU"/>
        </w:rPr>
      </w:pPr>
      <w:r w:rsidRPr="000B1472">
        <w:rPr>
          <w:rFonts w:ascii="Arial" w:eastAsia="Times New Roman" w:hAnsi="Arial" w:cs="Arial"/>
          <w:color w:val="000000"/>
          <w:sz w:val="21"/>
          <w:szCs w:val="21"/>
          <w:shd w:val="clear" w:color="auto" w:fill="EBEBEB"/>
          <w:lang w:val="en-US" w:eastAsia="ru-RU"/>
        </w:rPr>
        <w:t xml:space="preserve">Elvis Aaron Presley was born to Vernon and Gladys Presley in a two-room house in Tupelo, Mississippi, on January 8, 1935. He and his parents moved to Memphis, Tennessee, in 1948, and Elvis graduated from </w:t>
      </w:r>
      <w:proofErr w:type="spellStart"/>
      <w:r w:rsidRPr="000B1472">
        <w:rPr>
          <w:rFonts w:ascii="Arial" w:eastAsia="Times New Roman" w:hAnsi="Arial" w:cs="Arial"/>
          <w:color w:val="000000"/>
          <w:sz w:val="21"/>
          <w:szCs w:val="21"/>
          <w:shd w:val="clear" w:color="auto" w:fill="EBEBEB"/>
          <w:lang w:val="en-US" w:eastAsia="ru-RU"/>
        </w:rPr>
        <w:t>Humes</w:t>
      </w:r>
      <w:proofErr w:type="spellEnd"/>
      <w:r w:rsidRPr="000B1472">
        <w:rPr>
          <w:rFonts w:ascii="Arial" w:eastAsia="Times New Roman" w:hAnsi="Arial" w:cs="Arial"/>
          <w:color w:val="000000"/>
          <w:sz w:val="21"/>
          <w:szCs w:val="21"/>
          <w:shd w:val="clear" w:color="auto" w:fill="EBEBEB"/>
          <w:lang w:val="en-US" w:eastAsia="ru-RU"/>
        </w:rPr>
        <w:t xml:space="preserve"> High School there in 1953. Elvis’ musical influences were the pop and country music of the time, the gospel music he heard in church and at the all-night gospel sings he frequently attended, and the black R&amp;B he absorbed on historic Beale Street as a Memphis teenager. In 1954, Elvis began his singing career with the legendary Sun Records label in Memphis. In late 1955, his recording contract was sold to RCA Victor. By 1956, he was an international sensation. With a sound and style that uniquely combined his diverse musical influences and blurred and challenged the social and racial barriers of the time, he ushered in a whole new era of American music and popular culture. He starred in 33 successful films, made history with his television appearances and specials, and knew great acclaim through his many, often record-breaking, live concert performances on tour and in Las Vegas. Globally, he has sold over one billion records, more than any other artist. His American sales have earned him gold, platinum or multi-platinum awards. Among his many awards and accolades were 14 Grammy nominations (3 wins) from the National Academy of Recording Arts &amp; Sciences, the Grammy Lifetime Achievement Award which he </w:t>
      </w:r>
      <w:r w:rsidRPr="000B1472">
        <w:rPr>
          <w:rFonts w:ascii="Arial" w:eastAsia="Times New Roman" w:hAnsi="Arial" w:cs="Arial"/>
          <w:color w:val="000000"/>
          <w:sz w:val="21"/>
          <w:szCs w:val="21"/>
          <w:shd w:val="clear" w:color="auto" w:fill="EBEBEB"/>
          <w:lang w:val="en-US" w:eastAsia="ru-RU"/>
        </w:rPr>
        <w:lastRenderedPageBreak/>
        <w:t xml:space="preserve">received at age 36, and his being named One of the Ten Outstanding Young Men of the Nation for 1970 by the United States Jaycees. Without any of the special privileges, his celebrity status might have afforded </w:t>
      </w:r>
      <w:proofErr w:type="gramStart"/>
      <w:r w:rsidRPr="000B1472">
        <w:rPr>
          <w:rFonts w:ascii="Arial" w:eastAsia="Times New Roman" w:hAnsi="Arial" w:cs="Arial"/>
          <w:color w:val="000000"/>
          <w:sz w:val="21"/>
          <w:szCs w:val="21"/>
          <w:shd w:val="clear" w:color="auto" w:fill="EBEBEB"/>
          <w:lang w:val="en-US" w:eastAsia="ru-RU"/>
        </w:rPr>
        <w:t>him,</w:t>
      </w:r>
      <w:proofErr w:type="gramEnd"/>
      <w:r w:rsidRPr="000B1472">
        <w:rPr>
          <w:rFonts w:ascii="Arial" w:eastAsia="Times New Roman" w:hAnsi="Arial" w:cs="Arial"/>
          <w:color w:val="000000"/>
          <w:sz w:val="21"/>
          <w:szCs w:val="21"/>
          <w:shd w:val="clear" w:color="auto" w:fill="EBEBEB"/>
          <w:lang w:val="en-US" w:eastAsia="ru-RU"/>
        </w:rPr>
        <w:t xml:space="preserve"> he honorably served his country in the U.S. Army. His talent, good looks, sensuality, charisma, and good humor endeared him to millions, as did the humility and human kindness he demonstrated throughout his life. Known the world over by his first name, he is regarded as one of the most important figures of twentieth century popular culture. Elvis died at his Memphis home, Graceland, on August 16, 1977.</w:t>
      </w:r>
    </w:p>
    <w:p w:rsidR="000B1472" w:rsidRDefault="000B1472" w:rsidP="004F6E5F">
      <w:pPr>
        <w:tabs>
          <w:tab w:val="left" w:pos="1328"/>
        </w:tabs>
        <w:rPr>
          <w:b/>
          <w:sz w:val="28"/>
          <w:szCs w:val="28"/>
          <w:u w:val="single"/>
          <w:lang w:val="en-US"/>
        </w:rPr>
      </w:pPr>
    </w:p>
    <w:p w:rsidR="000B1472" w:rsidRPr="000B1472" w:rsidRDefault="000B1472" w:rsidP="000B1472">
      <w:pPr>
        <w:shd w:val="clear" w:color="auto" w:fill="FABF8F" w:themeFill="accent6" w:themeFillTint="99"/>
        <w:tabs>
          <w:tab w:val="left" w:pos="1328"/>
        </w:tabs>
        <w:rPr>
          <w:b/>
          <w:sz w:val="28"/>
          <w:szCs w:val="28"/>
          <w:lang w:val="en-US"/>
        </w:rPr>
      </w:pPr>
      <w:r w:rsidRPr="000B1472">
        <w:rPr>
          <w:b/>
          <w:sz w:val="28"/>
          <w:szCs w:val="28"/>
          <w:lang w:val="en-US"/>
        </w:rPr>
        <w:t xml:space="preserve">Look at </w:t>
      </w:r>
      <w:r>
        <w:rPr>
          <w:b/>
          <w:sz w:val="28"/>
          <w:szCs w:val="28"/>
          <w:lang w:val="en-US"/>
        </w:rPr>
        <w:t xml:space="preserve">this list of places, read the story quickly and put them in the correct order. </w:t>
      </w:r>
    </w:p>
    <w:p w:rsidR="000B1472" w:rsidRDefault="000B1472" w:rsidP="000B1472">
      <w:pPr>
        <w:tabs>
          <w:tab w:val="left" w:pos="904"/>
        </w:tabs>
        <w:rPr>
          <w:sz w:val="28"/>
          <w:szCs w:val="28"/>
          <w:lang w:val="en-US"/>
        </w:rPr>
      </w:pPr>
      <w:r>
        <w:rPr>
          <w:sz w:val="28"/>
          <w:szCs w:val="28"/>
          <w:lang w:val="en-US"/>
        </w:rPr>
        <w:tab/>
      </w:r>
      <w:r w:rsidRPr="000B1472">
        <w:rPr>
          <w:rFonts w:ascii="Arial" w:eastAsia="Times New Roman" w:hAnsi="Arial" w:cs="Arial"/>
          <w:color w:val="000000"/>
          <w:sz w:val="21"/>
          <w:szCs w:val="21"/>
          <w:shd w:val="clear" w:color="auto" w:fill="EBEBEB"/>
          <w:lang w:val="en-US" w:eastAsia="ru-RU"/>
        </w:rPr>
        <w:t>Mississippi</w:t>
      </w:r>
    </w:p>
    <w:p w:rsidR="000B1472" w:rsidRDefault="000B1472" w:rsidP="000B1472">
      <w:pPr>
        <w:tabs>
          <w:tab w:val="left" w:pos="904"/>
        </w:tabs>
        <w:rPr>
          <w:sz w:val="28"/>
          <w:szCs w:val="28"/>
          <w:lang w:val="en-US"/>
        </w:rPr>
      </w:pPr>
      <w:r>
        <w:rPr>
          <w:sz w:val="28"/>
          <w:szCs w:val="28"/>
          <w:lang w:val="en-US"/>
        </w:rPr>
        <w:tab/>
      </w:r>
      <w:r w:rsidRPr="000B1472">
        <w:rPr>
          <w:rFonts w:ascii="Arial" w:eastAsia="Times New Roman" w:hAnsi="Arial" w:cs="Arial"/>
          <w:color w:val="000000"/>
          <w:sz w:val="21"/>
          <w:szCs w:val="21"/>
          <w:shd w:val="clear" w:color="auto" w:fill="EBEBEB"/>
          <w:lang w:val="en-US" w:eastAsia="ru-RU"/>
        </w:rPr>
        <w:t>Memphis</w:t>
      </w:r>
    </w:p>
    <w:p w:rsidR="000B1472" w:rsidRDefault="000B1472" w:rsidP="000B1472">
      <w:pPr>
        <w:tabs>
          <w:tab w:val="left" w:pos="904"/>
        </w:tabs>
        <w:rPr>
          <w:sz w:val="28"/>
          <w:szCs w:val="28"/>
          <w:lang w:val="en-US"/>
        </w:rPr>
      </w:pPr>
      <w:r>
        <w:rPr>
          <w:sz w:val="28"/>
          <w:szCs w:val="28"/>
          <w:lang w:val="en-US"/>
        </w:rPr>
        <w:tab/>
      </w:r>
      <w:r w:rsidRPr="000B1472">
        <w:rPr>
          <w:rFonts w:ascii="Arial" w:eastAsia="Times New Roman" w:hAnsi="Arial" w:cs="Arial"/>
          <w:color w:val="000000"/>
          <w:sz w:val="21"/>
          <w:szCs w:val="21"/>
          <w:shd w:val="clear" w:color="auto" w:fill="EBEBEB"/>
          <w:lang w:val="en-US" w:eastAsia="ru-RU"/>
        </w:rPr>
        <w:t>Graceland</w:t>
      </w:r>
    </w:p>
    <w:p w:rsidR="001A6913" w:rsidRDefault="000B1472" w:rsidP="000B1472">
      <w:pPr>
        <w:tabs>
          <w:tab w:val="left" w:pos="904"/>
        </w:tabs>
        <w:rPr>
          <w:sz w:val="28"/>
          <w:szCs w:val="28"/>
          <w:lang w:val="en-US"/>
        </w:rPr>
      </w:pPr>
      <w:r>
        <w:rPr>
          <w:sz w:val="28"/>
          <w:szCs w:val="28"/>
          <w:lang w:val="en-US"/>
        </w:rPr>
        <w:tab/>
      </w:r>
      <w:r w:rsidRPr="000B1472">
        <w:rPr>
          <w:rFonts w:ascii="Arial" w:eastAsia="Times New Roman" w:hAnsi="Arial" w:cs="Arial"/>
          <w:color w:val="000000"/>
          <w:sz w:val="21"/>
          <w:szCs w:val="21"/>
          <w:shd w:val="clear" w:color="auto" w:fill="EBEBEB"/>
          <w:lang w:val="en-US" w:eastAsia="ru-RU"/>
        </w:rPr>
        <w:t>Las Vegas</w:t>
      </w:r>
    </w:p>
    <w:p w:rsidR="001A6913" w:rsidRDefault="001A6913" w:rsidP="001A6913">
      <w:pPr>
        <w:shd w:val="clear" w:color="auto" w:fill="FABF8F" w:themeFill="accent6" w:themeFillTint="99"/>
        <w:tabs>
          <w:tab w:val="left" w:pos="448"/>
        </w:tabs>
        <w:rPr>
          <w:b/>
          <w:sz w:val="28"/>
          <w:szCs w:val="28"/>
          <w:lang w:val="en-US"/>
        </w:rPr>
      </w:pPr>
      <w:r>
        <w:rPr>
          <w:sz w:val="28"/>
          <w:szCs w:val="28"/>
          <w:lang w:val="en-US"/>
        </w:rPr>
        <w:tab/>
      </w:r>
      <w:r>
        <w:rPr>
          <w:b/>
          <w:sz w:val="28"/>
          <w:szCs w:val="28"/>
          <w:lang w:val="en-US"/>
        </w:rPr>
        <w:t>Ask ten questions about the life of Elvis PRESTLEY</w:t>
      </w:r>
    </w:p>
    <w:p w:rsidR="001A6913" w:rsidRDefault="001A6913" w:rsidP="001A6913">
      <w:pPr>
        <w:shd w:val="clear" w:color="auto" w:fill="FABF8F" w:themeFill="accent6" w:themeFillTint="99"/>
        <w:ind w:firstLine="708"/>
        <w:rPr>
          <w:sz w:val="28"/>
          <w:szCs w:val="28"/>
          <w:lang w:val="en-US"/>
        </w:rPr>
      </w:pPr>
    </w:p>
    <w:p w:rsidR="000B1472" w:rsidRPr="001A6913" w:rsidRDefault="001A6913" w:rsidP="001A6913">
      <w:pPr>
        <w:tabs>
          <w:tab w:val="left" w:pos="1008"/>
        </w:tabs>
        <w:rPr>
          <w:b/>
          <w:sz w:val="28"/>
          <w:szCs w:val="28"/>
          <w:lang w:val="en-US"/>
        </w:rPr>
      </w:pPr>
      <w:r w:rsidRPr="001A6913">
        <w:rPr>
          <w:b/>
          <w:sz w:val="28"/>
          <w:szCs w:val="28"/>
          <w:lang w:val="en-US"/>
        </w:rPr>
        <w:tab/>
      </w:r>
    </w:p>
    <w:p w:rsidR="001A6913" w:rsidRDefault="001A6913" w:rsidP="001A6913">
      <w:pPr>
        <w:shd w:val="clear" w:color="auto" w:fill="FABF8F" w:themeFill="accent6" w:themeFillTint="99"/>
        <w:tabs>
          <w:tab w:val="left" w:pos="1008"/>
        </w:tabs>
        <w:rPr>
          <w:b/>
          <w:sz w:val="28"/>
          <w:szCs w:val="28"/>
          <w:lang w:val="en-US"/>
        </w:rPr>
      </w:pPr>
      <w:r w:rsidRPr="001A6913">
        <w:rPr>
          <w:b/>
          <w:sz w:val="28"/>
          <w:szCs w:val="28"/>
          <w:lang w:val="en-US"/>
        </w:rPr>
        <w:t>Now let’s listen to the song</w:t>
      </w:r>
      <w:r>
        <w:rPr>
          <w:b/>
          <w:sz w:val="28"/>
          <w:szCs w:val="28"/>
          <w:lang w:val="en-US"/>
        </w:rPr>
        <w:t xml:space="preserve"> of </w:t>
      </w:r>
      <w:r w:rsidRPr="001A6913">
        <w:rPr>
          <w:b/>
          <w:sz w:val="28"/>
          <w:szCs w:val="28"/>
          <w:lang w:val="en-US"/>
        </w:rPr>
        <w:t>Elvis PRESTLEY</w:t>
      </w:r>
      <w:r>
        <w:rPr>
          <w:b/>
          <w:sz w:val="28"/>
          <w:szCs w:val="28"/>
          <w:lang w:val="en-US"/>
        </w:rPr>
        <w:t>. Listen and complete the song.</w:t>
      </w:r>
    </w:p>
    <w:p w:rsidR="001A6913" w:rsidRDefault="001A6913" w:rsidP="001A6913">
      <w:pPr>
        <w:tabs>
          <w:tab w:val="left" w:pos="3976"/>
        </w:tabs>
        <w:rPr>
          <w:b/>
          <w:sz w:val="28"/>
          <w:szCs w:val="28"/>
          <w:shd w:val="clear" w:color="auto" w:fill="8DB3E2" w:themeFill="text2" w:themeFillTint="66"/>
          <w:lang w:val="en-US"/>
        </w:rPr>
      </w:pPr>
      <w:r>
        <w:rPr>
          <w:sz w:val="28"/>
          <w:szCs w:val="28"/>
          <w:lang w:val="en-US"/>
        </w:rPr>
        <w:tab/>
      </w:r>
      <w:r w:rsidRPr="001A6913">
        <w:rPr>
          <w:b/>
          <w:sz w:val="28"/>
          <w:szCs w:val="28"/>
          <w:shd w:val="clear" w:color="auto" w:fill="8DB3E2" w:themeFill="text2" w:themeFillTint="66"/>
          <w:lang w:val="en-US"/>
        </w:rPr>
        <w:t>Blue Suede Shoes</w:t>
      </w:r>
    </w:p>
    <w:p w:rsidR="001A6913" w:rsidRDefault="001A6913" w:rsidP="001A6913">
      <w:pPr>
        <w:tabs>
          <w:tab w:val="left" w:pos="3976"/>
        </w:tabs>
        <w:rPr>
          <w:b/>
          <w:sz w:val="28"/>
          <w:szCs w:val="28"/>
          <w:lang w:val="en-US"/>
        </w:rPr>
        <w:sectPr w:rsidR="001A6913">
          <w:pgSz w:w="11906" w:h="16838"/>
          <w:pgMar w:top="1134" w:right="850" w:bottom="1134" w:left="1701" w:header="708" w:footer="708" w:gutter="0"/>
          <w:cols w:space="708"/>
          <w:docGrid w:linePitch="360"/>
        </w:sectPr>
      </w:pPr>
    </w:p>
    <w:p w:rsidR="001A6913" w:rsidRPr="001A6913" w:rsidRDefault="001A6913" w:rsidP="001A6913">
      <w:pPr>
        <w:tabs>
          <w:tab w:val="left" w:pos="3976"/>
        </w:tabs>
        <w:rPr>
          <w:b/>
          <w:sz w:val="28"/>
          <w:szCs w:val="28"/>
          <w:lang w:val="en-US"/>
        </w:rPr>
      </w:pPr>
      <w:r w:rsidRPr="001A6913">
        <w:rPr>
          <w:b/>
          <w:sz w:val="28"/>
          <w:szCs w:val="28"/>
          <w:lang w:val="en-US"/>
        </w:rPr>
        <w:lastRenderedPageBreak/>
        <w:t xml:space="preserve">Well, it's one for the </w:t>
      </w:r>
      <w:r w:rsidRPr="001A6913">
        <w:rPr>
          <w:b/>
          <w:sz w:val="28"/>
          <w:szCs w:val="28"/>
          <w:shd w:val="clear" w:color="auto" w:fill="8DB3E2" w:themeFill="text2" w:themeFillTint="66"/>
          <w:lang w:val="en-US"/>
        </w:rPr>
        <w:t>money</w:t>
      </w:r>
    </w:p>
    <w:p w:rsidR="001A6913" w:rsidRPr="001A6913" w:rsidRDefault="001A6913" w:rsidP="001A6913">
      <w:pPr>
        <w:tabs>
          <w:tab w:val="left" w:pos="3976"/>
        </w:tabs>
        <w:rPr>
          <w:b/>
          <w:sz w:val="28"/>
          <w:szCs w:val="28"/>
          <w:lang w:val="en-US"/>
        </w:rPr>
      </w:pPr>
      <w:r w:rsidRPr="001A6913">
        <w:rPr>
          <w:b/>
          <w:sz w:val="28"/>
          <w:szCs w:val="28"/>
          <w:lang w:val="en-US"/>
        </w:rPr>
        <w:t>Two for the show</w:t>
      </w:r>
    </w:p>
    <w:p w:rsidR="001A6913" w:rsidRPr="001A6913" w:rsidRDefault="001A6913" w:rsidP="001A6913">
      <w:pPr>
        <w:tabs>
          <w:tab w:val="left" w:pos="3976"/>
        </w:tabs>
        <w:rPr>
          <w:b/>
          <w:sz w:val="28"/>
          <w:szCs w:val="28"/>
          <w:lang w:val="en-US"/>
        </w:rPr>
      </w:pPr>
      <w:r w:rsidRPr="001A6913">
        <w:rPr>
          <w:b/>
          <w:sz w:val="28"/>
          <w:szCs w:val="28"/>
          <w:lang w:val="en-US"/>
        </w:rPr>
        <w:t xml:space="preserve">Three to get </w:t>
      </w:r>
      <w:r w:rsidRPr="001A6913">
        <w:rPr>
          <w:b/>
          <w:sz w:val="28"/>
          <w:szCs w:val="28"/>
          <w:shd w:val="clear" w:color="auto" w:fill="8DB3E2" w:themeFill="text2" w:themeFillTint="66"/>
          <w:lang w:val="en-US"/>
        </w:rPr>
        <w:t>ready</w:t>
      </w:r>
    </w:p>
    <w:p w:rsidR="001A6913" w:rsidRPr="001A6913" w:rsidRDefault="001A6913" w:rsidP="001A6913">
      <w:pPr>
        <w:tabs>
          <w:tab w:val="left" w:pos="3976"/>
        </w:tabs>
        <w:rPr>
          <w:b/>
          <w:sz w:val="28"/>
          <w:szCs w:val="28"/>
          <w:lang w:val="en-US"/>
        </w:rPr>
      </w:pPr>
      <w:r w:rsidRPr="001A6913">
        <w:rPr>
          <w:b/>
          <w:sz w:val="28"/>
          <w:szCs w:val="28"/>
          <w:lang w:val="en-US"/>
        </w:rPr>
        <w:t xml:space="preserve">Now go, cat, </w:t>
      </w:r>
      <w:proofErr w:type="gramStart"/>
      <w:r w:rsidRPr="001A6913">
        <w:rPr>
          <w:b/>
          <w:sz w:val="28"/>
          <w:szCs w:val="28"/>
          <w:lang w:val="en-US"/>
        </w:rPr>
        <w:t>go</w:t>
      </w:r>
      <w:proofErr w:type="gramEnd"/>
    </w:p>
    <w:p w:rsidR="001A6913" w:rsidRPr="001A6913" w:rsidRDefault="001A6913" w:rsidP="001A6913">
      <w:pPr>
        <w:tabs>
          <w:tab w:val="left" w:pos="3976"/>
        </w:tabs>
        <w:rPr>
          <w:b/>
          <w:sz w:val="28"/>
          <w:szCs w:val="28"/>
          <w:lang w:val="en-US"/>
        </w:rPr>
      </w:pPr>
      <w:r w:rsidRPr="001A6913">
        <w:rPr>
          <w:b/>
          <w:sz w:val="28"/>
          <w:szCs w:val="28"/>
          <w:lang w:val="en-US"/>
        </w:rPr>
        <w:t>But don't you</w:t>
      </w:r>
    </w:p>
    <w:p w:rsidR="001A6913" w:rsidRPr="001A6913" w:rsidRDefault="001A6913" w:rsidP="001A6913">
      <w:pPr>
        <w:tabs>
          <w:tab w:val="left" w:pos="3976"/>
        </w:tabs>
        <w:rPr>
          <w:b/>
          <w:sz w:val="28"/>
          <w:szCs w:val="28"/>
          <w:lang w:val="en-US"/>
        </w:rPr>
      </w:pPr>
      <w:r w:rsidRPr="001A6913">
        <w:rPr>
          <w:b/>
          <w:sz w:val="28"/>
          <w:szCs w:val="28"/>
          <w:lang w:val="en-US"/>
        </w:rPr>
        <w:t>Step on my blue suede shoes</w:t>
      </w:r>
    </w:p>
    <w:p w:rsidR="001A6913" w:rsidRPr="001A6913" w:rsidRDefault="001A6913" w:rsidP="001A6913">
      <w:pPr>
        <w:tabs>
          <w:tab w:val="left" w:pos="3976"/>
        </w:tabs>
        <w:rPr>
          <w:b/>
          <w:sz w:val="28"/>
          <w:szCs w:val="28"/>
          <w:lang w:val="en-US"/>
        </w:rPr>
      </w:pPr>
      <w:r w:rsidRPr="001A6913">
        <w:rPr>
          <w:b/>
          <w:sz w:val="28"/>
          <w:szCs w:val="28"/>
          <w:lang w:val="en-US"/>
        </w:rPr>
        <w:t xml:space="preserve">Well you can </w:t>
      </w:r>
      <w:r w:rsidRPr="001A6913">
        <w:rPr>
          <w:b/>
          <w:sz w:val="28"/>
          <w:szCs w:val="28"/>
          <w:shd w:val="clear" w:color="auto" w:fill="8DB3E2" w:themeFill="text2" w:themeFillTint="66"/>
          <w:lang w:val="en-US"/>
        </w:rPr>
        <w:t xml:space="preserve">do </w:t>
      </w:r>
      <w:r w:rsidRPr="001A6913">
        <w:rPr>
          <w:b/>
          <w:sz w:val="28"/>
          <w:szCs w:val="28"/>
          <w:lang w:val="en-US"/>
        </w:rPr>
        <w:t>anything</w:t>
      </w:r>
    </w:p>
    <w:p w:rsidR="001A6913" w:rsidRPr="001A6913" w:rsidRDefault="001A6913" w:rsidP="001A6913">
      <w:pPr>
        <w:tabs>
          <w:tab w:val="left" w:pos="3976"/>
        </w:tabs>
        <w:rPr>
          <w:b/>
          <w:sz w:val="28"/>
          <w:szCs w:val="28"/>
          <w:lang w:val="en-US"/>
        </w:rPr>
      </w:pPr>
      <w:r w:rsidRPr="001A6913">
        <w:rPr>
          <w:b/>
          <w:sz w:val="28"/>
          <w:szCs w:val="28"/>
          <w:lang w:val="en-US"/>
        </w:rPr>
        <w:t xml:space="preserve">But stay off of </w:t>
      </w:r>
      <w:r w:rsidRPr="001A6913">
        <w:rPr>
          <w:b/>
          <w:sz w:val="28"/>
          <w:szCs w:val="28"/>
          <w:shd w:val="clear" w:color="auto" w:fill="8DB3E2" w:themeFill="text2" w:themeFillTint="66"/>
          <w:lang w:val="en-US"/>
        </w:rPr>
        <w:t>my</w:t>
      </w:r>
      <w:r w:rsidRPr="001A6913">
        <w:rPr>
          <w:b/>
          <w:sz w:val="28"/>
          <w:szCs w:val="28"/>
          <w:lang w:val="en-US"/>
        </w:rPr>
        <w:t xml:space="preserve"> blue suede shoes</w:t>
      </w:r>
    </w:p>
    <w:p w:rsidR="001A6913" w:rsidRPr="001A6913" w:rsidRDefault="001A6913" w:rsidP="001A6913">
      <w:pPr>
        <w:tabs>
          <w:tab w:val="left" w:pos="3976"/>
        </w:tabs>
        <w:rPr>
          <w:b/>
          <w:sz w:val="28"/>
          <w:szCs w:val="28"/>
          <w:lang w:val="en-US"/>
        </w:rPr>
      </w:pPr>
      <w:r w:rsidRPr="001A6913">
        <w:rPr>
          <w:b/>
          <w:sz w:val="28"/>
          <w:szCs w:val="28"/>
          <w:lang w:val="en-US"/>
        </w:rPr>
        <w:t xml:space="preserve">Well, you can knock me </w:t>
      </w:r>
      <w:r w:rsidRPr="001A6913">
        <w:rPr>
          <w:b/>
          <w:sz w:val="28"/>
          <w:szCs w:val="28"/>
          <w:shd w:val="clear" w:color="auto" w:fill="8DB3E2" w:themeFill="text2" w:themeFillTint="66"/>
          <w:lang w:val="en-US"/>
        </w:rPr>
        <w:t>down</w:t>
      </w:r>
    </w:p>
    <w:p w:rsidR="001A6913" w:rsidRPr="001A6913" w:rsidRDefault="001A6913" w:rsidP="001A6913">
      <w:pPr>
        <w:tabs>
          <w:tab w:val="left" w:pos="3976"/>
        </w:tabs>
        <w:rPr>
          <w:b/>
          <w:sz w:val="28"/>
          <w:szCs w:val="28"/>
          <w:lang w:val="en-US"/>
        </w:rPr>
      </w:pPr>
      <w:r w:rsidRPr="001A6913">
        <w:rPr>
          <w:b/>
          <w:sz w:val="28"/>
          <w:szCs w:val="28"/>
          <w:lang w:val="en-US"/>
        </w:rPr>
        <w:t xml:space="preserve">Step in my </w:t>
      </w:r>
      <w:r w:rsidRPr="001A6913">
        <w:rPr>
          <w:b/>
          <w:sz w:val="28"/>
          <w:szCs w:val="28"/>
          <w:shd w:val="clear" w:color="auto" w:fill="8DB3E2" w:themeFill="text2" w:themeFillTint="66"/>
          <w:lang w:val="en-US"/>
        </w:rPr>
        <w:t>face</w:t>
      </w:r>
    </w:p>
    <w:p w:rsidR="001A6913" w:rsidRPr="001A6913" w:rsidRDefault="001A6913" w:rsidP="001A6913">
      <w:pPr>
        <w:tabs>
          <w:tab w:val="left" w:pos="3976"/>
        </w:tabs>
        <w:rPr>
          <w:b/>
          <w:sz w:val="28"/>
          <w:szCs w:val="28"/>
          <w:lang w:val="en-US"/>
        </w:rPr>
      </w:pPr>
      <w:r w:rsidRPr="001A6913">
        <w:rPr>
          <w:b/>
          <w:sz w:val="28"/>
          <w:szCs w:val="28"/>
          <w:lang w:val="en-US"/>
        </w:rPr>
        <w:t xml:space="preserve">Slander my </w:t>
      </w:r>
      <w:r w:rsidRPr="001A6913">
        <w:rPr>
          <w:b/>
          <w:sz w:val="28"/>
          <w:szCs w:val="28"/>
          <w:shd w:val="clear" w:color="auto" w:fill="8DB3E2" w:themeFill="text2" w:themeFillTint="66"/>
          <w:lang w:val="en-US"/>
        </w:rPr>
        <w:t xml:space="preserve">name </w:t>
      </w:r>
      <w:r w:rsidRPr="001A6913">
        <w:rPr>
          <w:b/>
          <w:sz w:val="28"/>
          <w:szCs w:val="28"/>
          <w:lang w:val="en-US"/>
        </w:rPr>
        <w:t>all over the place</w:t>
      </w:r>
    </w:p>
    <w:p w:rsidR="001A6913" w:rsidRPr="001A6913" w:rsidRDefault="001A6913" w:rsidP="001A6913">
      <w:pPr>
        <w:tabs>
          <w:tab w:val="left" w:pos="3976"/>
        </w:tabs>
        <w:rPr>
          <w:b/>
          <w:sz w:val="28"/>
          <w:szCs w:val="28"/>
          <w:lang w:val="en-US"/>
        </w:rPr>
      </w:pPr>
      <w:r w:rsidRPr="001A6913">
        <w:rPr>
          <w:b/>
          <w:sz w:val="28"/>
          <w:szCs w:val="28"/>
          <w:lang w:val="en-US"/>
        </w:rPr>
        <w:lastRenderedPageBreak/>
        <w:t xml:space="preserve">Well do </w:t>
      </w:r>
      <w:r w:rsidRPr="001A6913">
        <w:rPr>
          <w:b/>
          <w:sz w:val="28"/>
          <w:szCs w:val="28"/>
          <w:shd w:val="clear" w:color="auto" w:fill="8DB3E2" w:themeFill="text2" w:themeFillTint="66"/>
          <w:lang w:val="en-US"/>
        </w:rPr>
        <w:t xml:space="preserve">anything </w:t>
      </w:r>
      <w:r w:rsidRPr="001A6913">
        <w:rPr>
          <w:b/>
          <w:sz w:val="28"/>
          <w:szCs w:val="28"/>
          <w:lang w:val="en-US"/>
        </w:rPr>
        <w:t>that you want to do</w:t>
      </w:r>
    </w:p>
    <w:p w:rsidR="001A6913" w:rsidRPr="001A6913" w:rsidRDefault="001A6913" w:rsidP="001A6913">
      <w:pPr>
        <w:tabs>
          <w:tab w:val="left" w:pos="3976"/>
        </w:tabs>
        <w:rPr>
          <w:b/>
          <w:sz w:val="28"/>
          <w:szCs w:val="28"/>
          <w:lang w:val="en-US"/>
        </w:rPr>
      </w:pPr>
      <w:r w:rsidRPr="001A6913">
        <w:rPr>
          <w:b/>
          <w:sz w:val="28"/>
          <w:szCs w:val="28"/>
          <w:lang w:val="en-US"/>
        </w:rPr>
        <w:t>But uh-uh, honey lay off of them</w:t>
      </w:r>
      <w:r w:rsidRPr="001A6913">
        <w:rPr>
          <w:b/>
          <w:sz w:val="28"/>
          <w:szCs w:val="28"/>
          <w:shd w:val="clear" w:color="auto" w:fill="8DB3E2" w:themeFill="text2" w:themeFillTint="66"/>
          <w:lang w:val="en-US"/>
        </w:rPr>
        <w:t xml:space="preserve"> shoes</w:t>
      </w:r>
    </w:p>
    <w:p w:rsidR="001A6913" w:rsidRPr="001A6913" w:rsidRDefault="001A6913" w:rsidP="001A6913">
      <w:pPr>
        <w:tabs>
          <w:tab w:val="left" w:pos="3976"/>
        </w:tabs>
        <w:rPr>
          <w:b/>
          <w:sz w:val="28"/>
          <w:szCs w:val="28"/>
          <w:lang w:val="en-US"/>
        </w:rPr>
      </w:pPr>
      <w:r w:rsidRPr="001A6913">
        <w:rPr>
          <w:b/>
          <w:sz w:val="28"/>
          <w:szCs w:val="28"/>
          <w:lang w:val="en-US"/>
        </w:rPr>
        <w:t xml:space="preserve">And don't you step on my </w:t>
      </w:r>
      <w:r w:rsidRPr="001A6913">
        <w:rPr>
          <w:b/>
          <w:sz w:val="28"/>
          <w:szCs w:val="28"/>
          <w:shd w:val="clear" w:color="auto" w:fill="8DB3E2" w:themeFill="text2" w:themeFillTint="66"/>
          <w:lang w:val="en-US"/>
        </w:rPr>
        <w:t>blue</w:t>
      </w:r>
      <w:r w:rsidRPr="001A6913">
        <w:rPr>
          <w:b/>
          <w:sz w:val="28"/>
          <w:szCs w:val="28"/>
          <w:lang w:val="en-US"/>
        </w:rPr>
        <w:t xml:space="preserve"> suede shoes</w:t>
      </w:r>
    </w:p>
    <w:p w:rsidR="001A6913" w:rsidRPr="001A6913" w:rsidRDefault="001A6913" w:rsidP="001A6913">
      <w:pPr>
        <w:tabs>
          <w:tab w:val="left" w:pos="3976"/>
        </w:tabs>
        <w:rPr>
          <w:b/>
          <w:sz w:val="28"/>
          <w:szCs w:val="28"/>
          <w:lang w:val="en-US"/>
        </w:rPr>
      </w:pPr>
      <w:r w:rsidRPr="001A6913">
        <w:rPr>
          <w:b/>
          <w:sz w:val="28"/>
          <w:szCs w:val="28"/>
          <w:lang w:val="en-US"/>
        </w:rPr>
        <w:t>Well, you can do anything</w:t>
      </w:r>
    </w:p>
    <w:p w:rsidR="001A6913" w:rsidRDefault="001A6913" w:rsidP="001A6913">
      <w:pPr>
        <w:tabs>
          <w:tab w:val="left" w:pos="3976"/>
        </w:tabs>
        <w:rPr>
          <w:b/>
          <w:sz w:val="28"/>
          <w:szCs w:val="28"/>
          <w:lang w:val="en-US"/>
        </w:rPr>
      </w:pPr>
      <w:r w:rsidRPr="001A6913">
        <w:rPr>
          <w:b/>
          <w:sz w:val="28"/>
          <w:szCs w:val="28"/>
          <w:lang w:val="en-US"/>
        </w:rPr>
        <w:t>But stay off of my blue suede shoes</w:t>
      </w:r>
      <w:r>
        <w:rPr>
          <w:b/>
          <w:sz w:val="28"/>
          <w:szCs w:val="28"/>
          <w:lang w:val="en-US"/>
        </w:rPr>
        <w:t>.</w:t>
      </w:r>
    </w:p>
    <w:p w:rsidR="001A6913" w:rsidRDefault="001A6913" w:rsidP="001A6913">
      <w:pPr>
        <w:tabs>
          <w:tab w:val="left" w:pos="3976"/>
        </w:tabs>
        <w:rPr>
          <w:b/>
          <w:sz w:val="28"/>
          <w:szCs w:val="28"/>
          <w:lang w:val="en-US"/>
        </w:rPr>
      </w:pPr>
    </w:p>
    <w:p w:rsidR="001A6913" w:rsidRDefault="001A6913" w:rsidP="001A6913">
      <w:pPr>
        <w:tabs>
          <w:tab w:val="left" w:pos="3976"/>
        </w:tabs>
        <w:rPr>
          <w:b/>
          <w:sz w:val="28"/>
          <w:szCs w:val="28"/>
          <w:lang w:val="en-US"/>
        </w:rPr>
      </w:pPr>
    </w:p>
    <w:p w:rsidR="001A6913" w:rsidRDefault="001A6913" w:rsidP="001A6913">
      <w:pPr>
        <w:tabs>
          <w:tab w:val="left" w:pos="3976"/>
        </w:tabs>
        <w:rPr>
          <w:b/>
          <w:sz w:val="28"/>
          <w:szCs w:val="28"/>
          <w:lang w:val="en-US"/>
        </w:rPr>
      </w:pPr>
    </w:p>
    <w:p w:rsidR="001A6913" w:rsidRDefault="001A6913" w:rsidP="001A6913">
      <w:pPr>
        <w:tabs>
          <w:tab w:val="left" w:pos="3976"/>
        </w:tabs>
        <w:rPr>
          <w:b/>
          <w:sz w:val="28"/>
          <w:szCs w:val="28"/>
          <w:lang w:val="en-US"/>
        </w:rPr>
      </w:pPr>
    </w:p>
    <w:p w:rsidR="001A6913" w:rsidRDefault="001A6913" w:rsidP="001A6913">
      <w:pPr>
        <w:shd w:val="clear" w:color="auto" w:fill="8DB3E2" w:themeFill="text2" w:themeFillTint="66"/>
        <w:tabs>
          <w:tab w:val="left" w:pos="3976"/>
        </w:tabs>
        <w:rPr>
          <w:b/>
          <w:sz w:val="28"/>
          <w:szCs w:val="28"/>
          <w:lang w:val="en-US"/>
        </w:rPr>
      </w:pPr>
      <w:r>
        <w:rPr>
          <w:b/>
          <w:sz w:val="28"/>
          <w:szCs w:val="28"/>
          <w:lang w:val="en-US"/>
        </w:rPr>
        <w:lastRenderedPageBreak/>
        <w:t>POST-READ</w:t>
      </w:r>
      <w:bookmarkStart w:id="1" w:name="_GoBack"/>
      <w:bookmarkEnd w:id="1"/>
      <w:r>
        <w:rPr>
          <w:b/>
          <w:sz w:val="28"/>
          <w:szCs w:val="28"/>
          <w:lang w:val="en-US"/>
        </w:rPr>
        <w:t>ING ACTIVITIES</w:t>
      </w:r>
    </w:p>
    <w:p w:rsidR="001A6913" w:rsidRDefault="001A6913" w:rsidP="001A6913">
      <w:pPr>
        <w:shd w:val="clear" w:color="auto" w:fill="FFFFFF" w:themeFill="background1"/>
        <w:tabs>
          <w:tab w:val="left" w:pos="3976"/>
        </w:tabs>
        <w:rPr>
          <w:b/>
          <w:sz w:val="28"/>
          <w:szCs w:val="28"/>
          <w:lang w:val="en-US"/>
        </w:rPr>
      </w:pPr>
    </w:p>
    <w:p w:rsidR="00FF7E62" w:rsidRDefault="00FF7E62" w:rsidP="00FF7E62">
      <w:pPr>
        <w:shd w:val="clear" w:color="auto" w:fill="FFFFFF" w:themeFill="background1"/>
        <w:tabs>
          <w:tab w:val="left" w:pos="3976"/>
        </w:tabs>
        <w:jc w:val="center"/>
        <w:rPr>
          <w:b/>
          <w:sz w:val="28"/>
          <w:szCs w:val="28"/>
          <w:lang w:val="en-US"/>
        </w:rPr>
      </w:pPr>
    </w:p>
    <w:p w:rsidR="001A6913" w:rsidRDefault="00FF7E62" w:rsidP="00FF7E62">
      <w:pPr>
        <w:shd w:val="clear" w:color="auto" w:fill="FFFFFF" w:themeFill="background1"/>
        <w:tabs>
          <w:tab w:val="left" w:pos="3976"/>
        </w:tabs>
        <w:jc w:val="center"/>
        <w:rPr>
          <w:b/>
          <w:sz w:val="28"/>
          <w:szCs w:val="28"/>
          <w:lang w:val="en-US"/>
        </w:rPr>
      </w:pPr>
      <w:r>
        <w:rPr>
          <w:b/>
          <w:sz w:val="28"/>
          <w:szCs w:val="28"/>
          <w:lang w:val="en-US"/>
        </w:rPr>
        <w:t>Find all the Past Tenses in the text.</w:t>
      </w:r>
    </w:p>
    <w:p w:rsidR="00FF7E62" w:rsidRDefault="00FF7E62" w:rsidP="001A6913">
      <w:pPr>
        <w:shd w:val="clear" w:color="auto" w:fill="FFFFFF" w:themeFill="background1"/>
        <w:tabs>
          <w:tab w:val="left" w:pos="3976"/>
        </w:tabs>
        <w:rPr>
          <w:b/>
          <w:sz w:val="28"/>
          <w:szCs w:val="28"/>
          <w:lang w:val="en-US"/>
        </w:rPr>
        <w:sectPr w:rsidR="00FF7E62" w:rsidSect="001A6913">
          <w:type w:val="continuous"/>
          <w:pgSz w:w="11906" w:h="16838"/>
          <w:pgMar w:top="1134" w:right="850" w:bottom="1134" w:left="1701" w:header="708" w:footer="708" w:gutter="0"/>
          <w:cols w:num="2" w:space="708"/>
          <w:docGrid w:linePitch="360"/>
        </w:sectPr>
      </w:pPr>
    </w:p>
    <w:p w:rsidR="00FF7E62" w:rsidRDefault="00FF7E62" w:rsidP="001A6913">
      <w:pPr>
        <w:shd w:val="clear" w:color="auto" w:fill="FFFFFF" w:themeFill="background1"/>
        <w:tabs>
          <w:tab w:val="left" w:pos="3976"/>
        </w:tabs>
        <w:rPr>
          <w:b/>
          <w:sz w:val="28"/>
          <w:szCs w:val="28"/>
          <w:lang w:val="en-US"/>
        </w:rPr>
      </w:pPr>
      <w:r>
        <w:rPr>
          <w:b/>
          <w:sz w:val="28"/>
          <w:szCs w:val="28"/>
          <w:lang w:val="en-US"/>
        </w:rPr>
        <w:lastRenderedPageBreak/>
        <w:t>Work in the pairs. Use these questions for the interview. One student is a reporter, another student is Elvis Presley.</w:t>
      </w:r>
    </w:p>
    <w:p w:rsidR="00FF7E62" w:rsidRDefault="00FF7E62" w:rsidP="001A6913">
      <w:pPr>
        <w:shd w:val="clear" w:color="auto" w:fill="FFFFFF" w:themeFill="background1"/>
        <w:tabs>
          <w:tab w:val="left" w:pos="3976"/>
        </w:tabs>
        <w:rPr>
          <w:b/>
          <w:sz w:val="28"/>
          <w:szCs w:val="28"/>
          <w:lang w:val="en-US"/>
        </w:rPr>
      </w:pPr>
    </w:p>
    <w:p w:rsidR="00FF7E62" w:rsidRDefault="00FF7E62" w:rsidP="00FF7E62">
      <w:pPr>
        <w:shd w:val="clear" w:color="auto" w:fill="8DB3E2" w:themeFill="text2" w:themeFillTint="66"/>
        <w:tabs>
          <w:tab w:val="left" w:pos="3976"/>
        </w:tabs>
        <w:rPr>
          <w:b/>
          <w:sz w:val="28"/>
          <w:szCs w:val="28"/>
          <w:lang w:val="en-US"/>
        </w:rPr>
      </w:pPr>
      <w:r>
        <w:rPr>
          <w:b/>
          <w:sz w:val="28"/>
          <w:szCs w:val="28"/>
          <w:lang w:val="en-US"/>
        </w:rPr>
        <w:t>HOME WORK</w:t>
      </w:r>
    </w:p>
    <w:p w:rsidR="00FF7E62" w:rsidRPr="00FF7E62" w:rsidRDefault="00FF7E62" w:rsidP="00FF7E62">
      <w:pPr>
        <w:rPr>
          <w:sz w:val="28"/>
          <w:szCs w:val="28"/>
          <w:lang w:val="en-US"/>
        </w:rPr>
      </w:pPr>
      <w:r>
        <w:rPr>
          <w:sz w:val="28"/>
          <w:szCs w:val="28"/>
          <w:lang w:val="en-US"/>
        </w:rPr>
        <w:t xml:space="preserve">Home some more information about the life </w:t>
      </w:r>
      <w:proofErr w:type="gramStart"/>
      <w:r>
        <w:rPr>
          <w:sz w:val="28"/>
          <w:szCs w:val="28"/>
          <w:lang w:val="en-US"/>
        </w:rPr>
        <w:t xml:space="preserve">of </w:t>
      </w:r>
      <w:r>
        <w:rPr>
          <w:b/>
          <w:sz w:val="28"/>
          <w:szCs w:val="28"/>
          <w:lang w:val="en-US"/>
        </w:rPr>
        <w:t xml:space="preserve"> Elvis</w:t>
      </w:r>
      <w:proofErr w:type="gramEnd"/>
      <w:r>
        <w:rPr>
          <w:b/>
          <w:sz w:val="28"/>
          <w:szCs w:val="28"/>
          <w:lang w:val="en-US"/>
        </w:rPr>
        <w:t xml:space="preserve"> Presley</w:t>
      </w:r>
      <w:r>
        <w:rPr>
          <w:b/>
          <w:sz w:val="28"/>
          <w:szCs w:val="28"/>
          <w:lang w:val="en-US"/>
        </w:rPr>
        <w:t>.</w:t>
      </w:r>
    </w:p>
    <w:sectPr w:rsidR="00FF7E62" w:rsidRPr="00FF7E62" w:rsidSect="00FF7E6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A5A"/>
    <w:multiLevelType w:val="multilevel"/>
    <w:tmpl w:val="F4EE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32E41"/>
    <w:multiLevelType w:val="hybridMultilevel"/>
    <w:tmpl w:val="F4D67DAE"/>
    <w:lvl w:ilvl="0" w:tplc="2A62528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5F"/>
    <w:rsid w:val="00073F0A"/>
    <w:rsid w:val="00074281"/>
    <w:rsid w:val="00094E35"/>
    <w:rsid w:val="000B1472"/>
    <w:rsid w:val="000D5F68"/>
    <w:rsid w:val="001A6913"/>
    <w:rsid w:val="001B543A"/>
    <w:rsid w:val="003F5D14"/>
    <w:rsid w:val="004F6E5F"/>
    <w:rsid w:val="00570C91"/>
    <w:rsid w:val="005E5F69"/>
    <w:rsid w:val="00733BEC"/>
    <w:rsid w:val="00770965"/>
    <w:rsid w:val="00876854"/>
    <w:rsid w:val="009147D8"/>
    <w:rsid w:val="00A933F6"/>
    <w:rsid w:val="00AB7759"/>
    <w:rsid w:val="00AD7871"/>
    <w:rsid w:val="00BB5183"/>
    <w:rsid w:val="00C47DCC"/>
    <w:rsid w:val="00C83F62"/>
    <w:rsid w:val="00E00259"/>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6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6E5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F6E5F"/>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4F6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6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6E5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F6E5F"/>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4F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82744">
      <w:bodyDiv w:val="1"/>
      <w:marLeft w:val="0"/>
      <w:marRight w:val="0"/>
      <w:marTop w:val="0"/>
      <w:marBottom w:val="0"/>
      <w:divBdr>
        <w:top w:val="none" w:sz="0" w:space="0" w:color="auto"/>
        <w:left w:val="none" w:sz="0" w:space="0" w:color="auto"/>
        <w:bottom w:val="none" w:sz="0" w:space="0" w:color="auto"/>
        <w:right w:val="none" w:sz="0" w:space="0" w:color="auto"/>
      </w:divBdr>
    </w:div>
    <w:div w:id="1334333449">
      <w:bodyDiv w:val="1"/>
      <w:marLeft w:val="0"/>
      <w:marRight w:val="0"/>
      <w:marTop w:val="0"/>
      <w:marBottom w:val="0"/>
      <w:divBdr>
        <w:top w:val="none" w:sz="0" w:space="0" w:color="auto"/>
        <w:left w:val="none" w:sz="0" w:space="0" w:color="auto"/>
        <w:bottom w:val="none" w:sz="0" w:space="0" w:color="auto"/>
        <w:right w:val="none" w:sz="0" w:space="0" w:color="auto"/>
      </w:divBdr>
    </w:div>
    <w:div w:id="13963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F55A-E3A8-48D6-B4C3-B7A4DE00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2019-10-01T16:51:00Z</dcterms:created>
  <dcterms:modified xsi:type="dcterms:W3CDTF">2019-10-01T17:31:00Z</dcterms:modified>
</cp:coreProperties>
</file>