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88" w:rsidRDefault="009B1388" w:rsidP="009B1388">
      <w:pPr>
        <w:pStyle w:val="1"/>
        <w:shd w:val="clear" w:color="auto" w:fill="FFFFFF"/>
        <w:spacing w:before="0" w:beforeAutospacing="0" w:after="0" w:afterAutospacing="0" w:line="312" w:lineRule="atLeast"/>
        <w:jc w:val="both"/>
        <w:rPr>
          <w:rFonts w:ascii="Segoe UI" w:hAnsi="Segoe UI" w:cs="Segoe UI"/>
          <w:color w:val="404248"/>
          <w:sz w:val="34"/>
          <w:szCs w:val="34"/>
        </w:rPr>
      </w:pPr>
      <w:r>
        <w:rPr>
          <w:rFonts w:ascii="Segoe UI" w:hAnsi="Segoe UI" w:cs="Segoe UI"/>
          <w:color w:val="404248"/>
          <w:sz w:val="34"/>
          <w:szCs w:val="34"/>
        </w:rPr>
        <w:t>Развитие межличностных отношений в дошкольном возрасте</w:t>
      </w:r>
    </w:p>
    <w:p w:rsidR="009B1388" w:rsidRPr="009F4FC0" w:rsidRDefault="009B1388" w:rsidP="009B1388">
      <w:pPr>
        <w:pStyle w:val="a3"/>
        <w:shd w:val="clear" w:color="auto" w:fill="FFFFFF"/>
        <w:spacing w:before="0" w:beforeAutospacing="0" w:after="0" w:afterAutospacing="0"/>
        <w:jc w:val="both"/>
        <w:rPr>
          <w:ins w:id="0" w:author="Unknown"/>
          <w:color w:val="404248"/>
        </w:rPr>
      </w:pPr>
      <w:r>
        <w:rPr>
          <w:color w:val="404248"/>
        </w:rPr>
        <w:t xml:space="preserve">      </w:t>
      </w:r>
      <w:ins w:id="1" w:author="Unknown">
        <w:r w:rsidRPr="009F4FC0">
          <w:rPr>
            <w:color w:val="404248"/>
          </w:rPr>
          <w:t>Данный тип отношений ребенка к сверстникам сохраняется примерно до четырех лет. Трехлетние дети в целом достаточно индифферентны к действиям сверстника, их не волнуют его успехи или неудачи. В то же время они легко заражаются радостными эмоциями сверстника (хотя почти не замечают негативных переживаний другого), могут уступить игрушку или очередь в игре, если взрослый об этом попросит. Все это может свидетельствовать о том, что сверстник еще не играет существенной роли во внутренней жизни ребенка.</w:t>
        </w:r>
      </w:ins>
    </w:p>
    <w:p w:rsidR="009B1388" w:rsidRPr="009F4FC0" w:rsidRDefault="009B1388" w:rsidP="009B1388">
      <w:pPr>
        <w:pStyle w:val="a3"/>
        <w:shd w:val="clear" w:color="auto" w:fill="FFFFFF"/>
        <w:spacing w:before="0" w:beforeAutospacing="0" w:after="0" w:afterAutospacing="0"/>
        <w:jc w:val="both"/>
        <w:rPr>
          <w:ins w:id="2" w:author="Unknown"/>
          <w:color w:val="404248"/>
        </w:rPr>
      </w:pPr>
      <w:r>
        <w:rPr>
          <w:color w:val="404248"/>
        </w:rPr>
        <w:t xml:space="preserve">      </w:t>
      </w:r>
      <w:ins w:id="3" w:author="Unknown">
        <w:r w:rsidRPr="009F4FC0">
          <w:rPr>
            <w:color w:val="404248"/>
          </w:rPr>
          <w:t>Решительный перелом в отношении к сверстнику происходит в середине дошкольного возраста. Пятилетний возраст в возрастной психологии обычно не рассматривается как критический. Однако многие факты, полученные в разных исследованиях, свидетельствуют о том, что это – очень важный переломный этап в развитии личности ребенка, причем проявления этого перелома особенно остро обнаруживают себя именно в сфере отношений со сверстниками.</w:t>
        </w:r>
      </w:ins>
      <w:r>
        <w:rPr>
          <w:color w:val="404248"/>
        </w:rPr>
        <w:t xml:space="preserve"> </w:t>
      </w:r>
      <w:ins w:id="4" w:author="Unknown">
        <w:r w:rsidRPr="009F4FC0">
          <w:rPr>
            <w:color w:val="404248"/>
          </w:rPr>
          <w:t>Около пяти лет доброжелательное и спокойно-индифферентное отношение к ровеснику сменяется напряженным вниманием к нему. Появляется потребность в сотрудничестве и совместных действиях.</w:t>
        </w:r>
      </w:ins>
    </w:p>
    <w:p w:rsidR="009B1388" w:rsidRPr="009F4FC0" w:rsidRDefault="009B1388" w:rsidP="009B1388">
      <w:pPr>
        <w:pStyle w:val="a3"/>
        <w:shd w:val="clear" w:color="auto" w:fill="FFFFFF"/>
        <w:spacing w:before="0" w:beforeAutospacing="0" w:after="0" w:afterAutospacing="0"/>
        <w:jc w:val="both"/>
        <w:rPr>
          <w:ins w:id="5" w:author="Unknown"/>
          <w:color w:val="404248"/>
        </w:rPr>
      </w:pPr>
      <w:ins w:id="6" w:author="Unknown">
        <w:r w:rsidRPr="009F4FC0">
          <w:rPr>
            <w:color w:val="404248"/>
          </w:rPr>
          <w:t xml:space="preserve">Общение детей начинает опосредоваться предметной или игровой деятельностью. У 4-5-летних дошкольников резко возрастет </w:t>
        </w:r>
        <w:proofErr w:type="gramStart"/>
        <w:r w:rsidRPr="009F4FC0">
          <w:rPr>
            <w:color w:val="404248"/>
          </w:rPr>
          <w:t>эмоциональная</w:t>
        </w:r>
        <w:proofErr w:type="gramEnd"/>
        <w:r w:rsidRPr="009F4FC0">
          <w:rPr>
            <w:color w:val="404248"/>
          </w:rPr>
          <w:t xml:space="preserve"> </w:t>
        </w:r>
        <w:proofErr w:type="spellStart"/>
        <w:r w:rsidRPr="009F4FC0">
          <w:rPr>
            <w:color w:val="404248"/>
          </w:rPr>
          <w:t>вовлеченость</w:t>
        </w:r>
        <w:proofErr w:type="spellEnd"/>
        <w:r w:rsidRPr="009F4FC0">
          <w:rPr>
            <w:color w:val="404248"/>
          </w:rPr>
          <w:t xml:space="preserve"> в действия другого ребенка. В процессе игры или совместной деятельности дети пристально и ревниво наблюдают за действиями сверстников и оценивают их. Реакции детей на оценку взрослого также становятся более острыми и эмоциональными. В этот период резко возрастает сопереживание ровесникам (как по количеству случаев, так и по интенсивности).</w:t>
        </w:r>
      </w:ins>
      <w:r>
        <w:rPr>
          <w:color w:val="404248"/>
        </w:rPr>
        <w:t xml:space="preserve"> </w:t>
      </w:r>
      <w:ins w:id="7" w:author="Unknown">
        <w:r w:rsidRPr="009F4FC0">
          <w:rPr>
            <w:color w:val="404248"/>
          </w:rPr>
          <w:t xml:space="preserve">Однако это сопереживание зачастую носит неадекватный характер – успехи сверстника могут огорчать и обижать ребенка, а его неудачи радовать. Ребенок может сильно расстроиться и даже заплакать, если взрослый восхищается успехами </w:t>
        </w:r>
        <w:proofErr w:type="gramStart"/>
        <w:r w:rsidRPr="009F4FC0">
          <w:rPr>
            <w:color w:val="404248"/>
          </w:rPr>
          <w:t>другого</w:t>
        </w:r>
        <w:proofErr w:type="gramEnd"/>
        <w:r w:rsidRPr="009F4FC0">
          <w:rPr>
            <w:color w:val="404248"/>
          </w:rPr>
          <w:t xml:space="preserve">. Ошибки товарища, напротив, вызывают облегчение и уверенность в себе. Именно в этом возрасте дети начинают хвастаться, завидовать, конкурировать, демонстрировать свои преимущества. Резко возрастает количество и острота детских конфликтов. Усиливается напряженность в отношениях со сверстниками, </w:t>
        </w:r>
        <w:proofErr w:type="gramStart"/>
        <w:r w:rsidRPr="009F4FC0">
          <w:rPr>
            <w:color w:val="404248"/>
          </w:rPr>
          <w:t>чаще</w:t>
        </w:r>
        <w:proofErr w:type="gramEnd"/>
        <w:r w:rsidRPr="009F4FC0">
          <w:rPr>
            <w:color w:val="404248"/>
          </w:rPr>
          <w:t xml:space="preserve"> чем в других возрастах проявляются амбивалентность поведения, застенчивость, обидчивость, агрессивность.</w:t>
        </w:r>
      </w:ins>
      <w:r>
        <w:rPr>
          <w:color w:val="404248"/>
        </w:rPr>
        <w:t xml:space="preserve"> </w:t>
      </w:r>
      <w:ins w:id="8" w:author="Unknown">
        <w:r w:rsidRPr="009F4FC0">
          <w:rPr>
            <w:color w:val="404248"/>
          </w:rPr>
          <w:t>Все перечисленные явления свидетельствуют о глубокой качественной перестройке в отношениях ребенка к сверстнику и к самому себе. Можно полагать, что ее суть заключается в оформлении периферических структур и объектных составляющих образа Я.</w:t>
        </w:r>
      </w:ins>
      <w:r>
        <w:rPr>
          <w:color w:val="404248"/>
        </w:rPr>
        <w:t xml:space="preserve"> </w:t>
      </w:r>
      <w:ins w:id="9" w:author="Unknown">
        <w:r w:rsidRPr="009F4FC0">
          <w:rPr>
            <w:color w:val="404248"/>
          </w:rPr>
          <w:t xml:space="preserve">Собственное Я ребенка </w:t>
        </w:r>
        <w:proofErr w:type="spellStart"/>
        <w:r w:rsidRPr="009F4FC0">
          <w:rPr>
            <w:color w:val="404248"/>
          </w:rPr>
          <w:t>опредмечивается</w:t>
        </w:r>
        <w:proofErr w:type="spellEnd"/>
        <w:r w:rsidRPr="009F4FC0">
          <w:rPr>
            <w:color w:val="404248"/>
          </w:rPr>
          <w:t xml:space="preserve">, в нем выделяются и оцениваются отдельные качества, умения, способности и пр. Но выделяться и оцениваться они могут не сами по себе, а только в сравнении с чьими-то другими, носителем которых может выступать не взрослый и не абстрактный персонаж, а равное, но другое существо, т.е. сверстник. Дошкольник начинает относиться к самому себе через другого ребенка. Только при сравнении со сверстником можно оценить и утвердить себя как обладателя определенных достоинств, которые важны не сами по себе, а только если кто-то их оценивает, т.е. увидеть себя «в глазах другого». Это сравнение направлено не на обнаружение общности, а на противопоставление себя и другого. Если </w:t>
        </w:r>
        <w:proofErr w:type="spellStart"/>
        <w:proofErr w:type="gramStart"/>
        <w:r w:rsidRPr="009F4FC0">
          <w:rPr>
            <w:color w:val="404248"/>
          </w:rPr>
          <w:t>двух-трехлетние</w:t>
        </w:r>
        <w:proofErr w:type="spellEnd"/>
        <w:proofErr w:type="gramEnd"/>
        <w:r w:rsidRPr="009F4FC0">
          <w:rPr>
            <w:color w:val="404248"/>
          </w:rPr>
          <w:t xml:space="preserve"> дети, сравнивая себя и другого, ищут сходство или общие действия, то пятилетние ищут различия, при этом преобладает оценочный момент (кто лучше, кто хуже), и главное для них – доказать свое превосходство. Сверстник становится обособленным, противопоставленным существом и предметом постоянного сравнения с собой. Причем соотнесение себя с другим происходит </w:t>
        </w:r>
        <w:proofErr w:type="gramStart"/>
        <w:r w:rsidRPr="009F4FC0">
          <w:rPr>
            <w:color w:val="404248"/>
          </w:rPr>
          <w:t>не</w:t>
        </w:r>
        <w:proofErr w:type="gramEnd"/>
        <w:r w:rsidRPr="009F4FC0">
          <w:rPr>
            <w:color w:val="404248"/>
          </w:rPr>
          <w:t xml:space="preserve"> только в реальном общении детей, но и во внутренней жизни ребенка. Дошкольник может специально собирать игрушки или конфеты не для того, чтобы играть или есть, а чтобы принести их в детский сад и </w:t>
        </w:r>
        <w:proofErr w:type="gramStart"/>
        <w:r w:rsidRPr="009F4FC0">
          <w:rPr>
            <w:color w:val="404248"/>
          </w:rPr>
          <w:t>похвалиться</w:t>
        </w:r>
        <w:proofErr w:type="gramEnd"/>
        <w:r w:rsidRPr="009F4FC0">
          <w:rPr>
            <w:color w:val="404248"/>
          </w:rPr>
          <w:t xml:space="preserve"> перед другими. Появляется устойчивая потребность в признании, в </w:t>
        </w:r>
        <w:r w:rsidRPr="009F4FC0">
          <w:rPr>
            <w:color w:val="404248"/>
          </w:rPr>
          <w:lastRenderedPageBreak/>
          <w:t>самоутверждении и в оценке себя глазами другого, которые становятся важными составляющими самосознания. Все это, естественно, усиливает напряженность и конфликтность детских отношений.</w:t>
        </w:r>
      </w:ins>
    </w:p>
    <w:p w:rsidR="009B1388" w:rsidRPr="009F4FC0" w:rsidRDefault="009B1388" w:rsidP="009B1388">
      <w:pPr>
        <w:pStyle w:val="a3"/>
        <w:shd w:val="clear" w:color="auto" w:fill="FFFFFF"/>
        <w:spacing w:before="0" w:beforeAutospacing="0" w:after="0" w:afterAutospacing="0"/>
        <w:jc w:val="both"/>
        <w:rPr>
          <w:ins w:id="10" w:author="Unknown"/>
          <w:color w:val="404248"/>
        </w:rPr>
      </w:pPr>
      <w:r>
        <w:rPr>
          <w:color w:val="404248"/>
        </w:rPr>
        <w:t xml:space="preserve">       </w:t>
      </w:r>
      <w:proofErr w:type="gramStart"/>
      <w:ins w:id="11" w:author="Unknown">
        <w:r w:rsidRPr="009F4FC0">
          <w:rPr>
            <w:color w:val="404248"/>
          </w:rPr>
          <w:t xml:space="preserve">Особую значимость в этом возрасте приобретают моральные качества, которые реализуются преимущественно в </w:t>
        </w:r>
        <w:proofErr w:type="spellStart"/>
        <w:r w:rsidRPr="009F4FC0">
          <w:rPr>
            <w:color w:val="404248"/>
          </w:rPr>
          <w:t>просоциальном</w:t>
        </w:r>
        <w:proofErr w:type="spellEnd"/>
        <w:r w:rsidRPr="009F4FC0">
          <w:rPr>
            <w:color w:val="404248"/>
          </w:rPr>
          <w:t xml:space="preserve"> поведении детей, т.е. в поведении в пользу другого.</w:t>
        </w:r>
        <w:proofErr w:type="gramEnd"/>
        <w:r w:rsidRPr="009F4FC0">
          <w:rPr>
            <w:color w:val="404248"/>
          </w:rPr>
          <w:t xml:space="preserve"> Основным носителем этих качеств и их ценителем является для ребенка взрослый. В то же время осуществление </w:t>
        </w:r>
        <w:proofErr w:type="spellStart"/>
        <w:r w:rsidRPr="009F4FC0">
          <w:rPr>
            <w:color w:val="404248"/>
          </w:rPr>
          <w:t>просоциального</w:t>
        </w:r>
        <w:proofErr w:type="spellEnd"/>
        <w:r w:rsidRPr="009F4FC0">
          <w:rPr>
            <w:color w:val="404248"/>
          </w:rPr>
          <w:t xml:space="preserve"> поведения в этом возрасте сталкивается со значительными трудностями и вызывает внутренний конфликт: уступить или не уступать, отдать или не отдавать и пр. Можно полагать, что этот конфликт порождается не противоречием между знаемой моральной нормой и эгоистическим желанием ребенка (как это обычно объясняется), а конфликтом между «правильным поведением», воплощенным во взрослом, и стремлением к собственному превосходству в глазах сверстника. Иными словами, это конфликт между «внутренним взрослым» и «внутренним сверстником».</w:t>
        </w:r>
      </w:ins>
    </w:p>
    <w:p w:rsidR="009B1388" w:rsidRPr="009F4FC0" w:rsidRDefault="009B1388" w:rsidP="009B1388">
      <w:pPr>
        <w:pStyle w:val="a3"/>
        <w:shd w:val="clear" w:color="auto" w:fill="FFFFFF"/>
        <w:spacing w:before="0" w:beforeAutospacing="0" w:after="0" w:afterAutospacing="0"/>
        <w:jc w:val="both"/>
        <w:rPr>
          <w:ins w:id="12" w:author="Unknown"/>
          <w:color w:val="404248"/>
        </w:rPr>
      </w:pPr>
      <w:ins w:id="13" w:author="Unknown">
        <w:r w:rsidRPr="009F4FC0">
          <w:rPr>
            <w:color w:val="404248"/>
          </w:rPr>
          <w:t xml:space="preserve">Таким образом, середина дошкольного детства (4-5 лет) – это тот возраст, когда интенсивно формируется предметная составляющая образа Я, когда ребенок через сравнение </w:t>
        </w:r>
        <w:proofErr w:type="gramStart"/>
        <w:r w:rsidRPr="009F4FC0">
          <w:rPr>
            <w:color w:val="404248"/>
          </w:rPr>
          <w:t>с</w:t>
        </w:r>
        <w:proofErr w:type="gramEnd"/>
        <w:r w:rsidRPr="009F4FC0">
          <w:rPr>
            <w:color w:val="404248"/>
          </w:rPr>
          <w:t xml:space="preserve"> </w:t>
        </w:r>
        <w:proofErr w:type="gramStart"/>
        <w:r w:rsidRPr="009F4FC0">
          <w:rPr>
            <w:color w:val="404248"/>
          </w:rPr>
          <w:t>другим</w:t>
        </w:r>
        <w:proofErr w:type="gramEnd"/>
        <w:r w:rsidRPr="009F4FC0">
          <w:rPr>
            <w:color w:val="404248"/>
          </w:rPr>
          <w:t xml:space="preserve"> </w:t>
        </w:r>
        <w:proofErr w:type="spellStart"/>
        <w:r w:rsidRPr="009F4FC0">
          <w:rPr>
            <w:color w:val="404248"/>
          </w:rPr>
          <w:t>опредмечивает</w:t>
        </w:r>
        <w:proofErr w:type="spellEnd"/>
        <w:r w:rsidRPr="009F4FC0">
          <w:rPr>
            <w:color w:val="404248"/>
          </w:rPr>
          <w:t>, объективирует и определяет свое Я, т.е. задает его пределы. Именно в этот период возникают предпосылки и реальные проявления противопоставления себя и другого.</w:t>
        </w:r>
      </w:ins>
    </w:p>
    <w:p w:rsidR="009B1388" w:rsidRPr="009F4FC0" w:rsidRDefault="009B1388" w:rsidP="009B1388">
      <w:pPr>
        <w:pStyle w:val="a3"/>
        <w:shd w:val="clear" w:color="auto" w:fill="FFFFFF"/>
        <w:spacing w:before="0" w:beforeAutospacing="0" w:after="0" w:afterAutospacing="0"/>
        <w:jc w:val="both"/>
        <w:rPr>
          <w:ins w:id="14" w:author="Unknown"/>
          <w:color w:val="404248"/>
        </w:rPr>
      </w:pPr>
      <w:ins w:id="15" w:author="Unknown">
        <w:r w:rsidRPr="009F4FC0">
          <w:rPr>
            <w:color w:val="404248"/>
          </w:rPr>
          <w:t xml:space="preserve">К старшему дошкольному возрасту отношение к сверстнику снова существенно меняется. К концу дошкольного возраста усиливается эмоциональная вовлеченность в действия и переживания сверстника, сопереживание другому становится более выраженным и адекватным; </w:t>
        </w:r>
        <w:proofErr w:type="gramStart"/>
        <w:r w:rsidRPr="009F4FC0">
          <w:rPr>
            <w:color w:val="404248"/>
          </w:rPr>
          <w:t>злорадство</w:t>
        </w:r>
        <w:proofErr w:type="gramEnd"/>
        <w:r w:rsidRPr="009F4FC0">
          <w:rPr>
            <w:color w:val="404248"/>
          </w:rPr>
          <w:t xml:space="preserve">, зависть, </w:t>
        </w:r>
        <w:proofErr w:type="spellStart"/>
        <w:r w:rsidRPr="009F4FC0">
          <w:rPr>
            <w:color w:val="404248"/>
          </w:rPr>
          <w:t>конкурентность</w:t>
        </w:r>
        <w:proofErr w:type="spellEnd"/>
        <w:r w:rsidRPr="009F4FC0">
          <w:rPr>
            <w:color w:val="404248"/>
          </w:rPr>
          <w:t xml:space="preserve"> проявляются значительно реже и не так остро, как в пятилетнем возрасте. Многие дети уже способны сопереживать как успеху, так и неудачам ровесника, готовы помочь и поддержать его. Существенно возрастает активность детей, направленная на сверстника (помощь, утешение, уступки).</w:t>
        </w:r>
      </w:ins>
    </w:p>
    <w:p w:rsidR="009B1388" w:rsidRPr="009F4FC0" w:rsidRDefault="009B1388" w:rsidP="009B1388">
      <w:pPr>
        <w:pStyle w:val="a3"/>
        <w:shd w:val="clear" w:color="auto" w:fill="FFFFFF"/>
        <w:spacing w:before="0" w:beforeAutospacing="0" w:after="0" w:afterAutospacing="0"/>
        <w:jc w:val="both"/>
        <w:rPr>
          <w:ins w:id="16" w:author="Unknown"/>
          <w:color w:val="404248"/>
        </w:rPr>
      </w:pPr>
      <w:ins w:id="17" w:author="Unknown">
        <w:r w:rsidRPr="009F4FC0">
          <w:rPr>
            <w:color w:val="404248"/>
          </w:rPr>
          <w:t xml:space="preserve">Появляется стремление не только отозваться на переживания сверстника, но и понять их. К семи годам значительно сокращаются проявления детской застенчивости, </w:t>
        </w:r>
        <w:proofErr w:type="spellStart"/>
        <w:r w:rsidRPr="009F4FC0">
          <w:rPr>
            <w:color w:val="404248"/>
          </w:rPr>
          <w:t>демонстративности</w:t>
        </w:r>
        <w:proofErr w:type="spellEnd"/>
        <w:r w:rsidRPr="009F4FC0">
          <w:rPr>
            <w:color w:val="404248"/>
          </w:rPr>
          <w:t>, снижается острота и напряженность конфликтов дошкольников.</w:t>
        </w:r>
      </w:ins>
    </w:p>
    <w:p w:rsidR="009B1388" w:rsidRPr="009F4FC0" w:rsidRDefault="009B1388" w:rsidP="009B1388">
      <w:pPr>
        <w:pStyle w:val="a3"/>
        <w:shd w:val="clear" w:color="auto" w:fill="FFFFFF"/>
        <w:spacing w:before="0" w:beforeAutospacing="0" w:after="0" w:afterAutospacing="0"/>
        <w:jc w:val="both"/>
        <w:rPr>
          <w:ins w:id="18" w:author="Unknown"/>
          <w:color w:val="404248"/>
        </w:rPr>
      </w:pPr>
      <w:ins w:id="19" w:author="Unknown">
        <w:r w:rsidRPr="009F4FC0">
          <w:rPr>
            <w:color w:val="404248"/>
          </w:rPr>
          <w:t xml:space="preserve">Итак, в старшем дошкольном возрасте увеличивается количество </w:t>
        </w:r>
        <w:proofErr w:type="spellStart"/>
        <w:r w:rsidRPr="009F4FC0">
          <w:rPr>
            <w:color w:val="404248"/>
          </w:rPr>
          <w:t>просоциальных</w:t>
        </w:r>
        <w:proofErr w:type="spellEnd"/>
        <w:r w:rsidRPr="009F4FC0">
          <w:rPr>
            <w:color w:val="404248"/>
          </w:rPr>
          <w:t xml:space="preserve"> действий, эмоциональная вовлеченность в деятельность и переживания сверстника. Аналогичные факты отмечались во многих исследованиях. Обычно они объяснялись развитием произвольности поведения и усвоением моральных норм.</w:t>
        </w:r>
      </w:ins>
    </w:p>
    <w:p w:rsidR="009B1388" w:rsidRPr="009F4FC0" w:rsidRDefault="009B1388" w:rsidP="009B1388">
      <w:pPr>
        <w:pStyle w:val="a3"/>
        <w:shd w:val="clear" w:color="auto" w:fill="FFFFFF"/>
        <w:spacing w:before="0" w:beforeAutospacing="0" w:after="0" w:afterAutospacing="0"/>
        <w:jc w:val="both"/>
        <w:rPr>
          <w:ins w:id="20" w:author="Unknown"/>
          <w:color w:val="404248"/>
        </w:rPr>
      </w:pPr>
      <w:ins w:id="21" w:author="Unknown">
        <w:r w:rsidRPr="009F4FC0">
          <w:rPr>
            <w:color w:val="404248"/>
          </w:rPr>
          <w:t xml:space="preserve">Нам представляется, что эти механизмы не являются главными и единственными причинами роста детской </w:t>
        </w:r>
        <w:proofErr w:type="spellStart"/>
        <w:r w:rsidRPr="009F4FC0">
          <w:rPr>
            <w:color w:val="404248"/>
          </w:rPr>
          <w:t>просоциальности</w:t>
        </w:r>
        <w:proofErr w:type="spellEnd"/>
        <w:r w:rsidRPr="009F4FC0">
          <w:rPr>
            <w:color w:val="404248"/>
          </w:rPr>
          <w:t xml:space="preserve">. Как показывают наблюдения (Е.О. Смирнова, В.Г. Утробина), поведение старших дошкольников далеко не всегда является произвольно регулируемым. Об этом свидетельствует, в частности, одномоментное принятие решений. Характерно, что </w:t>
        </w:r>
        <w:proofErr w:type="spellStart"/>
        <w:r w:rsidRPr="009F4FC0">
          <w:rPr>
            <w:color w:val="404248"/>
          </w:rPr>
          <w:t>просоциальные</w:t>
        </w:r>
        <w:proofErr w:type="spellEnd"/>
        <w:r w:rsidRPr="009F4FC0">
          <w:rPr>
            <w:color w:val="404248"/>
          </w:rPr>
          <w:t xml:space="preserve"> действия старших дошкольников в отличие от 4-5-леток часто сопровождаются положительными эмоциями, адресованными сверстнику. В большинстве случаев старшие дошкольники эмоционально включены в действия сверстника. Иногда вопреки запретам взрослого и правилам игры они стремятся помочь ему, подсказать правильный ход. В некоторых случаях дети даже возражают взрослому, когда тот делает замечания сверстнику. Если 4-5-летние дети охотно вслед за взрослым осуждали действия сверстника, то 6-летние, напротив, как бы объединялись с товарищем в своем «противостоянии» взрослому. Все это, на наш взгляд, может свидетельствовать о том, что </w:t>
        </w:r>
        <w:proofErr w:type="spellStart"/>
        <w:r w:rsidRPr="009F4FC0">
          <w:rPr>
            <w:color w:val="404248"/>
          </w:rPr>
          <w:t>просоциальные</w:t>
        </w:r>
        <w:proofErr w:type="spellEnd"/>
        <w:r w:rsidRPr="009F4FC0">
          <w:rPr>
            <w:color w:val="404248"/>
          </w:rPr>
          <w:t xml:space="preserve"> действия старших дошкольников направлены не на положительную оценку взрослого и не на соблюдение моральных норм, а непосредственно на другого ребенка.</w:t>
        </w:r>
      </w:ins>
      <w:r>
        <w:rPr>
          <w:color w:val="404248"/>
        </w:rPr>
        <w:t xml:space="preserve"> </w:t>
      </w:r>
      <w:ins w:id="22" w:author="Unknown">
        <w:r w:rsidRPr="009F4FC0">
          <w:rPr>
            <w:color w:val="404248"/>
          </w:rPr>
          <w:t xml:space="preserve">Еще одним традиционным объяснением роста </w:t>
        </w:r>
        <w:proofErr w:type="spellStart"/>
        <w:r w:rsidRPr="009F4FC0">
          <w:rPr>
            <w:color w:val="404248"/>
          </w:rPr>
          <w:t>просоциальности</w:t>
        </w:r>
        <w:proofErr w:type="spellEnd"/>
        <w:r w:rsidRPr="009F4FC0">
          <w:rPr>
            <w:color w:val="404248"/>
          </w:rPr>
          <w:t xml:space="preserve"> в дошкольном возрасте является развитие </w:t>
        </w:r>
        <w:proofErr w:type="spellStart"/>
        <w:r w:rsidRPr="009F4FC0">
          <w:rPr>
            <w:color w:val="404248"/>
          </w:rPr>
          <w:t>децентрации</w:t>
        </w:r>
        <w:proofErr w:type="spellEnd"/>
        <w:r w:rsidRPr="009F4FC0">
          <w:rPr>
            <w:color w:val="404248"/>
          </w:rPr>
          <w:t>, благодаря чему ребенок становится способным понимать «точку зрения» другого.</w:t>
        </w:r>
      </w:ins>
    </w:p>
    <w:p w:rsidR="009B1388" w:rsidRPr="009F4FC0" w:rsidRDefault="009B1388" w:rsidP="009B1388">
      <w:pPr>
        <w:pStyle w:val="a3"/>
        <w:shd w:val="clear" w:color="auto" w:fill="FFFFFF"/>
        <w:spacing w:before="0" w:beforeAutospacing="0" w:after="0" w:afterAutospacing="0"/>
        <w:jc w:val="both"/>
        <w:rPr>
          <w:ins w:id="23" w:author="Unknown"/>
          <w:color w:val="404248"/>
        </w:rPr>
      </w:pPr>
      <w:ins w:id="24" w:author="Unknown">
        <w:r w:rsidRPr="009F4FC0">
          <w:rPr>
            <w:color w:val="404248"/>
          </w:rPr>
          <w:lastRenderedPageBreak/>
          <w:t xml:space="preserve">Однако, по нашим данным, наиболее значительный рост представлений детей о настроениях и состояниях сверстника происходит между тремя и четырьмя годами, что отнюдь не приводит к возрастанию </w:t>
        </w:r>
        <w:proofErr w:type="spellStart"/>
        <w:r w:rsidRPr="009F4FC0">
          <w:rPr>
            <w:color w:val="404248"/>
          </w:rPr>
          <w:t>просоциальности</w:t>
        </w:r>
        <w:proofErr w:type="spellEnd"/>
        <w:r w:rsidRPr="009F4FC0">
          <w:rPr>
            <w:color w:val="404248"/>
          </w:rPr>
          <w:t xml:space="preserve"> поведения детей.</w:t>
        </w:r>
      </w:ins>
    </w:p>
    <w:p w:rsidR="009B1388" w:rsidRPr="009F4FC0" w:rsidRDefault="009B1388" w:rsidP="009B1388">
      <w:pPr>
        <w:pStyle w:val="a3"/>
        <w:shd w:val="clear" w:color="auto" w:fill="FFFFFF"/>
        <w:spacing w:before="0" w:beforeAutospacing="0" w:after="0" w:afterAutospacing="0"/>
        <w:jc w:val="both"/>
        <w:rPr>
          <w:ins w:id="25" w:author="Unknown"/>
          <w:color w:val="404248"/>
        </w:rPr>
      </w:pPr>
      <w:ins w:id="26" w:author="Unknown">
        <w:r w:rsidRPr="009F4FC0">
          <w:rPr>
            <w:color w:val="404248"/>
          </w:rPr>
          <w:t xml:space="preserve">Наши результаты показывают, что к шести годам у многих детей возникает непосредственное и бескорыстное желание помочь сверстнику, подарить что-либо или уступить ему. </w:t>
        </w:r>
        <w:proofErr w:type="spellStart"/>
        <w:r w:rsidRPr="009F4FC0">
          <w:rPr>
            <w:color w:val="404248"/>
          </w:rPr>
          <w:t>Безоценочная</w:t>
        </w:r>
        <w:proofErr w:type="spellEnd"/>
        <w:r w:rsidRPr="009F4FC0">
          <w:rPr>
            <w:color w:val="404248"/>
          </w:rPr>
          <w:t xml:space="preserve"> эмоциональная вовлеченность в его действия может свидетельствовать о том, что ровесник стал для ребенка не только предметом сравнения с собой, но и самоценной, целостной личностью. Можно полагать, что эти изменения в отношении к сверстнику отражают определенные сдвиги в самосознании дошкольника.</w:t>
        </w:r>
      </w:ins>
    </w:p>
    <w:p w:rsidR="009B1388" w:rsidRPr="009F4FC0" w:rsidRDefault="009B1388" w:rsidP="009B1388">
      <w:pPr>
        <w:pStyle w:val="a3"/>
        <w:shd w:val="clear" w:color="auto" w:fill="FFFFFF"/>
        <w:spacing w:before="0" w:beforeAutospacing="0" w:after="0" w:afterAutospacing="0"/>
        <w:jc w:val="both"/>
        <w:rPr>
          <w:ins w:id="27" w:author="Unknown"/>
          <w:color w:val="404248"/>
        </w:rPr>
      </w:pPr>
      <w:ins w:id="28" w:author="Unknown">
        <w:r w:rsidRPr="009F4FC0">
          <w:rPr>
            <w:color w:val="404248"/>
          </w:rPr>
          <w:t xml:space="preserve">К старшему дошкольному </w:t>
        </w:r>
        <w:proofErr w:type="gramStart"/>
        <w:r w:rsidRPr="009F4FC0">
          <w:rPr>
            <w:color w:val="404248"/>
          </w:rPr>
          <w:t>возрасту</w:t>
        </w:r>
        <w:proofErr w:type="gramEnd"/>
        <w:r w:rsidRPr="009F4FC0">
          <w:rPr>
            <w:color w:val="404248"/>
          </w:rPr>
          <w:t xml:space="preserve"> дети начинают осознавать не только свои конкретные действия, но и свои желания, переживания, мотивы, которые в отличие от действий объединяют и консолидируют личность ребенка. Их осознание возможно лишь благодаря тому, что во внутреннем мире ребенка существует тот, кому можно отнести себя и свои переживания и кто сам может отнестись к нему во всей его и своей целостности.</w:t>
        </w:r>
      </w:ins>
    </w:p>
    <w:p w:rsidR="009B1388" w:rsidRPr="009F4FC0" w:rsidRDefault="009B1388" w:rsidP="009B1388">
      <w:pPr>
        <w:pStyle w:val="a3"/>
        <w:shd w:val="clear" w:color="auto" w:fill="FFFFFF"/>
        <w:spacing w:before="0" w:beforeAutospacing="0" w:after="0" w:afterAutospacing="0"/>
        <w:jc w:val="both"/>
        <w:rPr>
          <w:ins w:id="29" w:author="Unknown"/>
          <w:color w:val="404248"/>
        </w:rPr>
      </w:pPr>
      <w:ins w:id="30" w:author="Unknown">
        <w:r w:rsidRPr="009F4FC0">
          <w:rPr>
            <w:color w:val="404248"/>
          </w:rPr>
          <w:t xml:space="preserve">Этим внутренним другим и становится для старшего дошкольника сверстник. Таким образом, к старшему дошкольному </w:t>
        </w:r>
        <w:proofErr w:type="gramStart"/>
        <w:r w:rsidRPr="009F4FC0">
          <w:rPr>
            <w:color w:val="404248"/>
          </w:rPr>
          <w:t>возрасту</w:t>
        </w:r>
        <w:proofErr w:type="gramEnd"/>
        <w:r w:rsidRPr="009F4FC0">
          <w:rPr>
            <w:color w:val="404248"/>
          </w:rPr>
          <w:t xml:space="preserve"> сверстник является для ребенка не только предпочитаемым партнером по общению и совместной деятельности, не только средством самоутверждения, но и субъектом обращения его целостного, неразложимого Я. Это дает основание говорить, что к концу дошкольного возраста в отношении детей к себе и к другому усиливается личностное начало. Ровесник становится для ребенка не только предметом сравнения с собой, но и самоценной, целостной личностью, субъектом общения и обращения. Можно полагать, что появление и усиление субъектной составляющей в отношениях </w:t>
        </w:r>
        <w:proofErr w:type="spellStart"/>
        <w:proofErr w:type="gramStart"/>
        <w:r w:rsidRPr="009F4FC0">
          <w:rPr>
            <w:color w:val="404248"/>
          </w:rPr>
          <w:t>шести-семилетнего</w:t>
        </w:r>
        <w:proofErr w:type="spellEnd"/>
        <w:proofErr w:type="gramEnd"/>
        <w:r w:rsidRPr="009F4FC0">
          <w:rPr>
            <w:color w:val="404248"/>
          </w:rPr>
          <w:t xml:space="preserve"> ребенка к другим детям отражает определенные сдвиги в его самосознании. </w:t>
        </w:r>
        <w:proofErr w:type="gramStart"/>
        <w:r w:rsidRPr="009F4FC0">
          <w:rPr>
            <w:color w:val="404248"/>
          </w:rPr>
          <w:t>Собственное</w:t>
        </w:r>
        <w:proofErr w:type="gramEnd"/>
        <w:r w:rsidRPr="009F4FC0">
          <w:rPr>
            <w:color w:val="404248"/>
          </w:rPr>
          <w:t xml:space="preserve"> Я ребенка уже не столь жестко фиксировано на своих достоинствах и оценке своих объектных качеств, но открыто для других людей, их радостей и проблем.</w:t>
        </w:r>
      </w:ins>
      <w:r>
        <w:rPr>
          <w:color w:val="404248"/>
        </w:rPr>
        <w:t xml:space="preserve"> </w:t>
      </w:r>
      <w:ins w:id="31" w:author="Unknown">
        <w:r w:rsidRPr="009F4FC0">
          <w:rPr>
            <w:color w:val="404248"/>
          </w:rPr>
          <w:t>Самосознание ребенка выходит за пределы своих объектных характеристик и объемлет переживания других. Другой ребенок становится уже не только противопоставленным существом, не только средством самоутверждения, но и содержанием собственного Я.</w:t>
        </w:r>
      </w:ins>
      <w:r>
        <w:rPr>
          <w:color w:val="404248"/>
        </w:rPr>
        <w:t xml:space="preserve"> </w:t>
      </w:r>
      <w:ins w:id="32" w:author="Unknown">
        <w:r w:rsidRPr="009F4FC0">
          <w:rPr>
            <w:color w:val="404248"/>
          </w:rPr>
          <w:t>Именно поэтому дети охотно помогают сверстникам, сопереживают им и не воспринимают чужие успехи как свое поражение. Наши результаты показывают, что такое субъектное отношение к себе и к сверстникам складывается у многих детей к концу дошкольного возраста и именно это делает ребенка популярным и предпочитаемым среди ровесников.</w:t>
        </w:r>
      </w:ins>
      <w:r>
        <w:rPr>
          <w:color w:val="404248"/>
        </w:rPr>
        <w:t xml:space="preserve"> </w:t>
      </w:r>
      <w:ins w:id="33" w:author="Unknown">
        <w:r w:rsidRPr="009F4FC0">
          <w:rPr>
            <w:color w:val="404248"/>
          </w:rPr>
          <w:t>Такова общая логика нормального возрастного развития межличностных отношений ребенка с другими детьми. Однако она далеко не всегда реализуется в развитии конкретных детей. Широко известно, что существуют значительные индивидуальные варианты в отношениях детей к сверстникам. В связи с этим следует уделить особое внимание изучению именно этих, проблемных форм детских отношений.</w:t>
        </w:r>
      </w:ins>
    </w:p>
    <w:p w:rsidR="009B1388" w:rsidRPr="009F4FC0" w:rsidRDefault="009B1388" w:rsidP="009B1388">
      <w:pPr>
        <w:shd w:val="clear" w:color="auto" w:fill="FFFFFF"/>
        <w:spacing w:before="100" w:beforeAutospacing="1" w:after="0" w:line="336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B1388" w:rsidRPr="009F4FC0" w:rsidRDefault="009B1388" w:rsidP="009B1388">
      <w:pPr>
        <w:shd w:val="clear" w:color="auto" w:fill="FFFFFF"/>
        <w:spacing w:before="100" w:beforeAutospacing="1" w:after="0" w:line="336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9B1388" w:rsidRPr="009F4FC0" w:rsidRDefault="009B1388" w:rsidP="009B1388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871792" w:rsidRDefault="00871792"/>
    <w:sectPr w:rsidR="0087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388"/>
    <w:rsid w:val="00871792"/>
    <w:rsid w:val="009B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1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3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B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1594</Words>
  <Characters>9088</Characters>
  <Application>Microsoft Office Word</Application>
  <DocSecurity>0</DocSecurity>
  <Lines>75</Lines>
  <Paragraphs>21</Paragraphs>
  <ScaleCrop>false</ScaleCrop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2020-01-20T04:56:00Z</dcterms:created>
  <dcterms:modified xsi:type="dcterms:W3CDTF">2020-01-20T04:56:00Z</dcterms:modified>
</cp:coreProperties>
</file>