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1A" w:rsidRPr="002B1897" w:rsidRDefault="002B1897" w:rsidP="002B18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последнего звонка «Это было недавно, это было давно….»</w:t>
      </w:r>
    </w:p>
    <w:p w:rsidR="0064701A" w:rsidRPr="003E7D84" w:rsidRDefault="002B1897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701A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школа как школа и люди как люди вокруг…</w:t>
      </w:r>
    </w:p>
    <w:p w:rsidR="0064701A" w:rsidRPr="003E7D84" w:rsidRDefault="0064701A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Звенит колокольчик – и все изменяется вдруг.</w:t>
      </w:r>
    </w:p>
    <w:p w:rsidR="0064701A" w:rsidRPr="003E7D84" w:rsidRDefault="0064701A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звон веселый  все годы  звучал как пароль.</w:t>
      </w:r>
    </w:p>
    <w:p w:rsidR="0064701A" w:rsidRPr="003E7D84" w:rsidRDefault="0064701A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мы с вами готовы играть свою роль.</w:t>
      </w:r>
    </w:p>
    <w:p w:rsidR="0064701A" w:rsidRPr="003E7D84" w:rsidRDefault="0064701A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D1B" w:rsidRPr="003E7D84" w:rsidRDefault="002B1897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17D1B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дорогие друзья!</w:t>
      </w:r>
    </w:p>
    <w:p w:rsidR="00017D1B" w:rsidRPr="003E7D84" w:rsidRDefault="00017D1B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Гости, родители, учителя!</w:t>
      </w:r>
    </w:p>
    <w:p w:rsidR="00017D1B" w:rsidRPr="003E7D84" w:rsidRDefault="00017D1B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Детства прощальный звонок</w:t>
      </w:r>
    </w:p>
    <w:p w:rsidR="00017D1B" w:rsidRPr="003E7D84" w:rsidRDefault="00017D1B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 всех в уютном зале</w:t>
      </w:r>
    </w:p>
    <w:p w:rsidR="00017D1B" w:rsidRPr="003E7D84" w:rsidRDefault="00017D1B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Радостной этой встречи</w:t>
      </w:r>
    </w:p>
    <w:p w:rsidR="00017D1B" w:rsidRPr="003E7D84" w:rsidRDefault="00017D1B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с нетерпением ждали.</w:t>
      </w:r>
    </w:p>
    <w:p w:rsidR="00017D1B" w:rsidRPr="003E7D84" w:rsidRDefault="00017D1B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D1B" w:rsidRPr="003E7D84" w:rsidRDefault="002B1897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17D1B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Парит торжественно волненье,</w:t>
      </w:r>
    </w:p>
    <w:p w:rsidR="00017D1B" w:rsidRPr="003E7D84" w:rsidRDefault="00017D1B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звучит вступленье,</w:t>
      </w:r>
    </w:p>
    <w:p w:rsidR="00017D1B" w:rsidRPr="003E7D84" w:rsidRDefault="00017D1B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мотив сей долго ждали,</w:t>
      </w:r>
    </w:p>
    <w:p w:rsidR="00017D1B" w:rsidRPr="003E7D84" w:rsidRDefault="00017D1B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вот ученики  пред вами.</w:t>
      </w:r>
    </w:p>
    <w:p w:rsidR="00017D1B" w:rsidRPr="003E7D84" w:rsidRDefault="002B1897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17D1B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ваши громкие аплодисменты </w:t>
      </w:r>
      <w:r w:rsidR="006007F4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 приглашаются у</w:t>
      </w:r>
      <w:r w:rsidR="00017D1B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</w:t>
      </w:r>
      <w:proofErr w:type="spellStart"/>
      <w:r w:rsidR="00017D1B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Долговской</w:t>
      </w:r>
      <w:proofErr w:type="spellEnd"/>
      <w:r w:rsidR="00017D1B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школы!</w:t>
      </w:r>
    </w:p>
    <w:p w:rsidR="00017D1B" w:rsidRPr="003E7D84" w:rsidRDefault="002B1897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17D1B" w:rsidRPr="003E7D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017D1B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Школа, внимание! Классы к прослушиванию гимна становись!</w:t>
      </w:r>
    </w:p>
    <w:p w:rsidR="00017D1B" w:rsidRPr="00295823" w:rsidRDefault="00017D1B" w:rsidP="0029582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295823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Звучит гимн России.</w:t>
      </w:r>
    </w:p>
    <w:p w:rsidR="00E01173" w:rsidRPr="003E7D84" w:rsidRDefault="00E01173" w:rsidP="003E7D8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173" w:rsidRPr="00E01173" w:rsidRDefault="00E01173" w:rsidP="00E0117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E01173">
        <w:rPr>
          <w:rFonts w:ascii="Times New Roman" w:hAnsi="Times New Roman" w:cs="Times New Roman"/>
          <w:b/>
          <w:sz w:val="24"/>
          <w:szCs w:val="24"/>
          <w:lang w:eastAsia="ru-RU"/>
        </w:rPr>
        <w:t>Ведущий 2:</w:t>
      </w:r>
      <w:r w:rsidRPr="00E01173">
        <w:rPr>
          <w:rFonts w:ascii="Times New Roman" w:hAnsi="Times New Roman" w:cs="Times New Roman"/>
          <w:sz w:val="24"/>
          <w:szCs w:val="24"/>
          <w:lang w:eastAsia="ru-RU"/>
        </w:rPr>
        <w:t xml:space="preserve"> Торжественную линейку, посвящённую празднику «Последнего звонка» прошу считать открытой.</w:t>
      </w:r>
      <w:r w:rsidRPr="00E011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1173">
        <w:rPr>
          <w:rFonts w:ascii="Times New Roman" w:hAnsi="Times New Roman" w:cs="Times New Roman"/>
          <w:sz w:val="24"/>
          <w:szCs w:val="24"/>
          <w:lang w:eastAsia="ru-RU"/>
        </w:rPr>
        <w:t xml:space="preserve">Кажется, ещё вчера эта великолепная пятерка и вратарь дружно переступили порог нашей школы. Скромные, молчаливые, стеснительные. И вот, полюбуйтесь! Поумневшие, повзрослевшие, отчаянные, болтливые, рассудительные, готовы с легкостью ответить на любой вопрос – выпускники первого класса! </w:t>
      </w:r>
    </w:p>
    <w:p w:rsidR="00E01173" w:rsidRDefault="00E01173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539E8" w:rsidRPr="00295823" w:rsidRDefault="00295823" w:rsidP="00295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539E8" w:rsidRPr="00295823" w:rsidSect="00C5110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B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E7D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Интересно, а сами ребята помнят, как пришли в первый раз в первый класс?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Давайте их </w:t>
      </w:r>
      <w:r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послушаем!</w:t>
      </w:r>
    </w:p>
    <w:p w:rsidR="00017D1B" w:rsidRPr="007E7667" w:rsidRDefault="00017D1B" w:rsidP="00295823">
      <w:pPr>
        <w:pStyle w:val="a4"/>
        <w:shd w:val="clear" w:color="auto" w:fill="FFFFFF"/>
        <w:spacing w:before="0" w:beforeAutospacing="0" w:after="0" w:afterAutospacing="0"/>
      </w:pPr>
    </w:p>
    <w:p w:rsidR="00295823" w:rsidRDefault="00295823" w:rsidP="00295823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Малышами много раз </w:t>
      </w:r>
    </w:p>
    <w:p w:rsidR="00295823" w:rsidRDefault="00295823" w:rsidP="00295823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играли в первый класс,</w:t>
      </w: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Даже снился мне во сне </w:t>
      </w:r>
    </w:p>
    <w:p w:rsidR="00295823" w:rsidRDefault="00295823" w:rsidP="00295823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с табличкой первый "Д"</w:t>
      </w:r>
    </w:p>
    <w:p w:rsidR="00295823" w:rsidRPr="007E7667" w:rsidRDefault="00295823" w:rsidP="00295823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23" w:rsidRPr="007E7667" w:rsidRDefault="00295823" w:rsidP="00295823">
      <w:pPr>
        <w:pStyle w:val="aa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Повторяли раз по сто </w:t>
      </w:r>
    </w:p>
    <w:p w:rsidR="00295823" w:rsidRDefault="00295823" w:rsidP="00295823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Маршака или </w:t>
      </w:r>
      <w:proofErr w:type="spellStart"/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вздыхали день за днем: </w:t>
      </w:r>
    </w:p>
    <w:p w:rsidR="00295823" w:rsidRPr="007E7667" w:rsidRDefault="00295823" w:rsidP="00295823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>"Очень медленно растем!"</w:t>
      </w:r>
    </w:p>
    <w:p w:rsidR="00295823" w:rsidRDefault="00295823" w:rsidP="00295823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hAnsi="Times New Roman" w:cs="Times New Roman"/>
          <w:sz w:val="24"/>
          <w:szCs w:val="24"/>
          <w:lang w:eastAsia="ru-RU"/>
        </w:rPr>
        <w:t>Снился класс нам не раз.</w:t>
      </w:r>
    </w:p>
    <w:p w:rsidR="00295823" w:rsidRPr="007E7667" w:rsidRDefault="00295823" w:rsidP="00295823">
      <w:pPr>
        <w:pStyle w:val="a9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hAnsi="Times New Roman" w:cs="Times New Roman"/>
          <w:sz w:val="24"/>
          <w:szCs w:val="24"/>
          <w:lang w:eastAsia="ru-RU"/>
        </w:rPr>
        <w:t xml:space="preserve"> В сентябре мечта сбылась,</w:t>
      </w:r>
    </w:p>
    <w:p w:rsidR="00295823" w:rsidRDefault="00295823" w:rsidP="0029582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7E7667">
        <w:rPr>
          <w:rFonts w:ascii="Times New Roman" w:hAnsi="Times New Roman" w:cs="Times New Roman"/>
          <w:sz w:val="24"/>
          <w:szCs w:val="24"/>
          <w:lang w:eastAsia="ru-RU"/>
        </w:rPr>
        <w:t>Утром форму мы надели,</w:t>
      </w:r>
    </w:p>
    <w:p w:rsidR="00295823" w:rsidRPr="007E7667" w:rsidRDefault="00295823" w:rsidP="0029582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7E7667">
        <w:rPr>
          <w:rFonts w:ascii="Times New Roman" w:hAnsi="Times New Roman" w:cs="Times New Roman"/>
          <w:sz w:val="24"/>
          <w:szCs w:val="24"/>
          <w:lang w:eastAsia="ru-RU"/>
        </w:rPr>
        <w:t xml:space="preserve"> взяли новые портфели.</w:t>
      </w:r>
    </w:p>
    <w:p w:rsidR="00295823" w:rsidRDefault="00295823" w:rsidP="0029582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7E7667">
        <w:rPr>
          <w:rFonts w:ascii="Times New Roman" w:hAnsi="Times New Roman" w:cs="Times New Roman"/>
          <w:sz w:val="24"/>
          <w:szCs w:val="24"/>
          <w:lang w:eastAsia="ru-RU"/>
        </w:rPr>
        <w:t xml:space="preserve">И пошли мы первый раз </w:t>
      </w:r>
    </w:p>
    <w:p w:rsidR="00295823" w:rsidRPr="007E7667" w:rsidRDefault="00295823" w:rsidP="00295823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7E7667">
        <w:rPr>
          <w:rFonts w:ascii="Times New Roman" w:hAnsi="Times New Roman" w:cs="Times New Roman"/>
          <w:sz w:val="24"/>
          <w:szCs w:val="24"/>
          <w:lang w:eastAsia="ru-RU"/>
        </w:rPr>
        <w:t>в первый класс!</w:t>
      </w:r>
    </w:p>
    <w:p w:rsidR="00295823" w:rsidRPr="007E7667" w:rsidRDefault="00295823" w:rsidP="00295823">
      <w:pPr>
        <w:pStyle w:val="aa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были все смешными малышами,</w:t>
      </w:r>
    </w:p>
    <w:p w:rsidR="00295823" w:rsidRDefault="00295823" w:rsidP="00295823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вошли впервые в первый класс</w:t>
      </w:r>
      <w:proofErr w:type="gramStart"/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 тетрадь с карандашами,</w:t>
      </w:r>
    </w:p>
    <w:p w:rsidR="00295823" w:rsidRDefault="00295823" w:rsidP="00295823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парту сели  в первый раз!</w:t>
      </w:r>
    </w:p>
    <w:p w:rsidR="00295823" w:rsidRDefault="00295823" w:rsidP="00295823">
      <w:pPr>
        <w:pStyle w:val="a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23" w:rsidRPr="007E7667" w:rsidRDefault="00295823" w:rsidP="00295823">
      <w:pPr>
        <w:pStyle w:val="a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49" w:rsidRPr="007E7667" w:rsidRDefault="003E4949" w:rsidP="003E4949">
      <w:pPr>
        <w:pStyle w:val="aa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говорят: "Иди к доске!"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949" w:rsidRDefault="003E4949" w:rsidP="003E4949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руку поднимаю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ручку как держать в руке</w:t>
      </w:r>
    </w:p>
    <w:p w:rsidR="003E4949" w:rsidRDefault="003E4949" w:rsidP="003E4949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понимаю.</w:t>
      </w:r>
    </w:p>
    <w:p w:rsidR="003E4949" w:rsidRPr="00295823" w:rsidRDefault="003E4949" w:rsidP="003E4949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23" w:rsidRPr="007E7667" w:rsidRDefault="00295823" w:rsidP="00295823">
      <w:pPr>
        <w:pStyle w:val="aa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уроке первый раз, </w:t>
      </w:r>
    </w:p>
    <w:p w:rsidR="00295823" w:rsidRDefault="00295823" w:rsidP="00295823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я ученица.</w:t>
      </w: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Вошла учительница в класс:</w:t>
      </w:r>
    </w:p>
    <w:p w:rsidR="00295823" w:rsidRDefault="00295823" w:rsidP="00295823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вставать или садиться?</w:t>
      </w:r>
    </w:p>
    <w:p w:rsidR="00295823" w:rsidRPr="00295823" w:rsidRDefault="00295823" w:rsidP="00295823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23" w:rsidRPr="007E7667" w:rsidRDefault="00295823" w:rsidP="00295823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23" w:rsidRPr="007E7667" w:rsidRDefault="00295823" w:rsidP="00295823">
      <w:pPr>
        <w:pStyle w:val="aa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 сначала мы не знали, </w:t>
      </w:r>
    </w:p>
    <w:p w:rsidR="00295823" w:rsidRDefault="00295823" w:rsidP="00295823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сказки нам читали.</w:t>
      </w: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читаем сами, </w:t>
      </w:r>
    </w:p>
    <w:p w:rsidR="00295823" w:rsidRDefault="00295823" w:rsidP="00295823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подружились сказки с нами.</w:t>
      </w:r>
    </w:p>
    <w:p w:rsidR="00295823" w:rsidRDefault="00295823" w:rsidP="00295823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23" w:rsidRPr="007E7667" w:rsidRDefault="00295823" w:rsidP="00295823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23" w:rsidRPr="007E7667" w:rsidRDefault="00295823" w:rsidP="00295823">
      <w:pPr>
        <w:pStyle w:val="aa"/>
        <w:numPr>
          <w:ilvl w:val="0"/>
          <w:numId w:val="5"/>
        </w:num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это было год назад. </w:t>
      </w:r>
    </w:p>
    <w:p w:rsidR="00295823" w:rsidRDefault="00295823" w:rsidP="00295823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же мы умней в сто раз</w:t>
      </w:r>
      <w:proofErr w:type="gramStart"/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восторгом и волненьем </w:t>
      </w:r>
    </w:p>
    <w:p w:rsidR="00295823" w:rsidRPr="007E7667" w:rsidRDefault="00295823" w:rsidP="00295823">
      <w:pPr>
        <w:pStyle w:val="aa"/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перейдем во 2  класс.</w:t>
      </w:r>
    </w:p>
    <w:p w:rsidR="00D539E8" w:rsidRDefault="00D539E8" w:rsidP="003E7D8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539E8" w:rsidSect="00D539E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539E8" w:rsidRDefault="00D539E8" w:rsidP="003E7D8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823" w:rsidRDefault="00295823" w:rsidP="00295823">
      <w:pPr>
        <w:pStyle w:val="a4"/>
        <w:shd w:val="clear" w:color="auto" w:fill="FFFFFF"/>
        <w:spacing w:before="0" w:beforeAutospacing="0" w:after="0" w:afterAutospacing="0"/>
        <w:sectPr w:rsidR="00295823" w:rsidSect="00D53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5823" w:rsidRPr="003E7D84" w:rsidRDefault="00295823" w:rsidP="00295823">
      <w:pPr>
        <w:pStyle w:val="a4"/>
        <w:shd w:val="clear" w:color="auto" w:fill="FFFFFF"/>
        <w:spacing w:before="0" w:beforeAutospacing="0" w:after="0" w:afterAutospacing="0"/>
      </w:pPr>
      <w:r w:rsidRPr="003E7D84">
        <w:lastRenderedPageBreak/>
        <w:t>Вот он пришел, последний школьный день,</w:t>
      </w:r>
      <w:r w:rsidRPr="003E7D84">
        <w:br/>
        <w:t>А май-волшебник, полюбуйтесь сами,</w:t>
      </w:r>
      <w:r w:rsidRPr="003E7D84">
        <w:br/>
        <w:t>Осыпал щедро нежную сирень</w:t>
      </w:r>
      <w:r w:rsidRPr="003E7D84">
        <w:br/>
        <w:t>Лиловыми душистыми цветами.</w:t>
      </w:r>
    </w:p>
    <w:p w:rsidR="00295823" w:rsidRPr="003E7D84" w:rsidRDefault="00295823" w:rsidP="00295823">
      <w:pPr>
        <w:pStyle w:val="a4"/>
        <w:shd w:val="clear" w:color="auto" w:fill="FFFFFF"/>
        <w:spacing w:before="0" w:beforeAutospacing="0" w:after="0" w:afterAutospacing="0"/>
      </w:pPr>
    </w:p>
    <w:p w:rsidR="00295823" w:rsidRPr="003E7D84" w:rsidRDefault="00295823" w:rsidP="00295823">
      <w:pPr>
        <w:pStyle w:val="a4"/>
        <w:shd w:val="clear" w:color="auto" w:fill="FFFFFF"/>
        <w:spacing w:before="0" w:beforeAutospacing="0" w:after="0" w:afterAutospacing="0"/>
      </w:pPr>
      <w:r w:rsidRPr="003E7D84">
        <w:t>Контрольные, уроки позади!</w:t>
      </w:r>
      <w:r w:rsidRPr="003E7D84">
        <w:br/>
        <w:t>Нас лето в гости ждет!</w:t>
      </w:r>
      <w:r w:rsidRPr="003E7D84">
        <w:br/>
        <w:t>Каникулы всех нас ждут впереди!</w:t>
      </w:r>
      <w:r w:rsidRPr="003E7D84">
        <w:br/>
        <w:t>Закончился учебный год!</w:t>
      </w:r>
    </w:p>
    <w:p w:rsidR="00295823" w:rsidRPr="003E7D84" w:rsidRDefault="00295823" w:rsidP="00295823">
      <w:pPr>
        <w:pStyle w:val="a4"/>
        <w:shd w:val="clear" w:color="auto" w:fill="FFFFFF"/>
        <w:spacing w:before="0" w:beforeAutospacing="0" w:after="0" w:afterAutospacing="0"/>
      </w:pPr>
    </w:p>
    <w:p w:rsidR="00295823" w:rsidRPr="003E7D84" w:rsidRDefault="00295823" w:rsidP="00295823">
      <w:pPr>
        <w:pStyle w:val="a4"/>
        <w:shd w:val="clear" w:color="auto" w:fill="FFFFFF"/>
        <w:spacing w:before="0" w:beforeAutospacing="0" w:after="0" w:afterAutospacing="0"/>
      </w:pPr>
      <w:r w:rsidRPr="003E7D84">
        <w:t xml:space="preserve"> Мы сегодня рано встали,</w:t>
      </w:r>
      <w:r w:rsidRPr="003E7D84">
        <w:br/>
        <w:t>Календарь перелистали.</w:t>
      </w:r>
      <w:r w:rsidRPr="003E7D84">
        <w:br/>
        <w:t>Долгожданное число</w:t>
      </w:r>
      <w:proofErr w:type="gramStart"/>
      <w:r w:rsidRPr="003E7D84">
        <w:br/>
        <w:t>Н</w:t>
      </w:r>
      <w:proofErr w:type="gramEnd"/>
      <w:r w:rsidRPr="003E7D84">
        <w:t>а листочке расцвело.</w:t>
      </w:r>
    </w:p>
    <w:p w:rsidR="00295823" w:rsidRDefault="00295823" w:rsidP="00295823">
      <w:pPr>
        <w:pStyle w:val="a4"/>
        <w:shd w:val="clear" w:color="auto" w:fill="FFFFFF"/>
        <w:spacing w:before="0" w:beforeAutospacing="0" w:after="0" w:afterAutospacing="0"/>
      </w:pPr>
      <w:r w:rsidRPr="003E7D84">
        <w:br/>
        <w:t>Мы считали дни, недели,</w:t>
      </w:r>
      <w:r w:rsidRPr="003E7D84">
        <w:br/>
        <w:t>Ну когда же отдохнем?</w:t>
      </w:r>
      <w:r w:rsidRPr="003E7D84">
        <w:br/>
        <w:t>На каникулы пойдем?</w:t>
      </w:r>
    </w:p>
    <w:p w:rsidR="00295823" w:rsidRPr="003E7D84" w:rsidRDefault="00295823" w:rsidP="00295823">
      <w:pPr>
        <w:pStyle w:val="a4"/>
        <w:shd w:val="clear" w:color="auto" w:fill="FFFFFF"/>
        <w:spacing w:before="0" w:beforeAutospacing="0" w:after="0" w:afterAutospacing="0"/>
      </w:pPr>
      <w:r w:rsidRPr="003E7D84">
        <w:lastRenderedPageBreak/>
        <w:br/>
        <w:t>Запятые, тире , точки</w:t>
      </w:r>
      <w:proofErr w:type="gramStart"/>
      <w:r w:rsidRPr="003E7D84">
        <w:br/>
        <w:t>Н</w:t>
      </w:r>
      <w:proofErr w:type="gramEnd"/>
      <w:r w:rsidRPr="003E7D84">
        <w:t>и одной спокойной ночки!</w:t>
      </w:r>
      <w:r w:rsidRPr="003E7D84">
        <w:br/>
        <w:t>Всем мучениям конец!</w:t>
      </w:r>
    </w:p>
    <w:p w:rsidR="00295823" w:rsidRPr="003E7D84" w:rsidRDefault="00295823" w:rsidP="00295823">
      <w:pPr>
        <w:pStyle w:val="a4"/>
        <w:shd w:val="clear" w:color="auto" w:fill="FFFFFF"/>
        <w:spacing w:before="0" w:beforeAutospacing="0" w:after="0" w:afterAutospacing="0"/>
      </w:pPr>
      <w:r w:rsidRPr="003E7D84">
        <w:t xml:space="preserve"> Дождались мы</w:t>
      </w:r>
      <w:proofErr w:type="gramStart"/>
      <w:r w:rsidRPr="003E7D84">
        <w:t xml:space="preserve"> ,</w:t>
      </w:r>
      <w:proofErr w:type="gramEnd"/>
      <w:r w:rsidRPr="003E7D84">
        <w:t xml:space="preserve"> наконец!</w:t>
      </w:r>
    </w:p>
    <w:p w:rsidR="00295823" w:rsidRDefault="00295823" w:rsidP="00295823">
      <w:pPr>
        <w:pStyle w:val="a4"/>
        <w:shd w:val="clear" w:color="auto" w:fill="FFFFFF"/>
        <w:spacing w:before="0" w:beforeAutospacing="0" w:after="0" w:afterAutospacing="0"/>
      </w:pPr>
      <w:r w:rsidRPr="003E7D84">
        <w:t xml:space="preserve"> </w:t>
      </w:r>
    </w:p>
    <w:p w:rsidR="00295823" w:rsidRPr="003E7D84" w:rsidRDefault="00295823" w:rsidP="00295823">
      <w:pPr>
        <w:pStyle w:val="a4"/>
        <w:shd w:val="clear" w:color="auto" w:fill="FFFFFF"/>
        <w:spacing w:before="0" w:beforeAutospacing="0" w:after="0" w:afterAutospacing="0"/>
      </w:pPr>
      <w:r w:rsidRPr="003E7D84">
        <w:t>Целый год мы занимались, </w:t>
      </w:r>
      <w:r w:rsidRPr="003E7D84">
        <w:br/>
        <w:t>Проходя учебный путь. </w:t>
      </w:r>
      <w:r w:rsidRPr="003E7D84">
        <w:br/>
        <w:t>Силы все мы исчерпали, </w:t>
      </w:r>
      <w:r w:rsidRPr="003E7D84">
        <w:br/>
        <w:t>Пришло время отдохнуть.</w:t>
      </w:r>
    </w:p>
    <w:p w:rsidR="00295823" w:rsidRDefault="00295823" w:rsidP="0029582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7D84">
        <w:rPr>
          <w:rFonts w:ascii="Times New Roman" w:hAnsi="Times New Roman" w:cs="Times New Roman"/>
          <w:sz w:val="24"/>
          <w:szCs w:val="24"/>
        </w:rPr>
        <w:t xml:space="preserve"> </w:t>
      </w:r>
      <w:r w:rsidRPr="00D539E8">
        <w:rPr>
          <w:rFonts w:ascii="Times New Roman" w:hAnsi="Times New Roman" w:cs="Times New Roman"/>
        </w:rPr>
        <w:t>Солнце светит очень ярко, </w:t>
      </w:r>
      <w:r w:rsidRPr="00D539E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D539E8">
        <w:rPr>
          <w:rFonts w:ascii="Times New Roman" w:hAnsi="Times New Roman" w:cs="Times New Roman"/>
        </w:rPr>
        <w:t>И ликует детвора. </w:t>
      </w:r>
      <w:r w:rsidRPr="00D539E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E7D84">
        <w:rPr>
          <w:rFonts w:ascii="Times New Roman" w:hAnsi="Times New Roman" w:cs="Times New Roman"/>
          <w:sz w:val="24"/>
          <w:szCs w:val="24"/>
        </w:rPr>
        <w:t>Лета красного дождались,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Май закончится, друзья, </w:t>
      </w:r>
    </w:p>
    <w:p w:rsidR="00295823" w:rsidRPr="003E4949" w:rsidRDefault="00295823" w:rsidP="003E494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  <w:sectPr w:rsidR="00295823" w:rsidRPr="003E4949" w:rsidSect="0029582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E7D84">
        <w:rPr>
          <w:rFonts w:ascii="Times New Roman" w:hAnsi="Times New Roman" w:cs="Times New Roman"/>
          <w:sz w:val="24"/>
          <w:szCs w:val="24"/>
        </w:rPr>
        <w:t>Школьный год уж за горами, </w:t>
      </w:r>
      <w:r w:rsidRPr="003E7D84">
        <w:rPr>
          <w:rFonts w:ascii="Times New Roman" w:hAnsi="Times New Roman" w:cs="Times New Roman"/>
          <w:sz w:val="24"/>
          <w:szCs w:val="24"/>
        </w:rPr>
        <w:br/>
        <w:t>А каникула</w:t>
      </w:r>
      <w:proofErr w:type="gramStart"/>
      <w:r w:rsidRPr="003E7D8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E7D84">
        <w:rPr>
          <w:rFonts w:ascii="Times New Roman" w:hAnsi="Times New Roman" w:cs="Times New Roman"/>
          <w:sz w:val="24"/>
          <w:szCs w:val="24"/>
        </w:rPr>
        <w:t xml:space="preserve"> УРА!</w:t>
      </w:r>
      <w:r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52A32" w:rsidRPr="00295823" w:rsidRDefault="00295823" w:rsidP="008278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sectPr w:rsidR="00152A32" w:rsidRPr="00295823" w:rsidSect="00D539E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F29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Танец «Я</w:t>
      </w:r>
      <w:r w:rsidR="003E49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- не </w:t>
      </w:r>
      <w:proofErr w:type="spellStart"/>
      <w:r w:rsidR="003E49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шмакодявка</w:t>
      </w:r>
      <w:proofErr w:type="spellEnd"/>
      <w:r w:rsidR="008278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152A32" w:rsidRDefault="00152A32" w:rsidP="003E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152A32" w:rsidSect="0029582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295823" w:rsidRDefault="00344274" w:rsidP="00295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95823" w:rsidSect="00295823">
          <w:type w:val="continuous"/>
          <w:pgSz w:w="11906" w:h="16838"/>
          <w:pgMar w:top="720" w:right="720" w:bottom="720" w:left="720" w:header="0" w:footer="0" w:gutter="0"/>
          <w:cols w:space="708"/>
          <w:docGrid w:linePitch="360"/>
        </w:sectPr>
      </w:pPr>
      <w:r w:rsidRPr="0034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  <w:proofErr w:type="gramStart"/>
      <w:r w:rsidRPr="0034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44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44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для поздравления </w:t>
      </w:r>
      <w:r w:rsidR="00EF69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подведения итогов 2017-2018 учебного года</w:t>
      </w:r>
    </w:p>
    <w:p w:rsidR="00344274" w:rsidRPr="00344274" w:rsidRDefault="00EF69D7" w:rsidP="00295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44274" w:rsidRPr="00344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директору</w:t>
      </w:r>
      <w:r w:rsidR="009C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школы О. А. Костенко.</w:t>
      </w:r>
    </w:p>
    <w:p w:rsidR="0075488F" w:rsidRPr="0075488F" w:rsidRDefault="0075488F" w:rsidP="003E494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48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Вручение дипломов и грамот первоклассникам</w:t>
      </w:r>
      <w:r w:rsidR="00EF69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EF69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вруче</w:t>
      </w:r>
      <w:r w:rsidR="0029582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ние дипломов и сертификатов  за </w:t>
      </w:r>
      <w:r w:rsidR="00EF69D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конкурсы</w:t>
      </w:r>
      <w:r w:rsidR="000837F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B5CE2" w:rsidRPr="003E7D84" w:rsidRDefault="00AB5CE2" w:rsidP="004E77E9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Да, второй класс – это, конечно здорово! Но мне кажется, что мы забыли о чем-то очень важном.</w:t>
      </w:r>
    </w:p>
    <w:p w:rsidR="00AB5CE2" w:rsidRPr="003E7D84" w:rsidRDefault="00AB5CE2" w:rsidP="004E77E9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Точно! Как же мы могли забыть! Ведь Надежда Ивановна дала нам очень важное поручение!</w:t>
      </w:r>
    </w:p>
    <w:p w:rsidR="00AB5CE2" w:rsidRPr="003E7D84" w:rsidRDefault="00AB5CE2" w:rsidP="004E77E9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Да, мы ведь должны поздравить наших четвероклассников! Ведь сегодня они – выпускники!</w:t>
      </w:r>
    </w:p>
    <w:p w:rsidR="00970E6F" w:rsidRPr="003E7D84" w:rsidRDefault="00970E6F" w:rsidP="004E77E9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 как будем поздравлять?</w:t>
      </w:r>
    </w:p>
    <w:p w:rsidR="00970E6F" w:rsidRPr="003E7D84" w:rsidRDefault="00970E6F" w:rsidP="003E7D8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Надо что-нибудь придумать!</w:t>
      </w:r>
    </w:p>
    <w:p w:rsidR="00970E6F" w:rsidRPr="003E7D84" w:rsidRDefault="00970E6F" w:rsidP="003E7D8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Придумала! Давайте прочитаем им стихи. </w:t>
      </w:r>
    </w:p>
    <w:p w:rsidR="00AA4400" w:rsidRPr="003E7D84" w:rsidRDefault="00AA4400" w:rsidP="003E7D84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Давайте прочитаем!</w:t>
      </w:r>
    </w:p>
    <w:p w:rsidR="00970E6F" w:rsidRPr="003E7D84" w:rsidRDefault="00970E6F" w:rsidP="002B1897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7D84">
        <w:rPr>
          <w:rFonts w:ascii="Times New Roman" w:hAnsi="Times New Roman" w:cs="Times New Roman"/>
          <w:sz w:val="24"/>
          <w:szCs w:val="24"/>
        </w:rPr>
        <w:t xml:space="preserve">Вот  солнышко смеется, </w:t>
      </w:r>
    </w:p>
    <w:p w:rsidR="00970E6F" w:rsidRPr="003E7D84" w:rsidRDefault="00970E6F" w:rsidP="002B1897">
      <w:pPr>
        <w:pStyle w:val="a4"/>
        <w:spacing w:before="0" w:beforeAutospacing="0" w:after="0" w:afterAutospacing="0"/>
      </w:pPr>
      <w:r w:rsidRPr="003E7D84">
        <w:t xml:space="preserve">Спеша издалека: </w:t>
      </w:r>
    </w:p>
    <w:p w:rsidR="00970E6F" w:rsidRPr="003E7D84" w:rsidRDefault="00970E6F" w:rsidP="002B1897">
      <w:pPr>
        <w:pStyle w:val="a4"/>
        <w:spacing w:before="0" w:beforeAutospacing="0" w:after="0" w:afterAutospacing="0"/>
      </w:pPr>
      <w:r w:rsidRPr="003E7D84">
        <w:t xml:space="preserve">Оно спешит на праздник </w:t>
      </w:r>
    </w:p>
    <w:p w:rsidR="00970E6F" w:rsidRPr="003E7D84" w:rsidRDefault="00970E6F" w:rsidP="002B1897">
      <w:pPr>
        <w:pStyle w:val="a4"/>
        <w:spacing w:before="0" w:beforeAutospacing="0" w:after="0" w:afterAutospacing="0"/>
      </w:pPr>
      <w:r w:rsidRPr="003E7D84">
        <w:t xml:space="preserve">Последнего звонка! </w:t>
      </w:r>
    </w:p>
    <w:p w:rsidR="00970E6F" w:rsidRPr="003E7D84" w:rsidRDefault="00970E6F" w:rsidP="002B1897">
      <w:pPr>
        <w:pStyle w:val="a4"/>
        <w:spacing w:before="0" w:beforeAutospacing="0" w:after="0" w:afterAutospacing="0"/>
      </w:pPr>
    </w:p>
    <w:p w:rsidR="00970E6F" w:rsidRPr="003E7D84" w:rsidRDefault="00970E6F" w:rsidP="003E7D84">
      <w:pPr>
        <w:pStyle w:val="a4"/>
        <w:spacing w:before="0" w:beforeAutospacing="0" w:after="0" w:afterAutospacing="0"/>
      </w:pPr>
      <w:r w:rsidRPr="003E7D84">
        <w:t xml:space="preserve">От самой юной вашей смены, </w:t>
      </w:r>
    </w:p>
    <w:p w:rsidR="00970E6F" w:rsidRPr="003E7D84" w:rsidRDefault="00970E6F" w:rsidP="003E7D84">
      <w:pPr>
        <w:pStyle w:val="a4"/>
        <w:spacing w:before="0" w:beforeAutospacing="0" w:after="0" w:afterAutospacing="0"/>
      </w:pPr>
      <w:r w:rsidRPr="003E7D84">
        <w:t xml:space="preserve">От всех, кому немного лет, </w:t>
      </w:r>
    </w:p>
    <w:p w:rsidR="00970E6F" w:rsidRPr="003E7D84" w:rsidRDefault="00970E6F" w:rsidP="003E7D84">
      <w:pPr>
        <w:pStyle w:val="a4"/>
        <w:spacing w:before="0" w:beforeAutospacing="0" w:after="0" w:afterAutospacing="0"/>
      </w:pPr>
      <w:r w:rsidRPr="003E7D84">
        <w:t xml:space="preserve">Выпускникам любимой школы </w:t>
      </w:r>
    </w:p>
    <w:p w:rsidR="00970E6F" w:rsidRPr="004E77E9" w:rsidRDefault="00970E6F" w:rsidP="003E7D84">
      <w:pPr>
        <w:pStyle w:val="a4"/>
        <w:spacing w:before="0" w:beforeAutospacing="0" w:after="0" w:afterAutospacing="0"/>
        <w:rPr>
          <w:b/>
        </w:rPr>
      </w:pPr>
      <w:r w:rsidRPr="004E77E9">
        <w:rPr>
          <w:b/>
        </w:rPr>
        <w:t xml:space="preserve">Все хором: </w:t>
      </w:r>
    </w:p>
    <w:p w:rsidR="00970E6F" w:rsidRPr="003E7D84" w:rsidRDefault="00970E6F" w:rsidP="003E7D84">
      <w:pPr>
        <w:pStyle w:val="a4"/>
        <w:spacing w:before="0" w:beforeAutospacing="0" w:after="0" w:afterAutospacing="0"/>
      </w:pPr>
      <w:r w:rsidRPr="003E7D84">
        <w:t>Наш пламенный большой привет!</w:t>
      </w:r>
    </w:p>
    <w:p w:rsidR="00970E6F" w:rsidRPr="003E7D84" w:rsidRDefault="00970E6F" w:rsidP="003E7D84">
      <w:pPr>
        <w:pStyle w:val="a4"/>
        <w:spacing w:before="0" w:beforeAutospacing="0" w:after="0" w:afterAutospacing="0"/>
        <w:rPr>
          <w:i/>
        </w:rPr>
      </w:pPr>
      <w:r w:rsidRPr="003E7D84">
        <w:rPr>
          <w:i/>
        </w:rPr>
        <w:t>Третьеклассники встают со своих мест  и перебивают:</w:t>
      </w:r>
    </w:p>
    <w:p w:rsidR="00970E6F" w:rsidRPr="003E7D84" w:rsidRDefault="00970E6F" w:rsidP="003E7D84">
      <w:pPr>
        <w:pStyle w:val="a4"/>
        <w:spacing w:before="0" w:beforeAutospacing="0" w:after="0" w:afterAutospacing="0"/>
        <w:rPr>
          <w:i/>
        </w:rPr>
      </w:pPr>
    </w:p>
    <w:p w:rsidR="00970E6F" w:rsidRPr="003E7D84" w:rsidRDefault="00970E6F" w:rsidP="003E7D84">
      <w:pPr>
        <w:pStyle w:val="a4"/>
        <w:spacing w:before="0" w:beforeAutospacing="0" w:after="0" w:afterAutospacing="0"/>
      </w:pPr>
      <w:r w:rsidRPr="003E7D84">
        <w:t xml:space="preserve"> </w:t>
      </w:r>
      <w:r w:rsidRPr="004E77E9">
        <w:rPr>
          <w:b/>
        </w:rPr>
        <w:t>Саша:</w:t>
      </w:r>
      <w:r w:rsidRPr="003E7D84">
        <w:t xml:space="preserve"> Так-так-так, а что это тут происходит? Почему нас не позвали?</w:t>
      </w:r>
    </w:p>
    <w:p w:rsidR="00970E6F" w:rsidRPr="003E7D84" w:rsidRDefault="00970E6F" w:rsidP="003E7D84">
      <w:pPr>
        <w:pStyle w:val="a4"/>
        <w:spacing w:before="0" w:beforeAutospacing="0" w:after="0" w:afterAutospacing="0"/>
      </w:pPr>
    </w:p>
    <w:p w:rsidR="00970E6F" w:rsidRPr="003E7D84" w:rsidRDefault="002B1897" w:rsidP="003E7D84">
      <w:pPr>
        <w:pStyle w:val="a4"/>
        <w:spacing w:before="0" w:beforeAutospacing="0" w:after="0" w:afterAutospacing="0"/>
      </w:pPr>
      <w:r w:rsidRPr="004E77E9">
        <w:rPr>
          <w:b/>
        </w:rPr>
        <w:t xml:space="preserve"> П</w:t>
      </w:r>
      <w:r w:rsidR="00B226BB">
        <w:rPr>
          <w:b/>
        </w:rPr>
        <w:t>ервоклассники</w:t>
      </w:r>
      <w:r w:rsidRPr="004E77E9">
        <w:rPr>
          <w:b/>
        </w:rPr>
        <w:t>:</w:t>
      </w:r>
      <w:r>
        <w:t xml:space="preserve"> Тс-с-с-с! </w:t>
      </w:r>
      <w:proofErr w:type="gramStart"/>
      <w:r>
        <w:t>П</w:t>
      </w:r>
      <w:r w:rsidR="00970E6F" w:rsidRPr="003E7D84">
        <w:t>отише</w:t>
      </w:r>
      <w:proofErr w:type="gramEnd"/>
      <w:r w:rsidR="00970E6F" w:rsidRPr="003E7D84">
        <w:t>, сидите себе потихоньку. Нам поручили прощание с выпускниками устроить, а вы нам мешаете!</w:t>
      </w:r>
    </w:p>
    <w:p w:rsidR="00970E6F" w:rsidRPr="003E7D84" w:rsidRDefault="00970E6F" w:rsidP="003E7D84">
      <w:pPr>
        <w:pStyle w:val="a4"/>
        <w:spacing w:before="0" w:beforeAutospacing="0" w:after="0" w:afterAutospacing="0"/>
      </w:pPr>
    </w:p>
    <w:p w:rsidR="00B226BB" w:rsidRDefault="00970E6F" w:rsidP="003E7D84">
      <w:pPr>
        <w:pStyle w:val="a4"/>
        <w:spacing w:before="0" w:beforeAutospacing="0" w:after="0" w:afterAutospacing="0"/>
      </w:pPr>
      <w:r w:rsidRPr="004E77E9">
        <w:rPr>
          <w:b/>
        </w:rPr>
        <w:t>Слава:</w:t>
      </w:r>
      <w:r w:rsidR="00F57AB4">
        <w:t xml:space="preserve"> Ну, </w:t>
      </w:r>
      <w:r w:rsidRPr="003E7D84">
        <w:t xml:space="preserve">надо же! Устроить прощание! </w:t>
      </w:r>
      <w:proofErr w:type="gramStart"/>
      <w:r w:rsidRPr="003E7D84">
        <w:t>Прям</w:t>
      </w:r>
      <w:proofErr w:type="gramEnd"/>
      <w:r w:rsidR="00F57AB4">
        <w:t xml:space="preserve">, </w:t>
      </w:r>
      <w:r w:rsidRPr="003E7D84">
        <w:t xml:space="preserve"> великое событие! Обычный последний звонок! </w:t>
      </w:r>
      <w:r w:rsidR="00B226BB" w:rsidRPr="00B226BB">
        <w:rPr>
          <w:b/>
        </w:rPr>
        <w:t>Саша:</w:t>
      </w:r>
      <w:r w:rsidR="00B226BB">
        <w:t xml:space="preserve"> </w:t>
      </w:r>
      <w:r w:rsidRPr="003E7D84">
        <w:t xml:space="preserve">Думаете, они не хотят из школы уходить? Да они все 4 года  мечтали, как бы поскорее </w:t>
      </w:r>
      <w:proofErr w:type="gramStart"/>
      <w:r w:rsidRPr="003E7D84">
        <w:t>закончить эту школу</w:t>
      </w:r>
      <w:proofErr w:type="gramEnd"/>
      <w:r w:rsidRPr="003E7D84">
        <w:t xml:space="preserve"> и уйти на волю! </w:t>
      </w:r>
    </w:p>
    <w:p w:rsidR="00970E6F" w:rsidRPr="003E7D84" w:rsidRDefault="00B226BB" w:rsidP="003E7D84">
      <w:pPr>
        <w:pStyle w:val="a4"/>
        <w:spacing w:before="0" w:beforeAutospacing="0" w:after="0" w:afterAutospacing="0"/>
      </w:pPr>
      <w:r w:rsidRPr="00B226BB">
        <w:rPr>
          <w:b/>
        </w:rPr>
        <w:t>Слава:</w:t>
      </w:r>
      <w:r>
        <w:t xml:space="preserve"> </w:t>
      </w:r>
      <w:r w:rsidR="00970E6F" w:rsidRPr="003E7D84">
        <w:t xml:space="preserve">Прощаться надо так: </w:t>
      </w:r>
      <w:proofErr w:type="gramStart"/>
      <w:r w:rsidR="00970E6F" w:rsidRPr="003E7D84">
        <w:t>Пацаны</w:t>
      </w:r>
      <w:proofErr w:type="gramEnd"/>
      <w:r w:rsidR="00970E6F" w:rsidRPr="003E7D84">
        <w:t>! Всем пока! Будете в наших краях, заходите!</w:t>
      </w:r>
    </w:p>
    <w:p w:rsidR="00970E6F" w:rsidRPr="003E7D84" w:rsidRDefault="00970E6F" w:rsidP="003E7D84">
      <w:pPr>
        <w:pStyle w:val="a4"/>
        <w:spacing w:before="0" w:beforeAutospacing="0" w:after="0" w:afterAutospacing="0"/>
      </w:pPr>
    </w:p>
    <w:p w:rsidR="00970E6F" w:rsidRPr="003E7D84" w:rsidRDefault="00970E6F" w:rsidP="003E7D84">
      <w:pPr>
        <w:pStyle w:val="a4"/>
        <w:spacing w:before="0" w:beforeAutospacing="0" w:after="0" w:afterAutospacing="0"/>
        <w:ind w:left="142"/>
      </w:pPr>
      <w:r w:rsidRPr="00F57AB4">
        <w:rPr>
          <w:b/>
        </w:rPr>
        <w:t>П</w:t>
      </w:r>
      <w:r w:rsidR="00F57AB4">
        <w:rPr>
          <w:b/>
        </w:rPr>
        <w:t>ервокласс</w:t>
      </w:r>
      <w:r w:rsidR="00F57AB4" w:rsidRPr="00F57AB4">
        <w:rPr>
          <w:b/>
        </w:rPr>
        <w:t>ники</w:t>
      </w:r>
      <w:r w:rsidRPr="00F57AB4">
        <w:rPr>
          <w:b/>
        </w:rPr>
        <w:t>:</w:t>
      </w:r>
      <w:r w:rsidR="000702FF" w:rsidRPr="003E7D84">
        <w:t xml:space="preserve"> </w:t>
      </w:r>
      <w:r w:rsidRPr="003E7D84">
        <w:t>И это все? Представьте, что вы их больше не увидите! Они сейчас уйдут и школа без них опустеет!</w:t>
      </w:r>
    </w:p>
    <w:p w:rsidR="00970E6F" w:rsidRPr="003E7D84" w:rsidRDefault="00970E6F" w:rsidP="003E7D84">
      <w:pPr>
        <w:pStyle w:val="a4"/>
        <w:spacing w:before="0" w:beforeAutospacing="0" w:after="0" w:afterAutospacing="0"/>
      </w:pPr>
    </w:p>
    <w:p w:rsidR="00970E6F" w:rsidRPr="003E7D84" w:rsidRDefault="00970E6F" w:rsidP="003E7D84">
      <w:pPr>
        <w:pStyle w:val="a4"/>
        <w:spacing w:before="0" w:beforeAutospacing="0" w:after="0" w:afterAutospacing="0"/>
      </w:pPr>
      <w:r w:rsidRPr="003E7D84">
        <w:t xml:space="preserve"> </w:t>
      </w:r>
      <w:r w:rsidRPr="004E77E9">
        <w:rPr>
          <w:b/>
        </w:rPr>
        <w:t>Саша:</w:t>
      </w:r>
      <w:r w:rsidR="004E77E9">
        <w:t xml:space="preserve"> </w:t>
      </w:r>
      <w:r w:rsidRPr="003E7D84">
        <w:t>(причитает): Ой, да куда же вы уходите?! На кого же вы нас покидаете?! Как же мы будем жить без вас дальше</w:t>
      </w:r>
      <w:proofErr w:type="gramStart"/>
      <w:r w:rsidRPr="003E7D84">
        <w:t>?</w:t>
      </w:r>
      <w:r w:rsidR="007E7667">
        <w:t>...</w:t>
      </w:r>
      <w:r w:rsidRPr="003E7D84">
        <w:t xml:space="preserve">  </w:t>
      </w:r>
      <w:proofErr w:type="gramEnd"/>
      <w:r w:rsidRPr="003E7D84">
        <w:t>Так нормально?</w:t>
      </w:r>
    </w:p>
    <w:p w:rsidR="00970E6F" w:rsidRPr="003E7D84" w:rsidRDefault="00970E6F" w:rsidP="003E7D84">
      <w:pPr>
        <w:pStyle w:val="a4"/>
        <w:spacing w:before="0" w:beforeAutospacing="0" w:after="0" w:afterAutospacing="0"/>
      </w:pPr>
    </w:p>
    <w:p w:rsidR="00970E6F" w:rsidRPr="003E7D84" w:rsidRDefault="00F57AB4" w:rsidP="003E7D84">
      <w:pPr>
        <w:pStyle w:val="a4"/>
        <w:spacing w:before="0" w:beforeAutospacing="0" w:after="0" w:afterAutospacing="0"/>
        <w:ind w:left="142"/>
      </w:pPr>
      <w:r w:rsidRPr="00F57AB4">
        <w:rPr>
          <w:b/>
        </w:rPr>
        <w:t>П</w:t>
      </w:r>
      <w:r>
        <w:rPr>
          <w:b/>
        </w:rPr>
        <w:t>ервокласс</w:t>
      </w:r>
      <w:r w:rsidRPr="00F57AB4">
        <w:rPr>
          <w:b/>
        </w:rPr>
        <w:t>ники</w:t>
      </w:r>
      <w:r w:rsidR="000702FF" w:rsidRPr="004E77E9">
        <w:rPr>
          <w:b/>
        </w:rPr>
        <w:t>:</w:t>
      </w:r>
      <w:r w:rsidR="000702FF" w:rsidRPr="003E7D84">
        <w:t xml:space="preserve"> </w:t>
      </w:r>
      <w:r w:rsidR="00970E6F" w:rsidRPr="003E7D84">
        <w:t>Да вы</w:t>
      </w:r>
      <w:r w:rsidR="000702FF" w:rsidRPr="003E7D84">
        <w:t xml:space="preserve"> что, с ума сошли? Ну, уходит 4</w:t>
      </w:r>
      <w:r w:rsidR="00970E6F" w:rsidRPr="003E7D84">
        <w:t xml:space="preserve"> класс, так они в большую жизнь уходят, </w:t>
      </w:r>
      <w:r w:rsidR="000702FF" w:rsidRPr="003E7D84">
        <w:t xml:space="preserve">в среднюю школу, </w:t>
      </w:r>
      <w:r w:rsidR="00970E6F" w:rsidRPr="003E7D84">
        <w:t>может, их там счастье большое ждет! Радостнее надо прощаться!</w:t>
      </w:r>
    </w:p>
    <w:p w:rsidR="00970E6F" w:rsidRPr="003E7D84" w:rsidRDefault="00970E6F" w:rsidP="003E7D84">
      <w:pPr>
        <w:pStyle w:val="a4"/>
        <w:spacing w:before="0" w:beforeAutospacing="0" w:after="0" w:afterAutospacing="0"/>
      </w:pPr>
    </w:p>
    <w:p w:rsidR="00970E6F" w:rsidRPr="003E7D84" w:rsidRDefault="00970E6F" w:rsidP="003E7D84">
      <w:pPr>
        <w:pStyle w:val="a4"/>
        <w:spacing w:before="0" w:beforeAutospacing="0" w:after="0" w:afterAutospacing="0"/>
      </w:pPr>
      <w:r w:rsidRPr="003E7D84">
        <w:t xml:space="preserve"> </w:t>
      </w:r>
      <w:r w:rsidR="000702FF" w:rsidRPr="004E77E9">
        <w:rPr>
          <w:b/>
        </w:rPr>
        <w:t>Саша:</w:t>
      </w:r>
      <w:r w:rsidR="000702FF" w:rsidRPr="003E7D84">
        <w:t xml:space="preserve"> </w:t>
      </w:r>
      <w:r w:rsidRPr="003E7D84">
        <w:t>Радостнее? Да легко!</w:t>
      </w:r>
    </w:p>
    <w:p w:rsidR="00970E6F" w:rsidRPr="003E7D84" w:rsidRDefault="00970E6F" w:rsidP="003E7D84">
      <w:pPr>
        <w:pStyle w:val="a4"/>
        <w:spacing w:before="0" w:beforeAutospacing="0" w:after="0" w:afterAutospacing="0"/>
      </w:pPr>
      <w:r w:rsidRPr="003E7D84">
        <w:t>Мы от счастья веселимся</w:t>
      </w:r>
    </w:p>
    <w:p w:rsidR="00970E6F" w:rsidRPr="003E7D84" w:rsidRDefault="00970E6F" w:rsidP="003E7D84">
      <w:pPr>
        <w:pStyle w:val="a4"/>
        <w:spacing w:before="0" w:beforeAutospacing="0" w:after="0" w:afterAutospacing="0"/>
      </w:pPr>
      <w:r w:rsidRPr="003E7D84">
        <w:t>Душа поет, как соловей</w:t>
      </w:r>
    </w:p>
    <w:p w:rsidR="00970E6F" w:rsidRPr="003E7D84" w:rsidRDefault="00970E6F" w:rsidP="003E7D84">
      <w:pPr>
        <w:pStyle w:val="a4"/>
        <w:spacing w:before="0" w:beforeAutospacing="0" w:after="0" w:afterAutospacing="0"/>
      </w:pPr>
      <w:r w:rsidRPr="003E7D84">
        <w:t>Будем в школе мы всех краше</w:t>
      </w:r>
    </w:p>
    <w:p w:rsidR="00970E6F" w:rsidRPr="003E7D84" w:rsidRDefault="00970E6F" w:rsidP="003E7D84">
      <w:pPr>
        <w:pStyle w:val="a4"/>
        <w:spacing w:before="0" w:beforeAutospacing="0" w:after="0" w:afterAutospacing="0"/>
      </w:pPr>
      <w:r w:rsidRPr="003E7D84">
        <w:t>Уходите поскорей!</w:t>
      </w:r>
    </w:p>
    <w:p w:rsidR="00970E6F" w:rsidRPr="003E7D84" w:rsidRDefault="00970E6F" w:rsidP="003E7D84">
      <w:pPr>
        <w:pStyle w:val="a4"/>
        <w:spacing w:before="0" w:beforeAutospacing="0" w:after="0" w:afterAutospacing="0"/>
      </w:pPr>
    </w:p>
    <w:p w:rsidR="00970E6F" w:rsidRPr="003E7D84" w:rsidRDefault="000702FF" w:rsidP="003E7D84">
      <w:pPr>
        <w:pStyle w:val="a4"/>
        <w:spacing w:before="0" w:beforeAutospacing="0" w:after="0" w:afterAutospacing="0"/>
      </w:pPr>
      <w:r w:rsidRPr="004E77E9">
        <w:rPr>
          <w:b/>
        </w:rPr>
        <w:t>Слава</w:t>
      </w:r>
      <w:r w:rsidR="00970E6F" w:rsidRPr="004E77E9">
        <w:rPr>
          <w:b/>
        </w:rPr>
        <w:t>:</w:t>
      </w:r>
      <w:r w:rsidR="00970E6F" w:rsidRPr="003E7D84">
        <w:t xml:space="preserve"> Будут все на нас равняться,</w:t>
      </w:r>
    </w:p>
    <w:p w:rsidR="00970E6F" w:rsidRPr="003E7D84" w:rsidRDefault="00970E6F" w:rsidP="003E7D84">
      <w:pPr>
        <w:pStyle w:val="a4"/>
        <w:spacing w:before="0" w:beforeAutospacing="0" w:after="0" w:afterAutospacing="0"/>
      </w:pPr>
      <w:r w:rsidRPr="003E7D84">
        <w:t>Будем в школе всех умней!</w:t>
      </w:r>
    </w:p>
    <w:p w:rsidR="00970E6F" w:rsidRPr="003E7D84" w:rsidRDefault="00970E6F" w:rsidP="003E7D84">
      <w:pPr>
        <w:pStyle w:val="a4"/>
        <w:spacing w:before="0" w:beforeAutospacing="0" w:after="0" w:afterAutospacing="0"/>
      </w:pPr>
      <w:r w:rsidRPr="003E7D84">
        <w:t>Так что время не теряйте,</w:t>
      </w:r>
    </w:p>
    <w:p w:rsidR="00970E6F" w:rsidRDefault="00970E6F" w:rsidP="003E7D84">
      <w:pPr>
        <w:pStyle w:val="a4"/>
        <w:spacing w:before="0" w:beforeAutospacing="0" w:after="0" w:afterAutospacing="0"/>
      </w:pPr>
      <w:r w:rsidRPr="003E7D84">
        <w:t>Уходите поскорей!</w:t>
      </w:r>
    </w:p>
    <w:p w:rsidR="007E7667" w:rsidRPr="003E7D84" w:rsidRDefault="007E7667" w:rsidP="003E7D84">
      <w:pPr>
        <w:pStyle w:val="a4"/>
        <w:spacing w:before="0" w:beforeAutospacing="0" w:after="0" w:afterAutospacing="0"/>
      </w:pPr>
    </w:p>
    <w:p w:rsidR="004E77E9" w:rsidRDefault="00F57AB4" w:rsidP="004E7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AB4">
        <w:rPr>
          <w:rFonts w:ascii="Times New Roman" w:hAnsi="Times New Roman" w:cs="Times New Roman"/>
          <w:b/>
          <w:sz w:val="24"/>
          <w:szCs w:val="24"/>
        </w:rPr>
        <w:t>Первоклассники</w:t>
      </w:r>
      <w:r w:rsidR="000702FF" w:rsidRPr="00F57A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0702FF"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</w:t>
      </w:r>
      <w:r w:rsidR="00295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702FF"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 даете! Чтоб вас так провожали!</w:t>
      </w:r>
    </w:p>
    <w:p w:rsidR="00AA4400" w:rsidRDefault="004E77E9" w:rsidP="004E7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7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Саша: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7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Спокойствие! Мы просто пошутили.</w:t>
      </w:r>
    </w:p>
    <w:p w:rsidR="004E77E9" w:rsidRPr="009958E4" w:rsidRDefault="004E77E9" w:rsidP="004E7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E7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Слава:</w:t>
      </w:r>
      <w:r w:rsidR="007E76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Ага! Нам тоже есть,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сказать нашим выпускникам!</w:t>
      </w:r>
      <w:r w:rsidR="00B22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ну-ка,</w:t>
      </w:r>
      <w:r w:rsidR="00295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 </w:t>
      </w:r>
      <w:r w:rsidR="00B22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мной!</w:t>
      </w:r>
      <w:r w:rsidR="00995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9958E4" w:rsidRPr="009958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уходят в </w:t>
      </w:r>
      <w:r w:rsidR="009958E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класс, надевают пиджаки и очки)</w:t>
      </w:r>
    </w:p>
    <w:p w:rsidR="004E77E9" w:rsidRDefault="004E77E9" w:rsidP="003E7D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400" w:rsidRPr="004E77E9" w:rsidRDefault="004E77E9" w:rsidP="003E7D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Звучит заставка </w:t>
      </w:r>
      <w:r w:rsidR="00AA4400" w:rsidRPr="004E7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«Бригада»</w:t>
      </w:r>
      <w:r w:rsidRPr="004E7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AA4400" w:rsidRPr="004E7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</w:t>
      </w:r>
      <w:r w:rsidRPr="004E7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</w:t>
      </w:r>
      <w:r w:rsidR="00AA4400" w:rsidRPr="004E7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встают полукругом.</w:t>
      </w:r>
    </w:p>
    <w:p w:rsidR="00AA4400" w:rsidRPr="00AA4400" w:rsidRDefault="00AA4400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Смотрите, и не говорите, что не видели!!!!»</w:t>
      </w:r>
    </w:p>
    <w:p w:rsidR="004E77E9" w:rsidRDefault="00AA4400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A44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«Слушайте, и не говорите, что не слышали!!!»</w:t>
      </w:r>
    </w:p>
    <w:p w:rsidR="00AA4400" w:rsidRPr="00AA4400" w:rsidRDefault="00AA4400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A4400">
        <w:rPr>
          <w:rFonts w:ascii="Times New Roman" w:eastAsia="Times New Roman" w:hAnsi="Times New Roman" w:cs="Times New Roman"/>
          <w:sz w:val="24"/>
          <w:szCs w:val="24"/>
          <w:lang w:eastAsia="ru-RU"/>
        </w:rPr>
        <w:t>–«Перед вами выступает не серая масса, мы </w:t>
      </w:r>
      <w:r w:rsidRPr="00AA4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банда 1 </w:t>
      </w:r>
      <w:r w:rsidR="009958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3 </w:t>
      </w:r>
      <w:r w:rsidRPr="00AA4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класса»</w:t>
      </w:r>
    </w:p>
    <w:p w:rsidR="00AA4400" w:rsidRPr="00AA4400" w:rsidRDefault="00AA4400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</w:t>
      </w:r>
      <w:proofErr w:type="spellStart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Перваши</w:t>
      </w:r>
      <w:proofErr w:type="spellEnd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приходя</w:t>
      </w:r>
      <w:r w:rsidRPr="00AA4400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школу – за спиной рюкзак тяжёлый…»</w:t>
      </w:r>
    </w:p>
    <w:p w:rsidR="00AA4400" w:rsidRPr="00AA4400" w:rsidRDefault="00AA4400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A44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 Книжки, сок, дневник, линейка и часы на батарейке…»</w:t>
      </w:r>
    </w:p>
    <w:p w:rsidR="009958E4" w:rsidRDefault="00AA4400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выпускников же свои порядки, в школу ходят с одной лишь тетрад</w:t>
      </w:r>
      <w:r w:rsidR="00D5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кой. </w:t>
      </w:r>
    </w:p>
    <w:p w:rsidR="00AA4400" w:rsidRPr="00AA4400" w:rsidRDefault="00295823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Видно чтобы учиться на 5-</w:t>
      </w:r>
      <w:r w:rsidR="00D5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4400" w:rsidRPr="00AA4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силы сохранять»</w:t>
      </w:r>
    </w:p>
    <w:p w:rsidR="00AA4400" w:rsidRPr="00AA4400" w:rsidRDefault="00AA4400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«Ну и кто</w:t>
      </w:r>
      <w:r w:rsid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</w:t>
      </w:r>
      <w:r w:rsid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самый умный и весёлый, смелый, ловкий, сильный, красивый и спортивный»</w:t>
      </w:r>
    </w:p>
    <w:p w:rsidR="00AA4400" w:rsidRPr="00AA4400" w:rsidRDefault="00AA4400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A44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«Кто во всём передовик?</w:t>
      </w:r>
    </w:p>
    <w:p w:rsidR="004E77E9" w:rsidRPr="00295823" w:rsidRDefault="00AA4400" w:rsidP="003E7D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4400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«Ну конечно …</w:t>
      </w:r>
      <w:r w:rsidR="00295823" w:rsidRPr="004E7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(хором)</w:t>
      </w:r>
      <w:r w:rsidR="00295823" w:rsidRPr="00AA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44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класс</w:t>
      </w:r>
      <w:r w:rsidRPr="00AA44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E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7E9" w:rsidRPr="004E7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(Саша и Слава говорят «третий класс</w:t>
      </w:r>
      <w:r w:rsidR="00D539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4E77E9" w:rsidRPr="004E7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A4400" w:rsidRPr="00A94EF0" w:rsidRDefault="004E77E9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«Как народ то сразу сник….. Л</w:t>
      </w:r>
      <w:r w:rsidR="00AA4400" w:rsidRPr="00AA4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адно, ладно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A4400" w:rsidRPr="00AA4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4E7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End"/>
      <w:r w:rsidRPr="004E7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400" w:rsidRPr="00A9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</w:t>
      </w:r>
      <w:r w:rsidR="00AA4400" w:rsidRPr="00A94E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95823" w:rsidRDefault="00295823" w:rsidP="003E7D8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E77E9" w:rsidRDefault="004E77E9" w:rsidP="002958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7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 использует</w:t>
      </w:r>
      <w:r w:rsidR="00825DAC" w:rsidRPr="004E77E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ся нарезка музыки)</w:t>
      </w:r>
    </w:p>
    <w:p w:rsidR="00825DAC" w:rsidRPr="004E77E9" w:rsidRDefault="004E77E9" w:rsidP="003E7D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25DAC" w:rsidRPr="00825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ведь когда-то вы были совсем маленькими... </w:t>
      </w:r>
      <w:r w:rsidR="00D539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(«Губки бантиком..</w:t>
      </w:r>
      <w:proofErr w:type="gramStart"/>
      <w:r w:rsidR="00D539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.»</w:t>
      </w:r>
      <w:proofErr w:type="gramEnd"/>
      <w:r w:rsidR="00D539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 О</w:t>
      </w:r>
      <w:r w:rsidR="00825DAC" w:rsidRPr="004E7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рбакайте)</w:t>
      </w:r>
    </w:p>
    <w:p w:rsidR="00790463" w:rsidRDefault="004E77E9" w:rsidP="003E7D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25DAC" w:rsidRPr="00825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вы немножко подросли и стали такими … </w:t>
      </w:r>
      <w:r w:rsidR="00825DAC" w:rsidRPr="004E7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(«В каждом маленьком </w:t>
      </w:r>
      <w:r w:rsidRPr="004E7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ребёнке...»</w:t>
      </w:r>
      <w:r w:rsidR="00825DAC" w:rsidRPr="004E77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25DAC" w:rsidRPr="00790463" w:rsidRDefault="00790463" w:rsidP="003E7D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7 лет вы пошли в школу... </w:t>
      </w:r>
      <w:r w:rsidR="00825DAC" w:rsidRPr="00790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(«Первоклашка, Первоклассник...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825DAC" w:rsidRPr="00825DAC" w:rsidRDefault="00790463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вам всё нравилось...  («</w:t>
      </w:r>
      <w:r w:rsidR="00825DAC" w:rsidRPr="00790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Чему учат в школе»)</w:t>
      </w:r>
    </w:p>
    <w:p w:rsidR="00825DAC" w:rsidRPr="00825DAC" w:rsidRDefault="00790463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="00825DAC" w:rsidRPr="00825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потом... </w:t>
      </w:r>
      <w:r w:rsidR="00825DAC" w:rsidRPr="00790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(«Нагружать все больше нас стали почему-то...»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5DAC" w:rsidRPr="00825DAC" w:rsidRDefault="00790463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25DAC" w:rsidRPr="00825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вам не хотелось учиться... (</w:t>
      </w:r>
      <w:r w:rsidR="00825DAC" w:rsidRPr="00790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паука и Буратино из х/ф «Приключения Буратино»)</w:t>
      </w:r>
    </w:p>
    <w:p w:rsidR="00825DAC" w:rsidRPr="00790463" w:rsidRDefault="00790463" w:rsidP="003E7D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25DAC" w:rsidRPr="00825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вы мечтали совсем </w:t>
      </w:r>
      <w:proofErr w:type="gramStart"/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другом. Девочки мечтали так... </w:t>
      </w:r>
      <w:r w:rsidR="00825DAC" w:rsidRPr="00790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</w:t>
      </w:r>
      <w:r w:rsidR="0029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я иду такая вся...»</w:t>
      </w:r>
      <w:r w:rsidR="00825DAC" w:rsidRPr="00790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25DAC" w:rsidRPr="00825DAC" w:rsidRDefault="00790463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25DAC" w:rsidRPr="00825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мальчики мечтали так... </w:t>
      </w:r>
      <w:r w:rsidR="00825DAC" w:rsidRPr="00790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(«Черный </w:t>
      </w:r>
      <w:proofErr w:type="spellStart"/>
      <w:r w:rsidR="00825DAC" w:rsidRPr="00790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бумер</w:t>
      </w:r>
      <w:proofErr w:type="spellEnd"/>
      <w:proofErr w:type="gramStart"/>
      <w:r w:rsidR="00825DAC" w:rsidRPr="00790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..»)</w:t>
      </w:r>
      <w:proofErr w:type="gramEnd"/>
    </w:p>
    <w:p w:rsidR="00825DAC" w:rsidRPr="00825DAC" w:rsidRDefault="00790463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25DAC" w:rsidRPr="00825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и так... </w:t>
      </w:r>
      <w:r w:rsidR="009958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(«Служить </w:t>
      </w:r>
      <w:r w:rsidR="00825DAC" w:rsidRPr="00790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России...»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5DAC" w:rsidRDefault="00790463" w:rsidP="003E7D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825DAC" w:rsidRPr="00825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когда учителя спрашивали вас на уроках, вы делали так... </w:t>
      </w:r>
      <w:r w:rsidR="00825DAC" w:rsidRPr="00790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(«Тили-тили, трали-вали...»)</w:t>
      </w:r>
    </w:p>
    <w:p w:rsidR="00790463" w:rsidRDefault="00790463" w:rsidP="003E7D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Ах, эти первые двоечки! («</w:t>
      </w:r>
      <w:r w:rsidR="0029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Домовенок </w:t>
      </w:r>
      <w:proofErr w:type="spellStart"/>
      <w:r w:rsidR="0029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Кузя</w:t>
      </w:r>
      <w:proofErr w:type="gramStart"/>
      <w:r w:rsidR="0029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:Т</w:t>
      </w:r>
      <w:proofErr w:type="gramEnd"/>
      <w:r w:rsidR="0029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ошно</w:t>
      </w:r>
      <w:proofErr w:type="spellEnd"/>
      <w:r w:rsidR="0029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мне</w:t>
      </w:r>
      <w:r w:rsidRPr="00790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7904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790463" w:rsidRDefault="00790463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 папа с  ремнем в руке… Б-р-р-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(«Не смешите мои подковы…»)</w:t>
      </w:r>
    </w:p>
    <w:p w:rsidR="009958E4" w:rsidRPr="00790463" w:rsidRDefault="009958E4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а ведь могло попасть и тому, кто рядом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мне снег …»)</w:t>
      </w:r>
    </w:p>
    <w:p w:rsidR="00E01173" w:rsidRDefault="00790463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1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выпускниками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первого класса вместе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всё, что мы не делаем</w:t>
      </w:r>
      <w:r w:rsidR="0079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учим</w:t>
      </w:r>
      <w:r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825DAC" w:rsidRPr="00825DAC" w:rsidRDefault="009958E4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Отвечаем 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вместе»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AC" w:rsidRPr="00825DAC" w:rsidRDefault="00891DAE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Саша:</w:t>
      </w:r>
      <w:r w:rsidR="0079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04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 1</w:t>
      </w:r>
      <w:r w:rsidR="00825DAC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клянётся: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бы в жизни мы не стали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мы не устанем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и удивляться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Покорять, не покоряться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 чуду, верить людям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вас ровняться будем.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КЛЯНЁМСЯ!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перед чем не отступать,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намеченное вами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делать мы на - 5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вы не сделали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доделаем…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КЛЯНЁМСЯ!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Мы и вы уже закончили ученье</w:t>
      </w:r>
    </w:p>
    <w:p w:rsidR="00825DAC" w:rsidRPr="00891DAE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крикнем все: </w:t>
      </w:r>
      <w:r w:rsidRPr="00891D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Каникулы! Ура!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Пожелайте нам хороших развлечений</w:t>
      </w:r>
    </w:p>
    <w:p w:rsidR="00825DAC" w:rsidRPr="00825DAC" w:rsidRDefault="00E01173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ы желаем вам </w:t>
      </w:r>
      <w:r w:rsidR="00D235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 пуха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ни пера</w:t>
      </w:r>
    </w:p>
    <w:p w:rsidR="00790463" w:rsidRDefault="00790463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48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(хором</w:t>
      </w:r>
      <w:r w:rsidRPr="004048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="00E01173" w:rsidRPr="004048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048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Вам желает первый класс</w:t>
      </w:r>
    </w:p>
    <w:p w:rsidR="00825DAC" w:rsidRPr="00825DAC" w:rsidRDefault="0040480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добрый путь и в добрый час!!!</w:t>
      </w:r>
    </w:p>
    <w:p w:rsidR="00825DAC" w:rsidRPr="00825DAC" w:rsidRDefault="00825DAC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DAC" w:rsidRPr="00825DAC" w:rsidRDefault="00790463" w:rsidP="003E7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братва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закругляемся, 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ещё спокойной ночи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малыши </w:t>
      </w:r>
      <w:r w:rsidR="00825DAC" w:rsidRPr="00825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пропустим!!!</w:t>
      </w:r>
    </w:p>
    <w:p w:rsidR="00295823" w:rsidRPr="003E7D84" w:rsidRDefault="00295823" w:rsidP="0029582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Заставка «Бригада»</w:t>
      </w:r>
      <w:r w:rsidRPr="00295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35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уходят в класс, снимают очки</w:t>
      </w:r>
      <w:r w:rsidR="00D235A0" w:rsidRPr="00D235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Pr="002958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235A0" w:rsidRPr="00D235A0" w:rsidRDefault="00017D1B" w:rsidP="003E7D8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35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/>
      </w:r>
      <w:r w:rsidR="00D235A0" w:rsidRPr="00D235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Музыкальный номер</w:t>
      </w:r>
      <w:r w:rsidR="0029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 1-3 класса «</w:t>
      </w:r>
      <w:proofErr w:type="spellStart"/>
      <w:r w:rsidR="0029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Флешмоб</w:t>
      </w:r>
      <w:proofErr w:type="spellEnd"/>
      <w:r w:rsidR="0029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D235A0" w:rsidRDefault="00D235A0" w:rsidP="003E7D8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B0B" w:rsidRPr="003E7D84" w:rsidRDefault="00790463" w:rsidP="002958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1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97B0B"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им чуть-чуть тревожно, </w:t>
      </w:r>
      <w:r w:rsidR="00697B0B" w:rsidRPr="003E7D84">
        <w:rPr>
          <w:rFonts w:ascii="Times New Roman" w:hAnsi="Times New Roman" w:cs="Times New Roman"/>
          <w:sz w:val="24"/>
          <w:szCs w:val="24"/>
        </w:rPr>
        <w:br/>
      </w:r>
      <w:r w:rsidR="00697B0B"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радостно чуть-чуть,</w:t>
      </w:r>
      <w:r w:rsidR="00697B0B" w:rsidRPr="003E7D84">
        <w:rPr>
          <w:rFonts w:ascii="Times New Roman" w:hAnsi="Times New Roman" w:cs="Times New Roman"/>
          <w:sz w:val="24"/>
          <w:szCs w:val="24"/>
        </w:rPr>
        <w:br/>
      </w:r>
      <w:r w:rsidR="00697B0B"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И их понять, конечно, можно,</w:t>
      </w:r>
      <w:r w:rsidR="00697B0B" w:rsidRPr="003E7D84">
        <w:rPr>
          <w:rFonts w:ascii="Times New Roman" w:hAnsi="Times New Roman" w:cs="Times New Roman"/>
          <w:sz w:val="24"/>
          <w:szCs w:val="24"/>
        </w:rPr>
        <w:br/>
      </w:r>
      <w:r w:rsidR="00697B0B"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перед ними новый путь!</w:t>
      </w:r>
      <w:r w:rsidR="00697B0B" w:rsidRPr="003E7D84">
        <w:rPr>
          <w:rFonts w:ascii="Times New Roman" w:hAnsi="Times New Roman" w:cs="Times New Roman"/>
          <w:sz w:val="24"/>
          <w:szCs w:val="24"/>
        </w:rPr>
        <w:br/>
      </w:r>
    </w:p>
    <w:p w:rsidR="00697B0B" w:rsidRPr="003E7D84" w:rsidRDefault="00790463" w:rsidP="007904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97B0B"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Он ждет, зовет, страшит немножко.</w:t>
      </w:r>
      <w:r w:rsidR="00697B0B" w:rsidRPr="003E7D84">
        <w:rPr>
          <w:rFonts w:ascii="Times New Roman" w:hAnsi="Times New Roman" w:cs="Times New Roman"/>
          <w:sz w:val="24"/>
          <w:szCs w:val="24"/>
        </w:rPr>
        <w:br/>
      </w:r>
      <w:r w:rsidR="00697B0B"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Манят великие дела, </w:t>
      </w:r>
      <w:r w:rsidR="00697B0B" w:rsidRPr="003E7D84">
        <w:rPr>
          <w:rFonts w:ascii="Times New Roman" w:hAnsi="Times New Roman" w:cs="Times New Roman"/>
          <w:sz w:val="24"/>
          <w:szCs w:val="24"/>
        </w:rPr>
        <w:br/>
      </w:r>
      <w:r w:rsidR="00697B0B"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им запомнится дорожка,</w:t>
      </w:r>
      <w:r w:rsidR="00697B0B" w:rsidRPr="003E7D84">
        <w:rPr>
          <w:rFonts w:ascii="Times New Roman" w:hAnsi="Times New Roman" w:cs="Times New Roman"/>
          <w:sz w:val="24"/>
          <w:szCs w:val="24"/>
        </w:rPr>
        <w:br/>
      </w:r>
      <w:r w:rsidR="00697B0B"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Что в школу каждый день вела!</w:t>
      </w:r>
    </w:p>
    <w:p w:rsidR="0040480C" w:rsidRDefault="00697B0B" w:rsidP="003E7D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предоставляется выпускникам</w:t>
      </w:r>
      <w:proofErr w:type="gramStart"/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0480C" w:rsidRDefault="00697B0B" w:rsidP="003E7D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D84">
        <w:rPr>
          <w:rFonts w:ascii="Times New Roman" w:hAnsi="Times New Roman" w:cs="Times New Roman"/>
          <w:sz w:val="24"/>
          <w:szCs w:val="24"/>
        </w:rPr>
        <w:br/>
      </w:r>
      <w:r w:rsidR="0040480C" w:rsidRPr="0040480C">
        <w:rPr>
          <w:rFonts w:ascii="Times New Roman" w:hAnsi="Times New Roman" w:cs="Times New Roman"/>
          <w:b/>
          <w:i/>
          <w:sz w:val="24"/>
          <w:szCs w:val="24"/>
        </w:rPr>
        <w:t>Выступление выпускников</w:t>
      </w:r>
    </w:p>
    <w:p w:rsidR="00790463" w:rsidRDefault="00697B0B" w:rsidP="003E7D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D84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Приветствуем вас, родители и родительницы!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день может быть разным,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Но быть он обязан сегодня прекрасным!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Итоги подводим учения в школе</w:t>
      </w:r>
      <w:r w:rsidR="004048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И вспомним о том, что запомнилось более.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Представляем наш 4 класс!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Шустрые</w:t>
      </w:r>
      <w:proofErr w:type="gramEnd"/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, спортивные,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Смелые, активные,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Сообразительные, любознательные,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В общем, привлекательные.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Все-то умные, красивые,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Лукавые, счастливые…</w:t>
      </w:r>
      <w:r w:rsidRPr="003E7D84">
        <w:rPr>
          <w:rFonts w:ascii="Times New Roman" w:hAnsi="Times New Roman" w:cs="Times New Roman"/>
          <w:sz w:val="24"/>
          <w:szCs w:val="24"/>
        </w:rPr>
        <w:br/>
      </w:r>
    </w:p>
    <w:p w:rsidR="00697B0B" w:rsidRPr="003E7D84" w:rsidRDefault="00697B0B" w:rsidP="003E7D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Так говорят о нас другие.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А так мы говорим о себе сами: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="00790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класс – это </w:t>
      </w:r>
      <w:r w:rsidR="00790463" w:rsidRPr="004048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(все хором):</w:t>
      </w:r>
    </w:p>
    <w:p w:rsidR="00697B0B" w:rsidRPr="003E7D84" w:rsidRDefault="00697B0B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большой дружный коллектив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любители поговорить с соседом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обожают писать записки на уроках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самый шумный класс на перемене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следы на потолке после визга радости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возьмёмся за дело - делу не </w:t>
      </w:r>
      <w:proofErr w:type="spellStart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сдобровать</w:t>
      </w:r>
      <w:proofErr w:type="spellEnd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весёлая куча ребят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головная боль  и безграничная радость Марины Васильевны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средний возраст 10 лет, а общий – больше 50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знак зодиака –  Дева, колл</w:t>
      </w:r>
      <w:r w:rsidR="001E67B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 был создан 1 сентября 2014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юбимый день недели – воскресенье.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480C" w:rsidRDefault="00697B0B" w:rsidP="003E7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класса мы прошли</w:t>
      </w:r>
      <w:r w:rsidR="004048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подсчитали, всё учли</w:t>
      </w:r>
      <w:r w:rsidR="004048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четыре года у нас было 3400 уроков</w:t>
      </w:r>
      <w:proofErr w:type="gramStart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них мы перелистали 5796 страниц учебников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школу и обратно мы проделали путь, более 600 км.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0480C" w:rsidRDefault="00697B0B" w:rsidP="003E7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исписали и изгрызли 320 с половиной ручек</w:t>
      </w:r>
      <w:proofErr w:type="gramStart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отеряли полдюжины «</w:t>
      </w:r>
      <w:proofErr w:type="spellStart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стирательных</w:t>
      </w:r>
      <w:proofErr w:type="spellEnd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резинок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Съели три тонны булочек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Выпили 4</w:t>
      </w:r>
      <w:r w:rsidR="001E67B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бочек компота</w:t>
      </w:r>
      <w:r w:rsidR="001E67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Подросли на целый метр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</w:t>
      </w:r>
      <w:r w:rsidR="001E6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отолстели на 2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кг.</w:t>
      </w:r>
    </w:p>
    <w:p w:rsidR="003A4619" w:rsidRPr="003E7D84" w:rsidRDefault="00697B0B" w:rsidP="003E7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0480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A4619" w:rsidRPr="003E7D84">
        <w:rPr>
          <w:rFonts w:ascii="Times New Roman" w:hAnsi="Times New Roman" w:cs="Times New Roman"/>
          <w:sz w:val="24"/>
          <w:szCs w:val="24"/>
          <w:lang w:eastAsia="ru-RU"/>
        </w:rPr>
        <w:t>сли сложить в линейку все  книги</w:t>
      </w:r>
      <w:r w:rsidR="0040480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A4619" w:rsidRPr="003E7D84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учебники, которые мы прочитали  за эти 4 года, то ее длина будет равна расстоянию от Земли  до Луны!</w:t>
      </w:r>
    </w:p>
    <w:p w:rsidR="00E742B9" w:rsidRPr="003E7D84" w:rsidRDefault="003A4619" w:rsidP="003E7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hAnsi="Times New Roman" w:cs="Times New Roman"/>
          <w:sz w:val="24"/>
          <w:szCs w:val="24"/>
          <w:lang w:eastAsia="ru-RU"/>
        </w:rPr>
        <w:t xml:space="preserve">А еще мы набрались ума, научились дружить, веселиться, танцевать. </w:t>
      </w:r>
    </w:p>
    <w:p w:rsidR="000837FE" w:rsidRDefault="00E742B9" w:rsidP="003E7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Мы со школой начальной прощаемся,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Расстаемся, </w:t>
      </w:r>
      <w:proofErr w:type="gramStart"/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увы</w:t>
      </w:r>
      <w:proofErr w:type="gramEnd"/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, навсегда</w:t>
      </w:r>
      <w:r w:rsidR="0040480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В сентябре мы снова встречаемся</w:t>
      </w:r>
      <w:proofErr w:type="gramStart"/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удет средняя школа тогда.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Четыре года быстро пролетели.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Побед,</w:t>
      </w:r>
      <w:r w:rsidR="00404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успехов, радостей – не счесть!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Учиться очень-очень мы хотели!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 узнать, конечно, не успели,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Но впереди еще семь лет прекрасных есть!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- день прощанья с детством. 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Что может трогательней быть?! 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Позвольте же сюда, на главное место, </w:t>
      </w:r>
      <w:r w:rsidRPr="003E7D84">
        <w:rPr>
          <w:rFonts w:ascii="Times New Roman" w:hAnsi="Times New Roman" w:cs="Times New Roman"/>
          <w:sz w:val="24"/>
          <w:szCs w:val="24"/>
        </w:rPr>
        <w:br/>
      </w:r>
      <w:r w:rsidRPr="003E7D84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 школы пригласить.</w:t>
      </w:r>
    </w:p>
    <w:p w:rsidR="006646F4" w:rsidRDefault="006646F4" w:rsidP="006646F4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6646F4" w:rsidRDefault="000837FE" w:rsidP="006646F4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Ведущий 1</w:t>
      </w:r>
      <w:r w:rsidR="0040480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</w:t>
      </w:r>
      <w:r w:rsidR="0040480C" w:rsidRPr="0040480C">
        <w:rPr>
          <w:rFonts w:ascii="Times New Roman" w:hAnsi="Times New Roman" w:cs="Times New Roman"/>
          <w:i/>
          <w:sz w:val="24"/>
          <w:szCs w:val="24"/>
          <w:lang w:eastAsia="ru-RU"/>
        </w:rPr>
        <w:t>обращается к директору школы)</w:t>
      </w:r>
    </w:p>
    <w:p w:rsidR="006646F4" w:rsidRPr="00295823" w:rsidRDefault="006646F4" w:rsidP="006646F4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95823">
        <w:rPr>
          <w:rFonts w:ascii="Times New Roman" w:hAnsi="Times New Roman" w:cs="Times New Roman"/>
          <w:sz w:val="24"/>
          <w:szCs w:val="24"/>
          <w:lang w:eastAsia="ru-RU"/>
        </w:rPr>
        <w:t>Время пролетит, каникулы пройдут.</w:t>
      </w:r>
    </w:p>
    <w:p w:rsidR="006646F4" w:rsidRPr="00295823" w:rsidRDefault="006646F4" w:rsidP="006646F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823">
        <w:rPr>
          <w:rFonts w:ascii="Times New Roman" w:hAnsi="Times New Roman" w:cs="Times New Roman"/>
          <w:sz w:val="24"/>
          <w:szCs w:val="24"/>
          <w:shd w:val="clear" w:color="auto" w:fill="FFFFFF"/>
        </w:rPr>
        <w:t>И опять придет  пора учиться,</w:t>
      </w:r>
      <w:r w:rsidRPr="00295823">
        <w:rPr>
          <w:rFonts w:ascii="Times New Roman" w:hAnsi="Times New Roman" w:cs="Times New Roman"/>
          <w:sz w:val="24"/>
          <w:szCs w:val="24"/>
        </w:rPr>
        <w:br/>
      </w:r>
      <w:r w:rsidRPr="00295823">
        <w:rPr>
          <w:rFonts w:ascii="Times New Roman" w:hAnsi="Times New Roman" w:cs="Times New Roman"/>
          <w:sz w:val="24"/>
          <w:szCs w:val="24"/>
          <w:shd w:val="clear" w:color="auto" w:fill="FFFFFF"/>
        </w:rPr>
        <w:t>Я  желаю  с этой  ребятней</w:t>
      </w:r>
    </w:p>
    <w:p w:rsidR="006646F4" w:rsidRPr="00295823" w:rsidRDefault="006646F4" w:rsidP="006646F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823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 и надолго подружиться.</w:t>
      </w:r>
    </w:p>
    <w:p w:rsidR="006646F4" w:rsidRPr="00295823" w:rsidRDefault="006646F4" w:rsidP="006646F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823">
        <w:rPr>
          <w:rFonts w:ascii="Times New Roman" w:hAnsi="Times New Roman" w:cs="Times New Roman"/>
          <w:sz w:val="24"/>
          <w:szCs w:val="24"/>
          <w:shd w:val="clear" w:color="auto" w:fill="FFFFFF"/>
        </w:rPr>
        <w:t>Еще я пожелаю от души</w:t>
      </w:r>
    </w:p>
    <w:p w:rsidR="006646F4" w:rsidRDefault="006646F4" w:rsidP="006646F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823">
        <w:rPr>
          <w:rFonts w:ascii="Times New Roman" w:hAnsi="Times New Roman" w:cs="Times New Roman"/>
          <w:sz w:val="24"/>
          <w:szCs w:val="24"/>
          <w:shd w:val="clear" w:color="auto" w:fill="FFFFFF"/>
        </w:rPr>
        <w:t>Силы духа, нервов</w:t>
      </w:r>
      <w:r w:rsidR="0029582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958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 из стали,</w:t>
      </w:r>
      <w:r w:rsidRPr="00295823">
        <w:rPr>
          <w:rFonts w:ascii="Times New Roman" w:hAnsi="Times New Roman" w:cs="Times New Roman"/>
          <w:sz w:val="24"/>
          <w:szCs w:val="24"/>
        </w:rPr>
        <w:br/>
      </w:r>
      <w:r w:rsidRPr="00295823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Ваш востребованный труд</w:t>
      </w:r>
      <w:r w:rsidRPr="00295823">
        <w:rPr>
          <w:rFonts w:ascii="Times New Roman" w:hAnsi="Times New Roman" w:cs="Times New Roman"/>
          <w:sz w:val="24"/>
          <w:szCs w:val="24"/>
        </w:rPr>
        <w:br/>
      </w:r>
      <w:r w:rsidRPr="00295823">
        <w:rPr>
          <w:rFonts w:ascii="Times New Roman" w:hAnsi="Times New Roman" w:cs="Times New Roman"/>
          <w:sz w:val="24"/>
          <w:szCs w:val="24"/>
          <w:shd w:val="clear" w:color="auto" w:fill="FFFFFF"/>
        </w:rPr>
        <w:t>Оценён был. Чтобы уважали.</w:t>
      </w:r>
    </w:p>
    <w:p w:rsidR="00295823" w:rsidRPr="00295823" w:rsidRDefault="00295823" w:rsidP="00664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619" w:rsidRPr="00295823" w:rsidRDefault="0040480C" w:rsidP="006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Поэтому</w:t>
      </w:r>
      <w:r w:rsidR="00295823" w:rsidRPr="00295823">
        <w:rPr>
          <w:rFonts w:ascii="Times New Roman" w:hAnsi="Times New Roman" w:cs="Times New Roman"/>
          <w:sz w:val="24"/>
          <w:szCs w:val="24"/>
          <w:lang w:eastAsia="ru-RU"/>
        </w:rPr>
        <w:t xml:space="preserve"> я хотела бы вручить </w:t>
      </w:r>
      <w:r w:rsidRPr="00295823">
        <w:rPr>
          <w:rFonts w:ascii="Times New Roman" w:hAnsi="Times New Roman" w:cs="Times New Roman"/>
          <w:sz w:val="24"/>
          <w:szCs w:val="24"/>
          <w:lang w:eastAsia="ru-RU"/>
        </w:rPr>
        <w:t xml:space="preserve">Вам </w:t>
      </w:r>
      <w:r w:rsidR="00295823" w:rsidRPr="00295823">
        <w:rPr>
          <w:rFonts w:ascii="Times New Roman" w:hAnsi="Times New Roman" w:cs="Times New Roman"/>
          <w:sz w:val="24"/>
          <w:szCs w:val="24"/>
          <w:lang w:eastAsia="ru-RU"/>
        </w:rPr>
        <w:t>инструкцию по эксплуатации данных учащихся.</w:t>
      </w:r>
    </w:p>
    <w:p w:rsidR="0075488F" w:rsidRPr="00295823" w:rsidRDefault="0075488F" w:rsidP="001E67BB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E742B9" w:rsidRPr="001E67BB" w:rsidRDefault="00E742B9" w:rsidP="001E67BB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E67BB">
        <w:rPr>
          <w:b/>
        </w:rPr>
        <w:t>Инструкция по эксплуатации:</w:t>
      </w:r>
    </w:p>
    <w:p w:rsidR="00255FBA" w:rsidRPr="003E7D84" w:rsidRDefault="00E742B9" w:rsidP="003E7D8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нижеподписавшаяся, Рыбалова Марина Васильевна - учитель начальных классов, передаю  Вам в Ваши надежные руки  целое созвездие умных, творческих, оригинальных, непоседливых, иногда конфликтных, но самых классных детей</w:t>
      </w:r>
      <w:r w:rsidR="00255F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2B9" w:rsidRPr="003E7D84" w:rsidRDefault="00E742B9" w:rsidP="003E7D8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класса: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Мальчиков -2, девочек-3, средний рост 130 см, средний вес 30 кг. Рук-10, ног-10, умных голо</w:t>
      </w:r>
      <w:proofErr w:type="gramStart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</w:t>
      </w:r>
      <w:r w:rsidR="001E6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инимум 15 (ведь у каждого ученика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 мама и папа, не говоря уже о бабушках, дедушках, сестрах, братьях и прочих ближайших родственниках). Языков-5, из них болтливых-5  (скорость разговора 400 слов в минуту). Глаз -10, в том числе: 4 - добрых, 2-любопытных., 2- озорных, 2-светлых, 0-безразличных.</w:t>
      </w:r>
    </w:p>
    <w:p w:rsidR="00E742B9" w:rsidRPr="003E7D84" w:rsidRDefault="00E742B9" w:rsidP="003E7D8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приметы: Любят бегать, любят драться, пошутить и посмеяться, чтоб их  любили, уважали, никогда не обижали, чтоб вниманье уделяли, дни рожденья отмечали.</w:t>
      </w:r>
    </w:p>
    <w:p w:rsidR="000837FE" w:rsidRDefault="00E742B9" w:rsidP="00063C64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четырёх лет класс эксплуатировался в соответствии с требованиями Министерства Образования РФ, УО </w:t>
      </w:r>
      <w:r w:rsidR="00D2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администрации школы. Дети выдержали проверки комиссий, показали  открытые уроки, прошли  тест – драйв в виде итоговой аттестации  и могут изучать предметы следующей ступени образования.</w:t>
      </w:r>
      <w:r w:rsidR="000837FE" w:rsidRPr="000837F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63C64" w:rsidRDefault="000837FE" w:rsidP="00083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</w:t>
      </w:r>
      <w:r w:rsidRPr="007548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руче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ние </w:t>
      </w:r>
      <w:r w:rsidRPr="007548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инструкции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5488F" w:rsidRDefault="0040480C" w:rsidP="00083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</w:t>
      </w:r>
      <w:r w:rsidRPr="0075488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ыступление Костенко О. А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442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Вручение грамот и дипломов выпуск</w:t>
      </w:r>
      <w:r w:rsidR="0075488F" w:rsidRPr="007548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никам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F2212" w:rsidRDefault="006F2212" w:rsidP="00083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EF0" w:rsidRDefault="00A94EF0" w:rsidP="000837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видите, дорогие гости и родители, немалых успехов достигли наши выпускники за четыре года учебы в этой школе.</w:t>
      </w:r>
    </w:p>
    <w:p w:rsidR="00A94EF0" w:rsidRDefault="00A94EF0" w:rsidP="00063C6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Но, сказать по совести, не так просто дались ребятам эти годы учебы. Над тетрадями и учебниками пролиты литры пота и слез. Сколько раз ребята, ложась в свои постели по вечерам, мечтали проснуться утром с температурой, чтобы не ходить в школу, мысленно насылали  наводнения и землетрясение на это прекрасное здание! Да, много всего пройдено и прожито.</w:t>
      </w:r>
    </w:p>
    <w:p w:rsidR="00A94EF0" w:rsidRDefault="00A94EF0" w:rsidP="00404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 1</w:t>
      </w:r>
      <w:r w:rsidR="0016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55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мы предлагаем вам, дорогие гости, вместе с учениками вспомнить, как это было.</w:t>
      </w:r>
      <w:r w:rsidR="00295823"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823" w:rsidRPr="0029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Просмотр фильма</w:t>
      </w:r>
      <w:r w:rsidR="0029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вручение портфолио</w:t>
      </w:r>
    </w:p>
    <w:p w:rsidR="0040480C" w:rsidRDefault="00A94EF0" w:rsidP="00295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2: </w:t>
      </w:r>
      <w:r w:rsidRPr="00A94E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вашему вниманию зарисовку на тему «Один день из жизни школьника»</w:t>
      </w:r>
      <w:r w:rsidR="00404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основанную на реальных событиях.</w:t>
      </w:r>
    </w:p>
    <w:p w:rsidR="00295823" w:rsidRDefault="00295823" w:rsidP="00295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C64" w:rsidRPr="00295823" w:rsidRDefault="003A4619" w:rsidP="0006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мотив «Разговор со счастьем»</w:t>
      </w:r>
    </w:p>
    <w:p w:rsidR="003A4619" w:rsidRPr="003E7D84" w:rsidRDefault="003A4619" w:rsidP="00063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как в сказке скрипнула дверь.</w:t>
      </w:r>
    </w:p>
    <w:p w:rsidR="003A4619" w:rsidRPr="003E7D84" w:rsidRDefault="003A4619" w:rsidP="00063C64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мне ясно стало теперь.</w:t>
      </w:r>
    </w:p>
    <w:p w:rsidR="003A4619" w:rsidRPr="003E7D84" w:rsidRDefault="00531884" w:rsidP="00063C64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 как всегда опоздал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619" w:rsidRPr="003E7D84" w:rsidRDefault="00531884" w:rsidP="00063C64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хотела, но снова сказал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4619" w:rsidRPr="003E7D84" w:rsidRDefault="003A4619" w:rsidP="00063C64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будильник меня вновь подвел,</w:t>
      </w:r>
    </w:p>
    <w:p w:rsidR="003A4619" w:rsidRPr="003E7D84" w:rsidRDefault="00531884" w:rsidP="00063C64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мама ушла и папа 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ушел,</w:t>
      </w:r>
    </w:p>
    <w:p w:rsidR="003A4619" w:rsidRPr="003E7D84" w:rsidRDefault="00531884" w:rsidP="00063C64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я так быстро бежал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A4619" w:rsidRPr="003E7D84" w:rsidRDefault="00531884" w:rsidP="00063C64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опять на урок опоздал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619" w:rsidRPr="00295823" w:rsidRDefault="00166F18" w:rsidP="003E7D84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Звенит звонок</w:t>
      </w:r>
      <w:r w:rsidR="0029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урок- урок математики:</w:t>
      </w:r>
    </w:p>
    <w:p w:rsidR="003A4619" w:rsidRPr="00295823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мотив «Голубой вагон»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минуты уплывают вдаль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трубы в трубу вода течёт.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задача не решается,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Ох уж этот мне водопровод!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Медленно, медленно наш урок тянется.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Двойку поставят мне, ведь решенья нет.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Каждому, каждому в лучшее вериться</w:t>
      </w:r>
    </w:p>
    <w:p w:rsidR="003A4619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подскажет мне кто-нибудь ответ.</w:t>
      </w:r>
    </w:p>
    <w:p w:rsidR="0075488F" w:rsidRPr="003E7D84" w:rsidRDefault="0075488F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619" w:rsidRPr="00E55991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59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Сценка "Математика"</w:t>
      </w:r>
    </w:p>
    <w:p w:rsidR="0075488F" w:rsidRDefault="0075488F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16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53188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Решать задачу идёт... Арина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31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(Арина выходит</w:t>
      </w:r>
      <w:proofErr w:type="gramStart"/>
      <w:r w:rsidR="00531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E7D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Слушай внимательно услови</w:t>
      </w:r>
      <w:r w:rsidR="004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задачи. Папа купил 1 кг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онфет, и мама - ещё 2 кг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4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proofErr w:type="gramStart"/>
      <w:r w:rsidR="0040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04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18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31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Арина</w:t>
      </w:r>
      <w:r w:rsidRPr="003E7D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направляется к двери)</w:t>
      </w:r>
      <w:r w:rsidR="004048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5318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ты куда?!</w:t>
      </w:r>
    </w:p>
    <w:p w:rsidR="003A4619" w:rsidRDefault="00531884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0480C" w:rsidRPr="0040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Арина</w:t>
      </w:r>
      <w:r w:rsidR="0040480C"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48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Домой</w:t>
      </w:r>
      <w:r w:rsidR="0040480C">
        <w:rPr>
          <w:rFonts w:ascii="Times New Roman" w:eastAsia="Times New Roman" w:hAnsi="Times New Roman" w:cs="Times New Roman"/>
          <w:sz w:val="24"/>
          <w:szCs w:val="24"/>
          <w:lang w:eastAsia="ru-RU"/>
        </w:rPr>
        <w:t>! П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обежала конфеты есть!</w:t>
      </w:r>
    </w:p>
    <w:p w:rsidR="0040480C" w:rsidRPr="003E7D84" w:rsidRDefault="0040480C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Учитель:</w:t>
      </w:r>
      <w:r w:rsidR="005318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тебя есть десять рублей, и ты попросишь у брата</w:t>
      </w:r>
      <w:r w:rsidR="0053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Ильи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десять рублей, сколько у тебя будет денег?</w:t>
      </w:r>
    </w:p>
    <w:p w:rsidR="003A4619" w:rsidRPr="003E7D84" w:rsidRDefault="00166F18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Влад</w:t>
      </w:r>
      <w:r w:rsidR="003A4619"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Десять рублей.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Учитель</w:t>
      </w:r>
      <w:r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ты просто не знаешь математики!</w:t>
      </w:r>
    </w:p>
    <w:p w:rsidR="003A4619" w:rsidRDefault="00166F18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Влад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это Вы не знаете моего брата!</w:t>
      </w:r>
    </w:p>
    <w:p w:rsidR="0040480C" w:rsidRPr="003E7D84" w:rsidRDefault="0040480C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Учитель:</w:t>
      </w:r>
      <w:r w:rsidR="0053188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Рома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ответь, пожалуйста, как найти площадь прямоугольника?</w:t>
      </w:r>
    </w:p>
    <w:p w:rsidR="003A4619" w:rsidRPr="003E7D84" w:rsidRDefault="00531884" w:rsidP="0040480C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Рома</w:t>
      </w:r>
      <w:r w:rsidR="003A4619"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Марина  Васильев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отвечать на ваш вопрос я буду только в присутствии своего адвоката!</w:t>
      </w:r>
    </w:p>
    <w:p w:rsidR="003A4619" w:rsidRPr="00166F18" w:rsidRDefault="003A4619" w:rsidP="0040480C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6F18" w:rsidRPr="00166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Звенит звонок</w:t>
      </w:r>
      <w:r w:rsidR="00166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п</w:t>
      </w:r>
      <w:r w:rsidRPr="00166F1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еремена</w:t>
      </w:r>
    </w:p>
    <w:p w:rsidR="003A4619" w:rsidRPr="002173BC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мотив «Погоня»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Усталость забыта, уроку конец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сорвались с цепи, наконец.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 на пороге, а то пропадёшь.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Несутся, несутся, несутся, несутся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не уймёшь.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Несутся, несутся, несутся, несутся</w:t>
      </w:r>
    </w:p>
    <w:p w:rsidR="00166F18" w:rsidRPr="00295823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не уймешь.</w:t>
      </w:r>
    </w:p>
    <w:p w:rsidR="00166F18" w:rsidRPr="00295823" w:rsidRDefault="00166F18" w:rsidP="00295823">
      <w:pPr>
        <w:shd w:val="clear" w:color="auto" w:fill="FFFF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Звенит звонок</w:t>
      </w:r>
      <w:r w:rsidR="0029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166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урок – русский язык</w:t>
      </w:r>
    </w:p>
    <w:p w:rsidR="003A4619" w:rsidRPr="002173BC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На мотив «</w:t>
      </w:r>
      <w:proofErr w:type="spellStart"/>
      <w:r w:rsidRPr="00217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Чунга-Чанга</w:t>
      </w:r>
      <w:proofErr w:type="spellEnd"/>
      <w:r w:rsidRPr="00217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снова я сижу.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окна я глаз не отвожу.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уже весна, звенят ручьи.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мне твердят: учи, учи, учи.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Надоели мне склоненья,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Надоели мне спряженья.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Надоели мне наречья и глаголы.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Надоело мне учиться, я хочу летать как птица,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Эх, с</w:t>
      </w:r>
      <w:r w:rsidR="007548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корей бы мне окончить эту школу.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F18" w:rsidRDefault="00166F18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3A4619" w:rsidRPr="00E55991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59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Сценка "Русский язык"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было задано на дом</w:t>
      </w:r>
      <w:r w:rsidRPr="003E7D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3A4619" w:rsidRPr="003E7D84" w:rsidRDefault="00531884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Регина</w:t>
      </w:r>
      <w:r w:rsidR="003A4619"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Найти в тексте все имена существительные и определить в них падеж.</w:t>
      </w:r>
    </w:p>
    <w:p w:rsidR="005318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Читай</w:t>
      </w:r>
      <w:r w:rsidR="0053188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80C" w:rsidRPr="0040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Регина. 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и мама ругали Вову за плохое поведение. Вова виновато молчал, а потом дал обещание исправиться".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Продолжай!                                                   </w:t>
      </w:r>
    </w:p>
    <w:p w:rsidR="003A4619" w:rsidRPr="003E7D84" w:rsidRDefault="0040480C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Регина</w:t>
      </w:r>
      <w:proofErr w:type="gramStart"/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A4619"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"</w:t>
      </w:r>
      <w:proofErr w:type="gramEnd"/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и мама". Кто? Что? Родители. Значит, падеж родительный.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Ругали кого, чего? Вову. "Вова" - это имя. Значит, падеж именительный.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Ругали за что? За плохое поведение. Видно, что-то натворил. Значит, у "поведения" падеж творительный.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Вова молчал виновато. Значит, здесь у "Вовы" падеж винительный.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а "обещание", конечно, в дательном падеже, раз Вова его дал!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всё!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gramEnd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разбор получился ори</w:t>
      </w:r>
      <w:r w:rsidR="0053188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гинальный! Неси-ка дневник, Регина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Интересно, какую оценку ты предложил</w:t>
      </w:r>
      <w:r w:rsidR="005318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себе поставить?</w:t>
      </w:r>
    </w:p>
    <w:p w:rsidR="003A4619" w:rsidRPr="003E7D84" w:rsidRDefault="0040480C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Регина. 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Какую? Конечно, пятёрку!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Значит, пятёрку? Кстати, в каком падеже ты назвал</w:t>
      </w:r>
      <w:r w:rsidR="005318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слово - "пятёрку"?</w:t>
      </w:r>
    </w:p>
    <w:p w:rsidR="003A4619" w:rsidRPr="003E7D84" w:rsidRDefault="0040480C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Регина. 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предложном!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предложном? Почему же?</w:t>
      </w:r>
    </w:p>
    <w:p w:rsidR="003A4619" w:rsidRPr="003E7D84" w:rsidRDefault="0040480C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Регина</w:t>
      </w:r>
      <w:r w:rsidR="003A4619"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Ну, я же её сам</w:t>
      </w:r>
      <w:r w:rsidR="005318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</w:t>
      </w:r>
      <w:r w:rsidR="00531884">
        <w:rPr>
          <w:rFonts w:ascii="Times New Roman" w:eastAsia="Times New Roman" w:hAnsi="Times New Roman" w:cs="Times New Roman"/>
          <w:sz w:val="24"/>
          <w:szCs w:val="24"/>
          <w:lang w:eastAsia="ru-RU"/>
        </w:rPr>
        <w:t>а!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F18" w:rsidRDefault="00166F18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4619" w:rsidRPr="00166F18" w:rsidRDefault="000837FE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Готовимся </w:t>
      </w:r>
      <w:r w:rsidR="00166F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уроку  </w:t>
      </w:r>
      <w:r w:rsidR="00166F18" w:rsidRPr="00E55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"Окружающего </w:t>
      </w:r>
      <w:r w:rsidR="003A4619" w:rsidRPr="00E55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мир</w:t>
      </w:r>
      <w:r w:rsidR="00166F18" w:rsidRPr="00E55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3A4619" w:rsidRPr="00E55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</w:t>
      </w:r>
      <w:r w:rsidR="0040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 проверки домашнего задания. 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</w:t>
      </w:r>
      <w:r w:rsidR="0053188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дремучие леса? Отвечай, Влад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A4619" w:rsidRPr="003E7D84" w:rsidRDefault="0040480C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такие леса, в которых... хорошо дремать.</w:t>
      </w:r>
    </w:p>
    <w:p w:rsidR="003A4619" w:rsidRPr="003E7D84" w:rsidRDefault="00531884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="00531884">
        <w:rPr>
          <w:rFonts w:ascii="Times New Roman" w:eastAsia="Times New Roman" w:hAnsi="Times New Roman" w:cs="Times New Roman"/>
          <w:sz w:val="24"/>
          <w:szCs w:val="24"/>
          <w:lang w:eastAsia="ru-RU"/>
        </w:rPr>
        <w:t> Ксюша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назови, пожалуйста, части цветка.</w:t>
      </w:r>
    </w:p>
    <w:p w:rsidR="003A4619" w:rsidRPr="003E7D84" w:rsidRDefault="00531884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Ксюш</w:t>
      </w:r>
      <w:r w:rsidR="003A4619"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3A4619"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Лепестки, стебель, горшок.</w:t>
      </w:r>
    </w:p>
    <w:p w:rsidR="003A4619" w:rsidRPr="00295823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531884" w:rsidRPr="002958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Рома </w:t>
      </w:r>
      <w:r w:rsidRPr="002958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тянет руку.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31884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тебе, Рома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Что-то хочешь спросить?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1884"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</w:t>
      </w: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3188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Марина Васильевна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правда, что люди от обезьяны произошли?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Правда.</w:t>
      </w:r>
    </w:p>
    <w:p w:rsidR="003A4619" w:rsidRPr="003E7D84" w:rsidRDefault="00531884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Рома</w:t>
      </w:r>
      <w:r w:rsidR="003A4619"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То-то я смотрю: обезьян так мало стало!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3E7D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3188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Регина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ответь, пожалуйста, какая продолжительность жизни мыши?</w:t>
      </w:r>
    </w:p>
    <w:p w:rsidR="003A4619" w:rsidRDefault="00295823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Регина</w:t>
      </w:r>
      <w:r w:rsidR="003A4619" w:rsidRPr="0040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Ну, </w:t>
      </w:r>
      <w:r w:rsidR="00DE4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Васильевна</w:t>
      </w:r>
      <w:r w:rsidR="00DE4CDE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461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целиком и полностью зависит от кошки.</w:t>
      </w:r>
    </w:p>
    <w:p w:rsidR="0040480C" w:rsidRDefault="0040480C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DE" w:rsidRDefault="00DE4CDE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Ксенья, расскажи нам, пожалуйста, что ты знаешь о лисах.</w:t>
      </w:r>
    </w:p>
    <w:p w:rsidR="00DE4CDE" w:rsidRDefault="00DE4CDE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Ксюша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лисы роют в лесу норы и откладывают в них яйца.</w:t>
      </w:r>
    </w:p>
    <w:p w:rsidR="00DE4CDE" w:rsidRDefault="00DE4CDE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Оригинально! Влад, на</w:t>
      </w:r>
      <w:r w:rsidR="0016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зови зимующих птиц нашего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4CDE" w:rsidRDefault="00DE4CDE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Воробей,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0480C" w:rsidRDefault="0040480C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CDE" w:rsidRDefault="00DE4CDE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домашнее задание…</w:t>
      </w:r>
    </w:p>
    <w:p w:rsidR="00DE4CDE" w:rsidRDefault="00DE4CDE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перебивает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Марина Васильевна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физкультура будет?</w:t>
      </w:r>
    </w:p>
    <w:p w:rsidR="00DE4CDE" w:rsidRDefault="00295823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CD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Конечно,  будет!</w:t>
      </w:r>
    </w:p>
    <w:p w:rsidR="00DE4CDE" w:rsidRDefault="00DE4CDE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давайте на лыжах поедем в лес, нашу елочку проведаем,</w:t>
      </w:r>
    </w:p>
    <w:p w:rsidR="00DE4CDE" w:rsidRPr="003E7D84" w:rsidRDefault="00DE4CDE" w:rsidP="0040480C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проведаем, а то вдруг от нашей елочки один дуб остался!</w:t>
      </w:r>
    </w:p>
    <w:p w:rsidR="003A4619" w:rsidRPr="002173BC" w:rsidRDefault="003A4619" w:rsidP="0040480C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66F18" w:rsidRPr="00166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Звенит звонок</w:t>
      </w:r>
      <w:r w:rsidR="00166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9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="00166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перемена</w:t>
      </w:r>
      <w:r w:rsidR="0029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2173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мотив «Погоня»</w:t>
      </w:r>
    </w:p>
    <w:p w:rsidR="003A4619" w:rsidRPr="003E7D84" w:rsidRDefault="003A4619" w:rsidP="0040480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три урока, пора нам опять,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Откинув тетрадки идти отдыхать.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Кричать и носиться не устаём.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перемена, у нас перемена,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всё нипочём.</w:t>
      </w:r>
    </w:p>
    <w:p w:rsidR="003A4619" w:rsidRPr="003E7D84" w:rsidRDefault="003A4619" w:rsidP="0075488F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перемена, у нас перемена,</w:t>
      </w:r>
    </w:p>
    <w:p w:rsidR="0075488F" w:rsidRDefault="003A4619" w:rsidP="004048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все нипочем.</w:t>
      </w:r>
    </w:p>
    <w:p w:rsidR="00166F18" w:rsidRDefault="00166F18" w:rsidP="0040480C">
      <w:pPr>
        <w:shd w:val="clear" w:color="auto" w:fill="FFFFFC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66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Звенит звонок</w:t>
      </w:r>
      <w:r w:rsidR="008961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166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литературы: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166F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школьных сочинений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976B6" w:rsidRDefault="003976B6" w:rsidP="0040480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97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стуле сидит мальчик с розовыми щеками. Это не диатез, мальчик здоров.</w:t>
      </w:r>
    </w:p>
    <w:p w:rsidR="003976B6" w:rsidRDefault="003976B6" w:rsidP="0040480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Арина:</w:t>
      </w:r>
      <w:r w:rsidRPr="003976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B3F96" w:rsidRPr="003B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Пётр  Первый создал азбуку </w:t>
      </w:r>
      <w:proofErr w:type="spellStart"/>
      <w:r w:rsidR="003B3F96" w:rsidRPr="003B3F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Курилицу</w:t>
      </w:r>
      <w:proofErr w:type="spellEnd"/>
      <w:r w:rsidR="003B3F96" w:rsidRPr="003B3F9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 ее простил.</w:t>
      </w:r>
    </w:p>
    <w:p w:rsidR="003B3F96" w:rsidRDefault="003B3F96" w:rsidP="0040480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Ксенья: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глядели вверх, как люди летают над ихними головами.</w:t>
      </w:r>
    </w:p>
    <w:p w:rsidR="003B3F96" w:rsidRPr="003B3F96" w:rsidRDefault="003B3F96" w:rsidP="0040480C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Костя принес в класс банку с водой тонких прутиков.</w:t>
      </w:r>
    </w:p>
    <w:p w:rsidR="0040480C" w:rsidRDefault="0040480C" w:rsidP="0089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175" w:rsidRDefault="00896175" w:rsidP="0089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1: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 мы жили целых четыре года.</w:t>
      </w:r>
    </w:p>
    <w:p w:rsidR="00896175" w:rsidRDefault="00896175" w:rsidP="0089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эти</w:t>
      </w:r>
      <w:r w:rsidR="00D0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годы рука об руку с ре</w:t>
      </w:r>
      <w:r w:rsid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бятами шли учителя и наставники. А самый главный среди них – директор нашей школы, Костенко Ольга Анатольевна.</w:t>
      </w:r>
    </w:p>
    <w:p w:rsidR="00724A73" w:rsidRDefault="00724A73" w:rsidP="00C142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823" w:rsidRDefault="00295823" w:rsidP="00C142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257" w:rsidRPr="00C14257">
        <w:rPr>
          <w:rFonts w:ascii="Times New Roman" w:hAnsi="Times New Roman" w:cs="Times New Roman"/>
          <w:color w:val="000000"/>
          <w:sz w:val="24"/>
          <w:szCs w:val="24"/>
        </w:rPr>
        <w:t>Ваш труд — труд капитана экипажа,</w:t>
      </w:r>
      <w:r w:rsidR="00C14257" w:rsidRPr="00C14257">
        <w:rPr>
          <w:rFonts w:ascii="Times New Roman" w:hAnsi="Times New Roman" w:cs="Times New Roman"/>
          <w:color w:val="000000"/>
          <w:sz w:val="24"/>
          <w:szCs w:val="24"/>
        </w:rPr>
        <w:br/>
        <w:t>Где в каждом шаге — мудрость и борьба.</w:t>
      </w:r>
      <w:r w:rsidR="00C14257" w:rsidRPr="00C14257">
        <w:rPr>
          <w:rFonts w:ascii="Times New Roman" w:hAnsi="Times New Roman" w:cs="Times New Roman"/>
          <w:color w:val="000000"/>
          <w:sz w:val="24"/>
          <w:szCs w:val="24"/>
        </w:rPr>
        <w:br/>
        <w:t>В ответе Вы за всё, всегда на страже</w:t>
      </w:r>
      <w:proofErr w:type="gramStart"/>
      <w:r w:rsidR="00C14257" w:rsidRPr="00C14257">
        <w:rPr>
          <w:rFonts w:ascii="Times New Roman" w:hAnsi="Times New Roman" w:cs="Times New Roman"/>
          <w:color w:val="000000"/>
          <w:sz w:val="24"/>
          <w:szCs w:val="24"/>
        </w:rPr>
        <w:br/>
        <w:t>С</w:t>
      </w:r>
      <w:proofErr w:type="gramEnd"/>
      <w:r w:rsidR="00C14257" w:rsidRPr="00C14257">
        <w:rPr>
          <w:rFonts w:ascii="Times New Roman" w:hAnsi="Times New Roman" w:cs="Times New Roman"/>
          <w:color w:val="000000"/>
          <w:sz w:val="24"/>
          <w:szCs w:val="24"/>
        </w:rPr>
        <w:t>тоите прочно. И цела «изба»,</w:t>
      </w:r>
      <w:r w:rsidR="00C14257" w:rsidRPr="00C14257">
        <w:rPr>
          <w:rFonts w:ascii="Times New Roman" w:hAnsi="Times New Roman" w:cs="Times New Roman"/>
          <w:color w:val="000000"/>
          <w:sz w:val="24"/>
          <w:szCs w:val="24"/>
        </w:rPr>
        <w:br/>
        <w:t>И дети в ней счастливей всех на свете,</w:t>
      </w:r>
      <w:r w:rsidR="00C14257" w:rsidRPr="00C14257">
        <w:rPr>
          <w:rFonts w:ascii="Times New Roman" w:hAnsi="Times New Roman" w:cs="Times New Roman"/>
          <w:color w:val="000000"/>
          <w:sz w:val="24"/>
          <w:szCs w:val="24"/>
        </w:rPr>
        <w:br/>
        <w:t>Учителя — надежны и светлы.</w:t>
      </w:r>
      <w:r w:rsidR="00C14257" w:rsidRPr="00C14257">
        <w:rPr>
          <w:rFonts w:ascii="Times New Roman" w:hAnsi="Times New Roman" w:cs="Times New Roman"/>
          <w:color w:val="000000"/>
          <w:sz w:val="24"/>
          <w:szCs w:val="24"/>
        </w:rPr>
        <w:br/>
        <w:t>Хоть на уроке, хоть на педсовете,</w:t>
      </w:r>
      <w:r w:rsidR="00C14257" w:rsidRPr="00C14257">
        <w:rPr>
          <w:rFonts w:ascii="Times New Roman" w:hAnsi="Times New Roman" w:cs="Times New Roman"/>
          <w:color w:val="000000"/>
          <w:sz w:val="24"/>
          <w:szCs w:val="24"/>
        </w:rPr>
        <w:br/>
        <w:t>Заслуживаете только похвалы!</w:t>
      </w:r>
      <w:r w:rsidR="00C14257" w:rsidRPr="00C14257">
        <w:rPr>
          <w:rFonts w:ascii="Times New Roman" w:hAnsi="Times New Roman" w:cs="Times New Roman"/>
          <w:color w:val="000000"/>
          <w:sz w:val="24"/>
          <w:szCs w:val="24"/>
        </w:rPr>
        <w:br/>
        <w:t>Смотрите, сколько пар на Вас взирает</w:t>
      </w:r>
      <w:r w:rsidR="00C14257" w:rsidRPr="00C14257">
        <w:rPr>
          <w:rFonts w:ascii="Times New Roman" w:hAnsi="Times New Roman" w:cs="Times New Roman"/>
          <w:color w:val="000000"/>
          <w:sz w:val="24"/>
          <w:szCs w:val="24"/>
        </w:rPr>
        <w:br/>
        <w:t>Доверчивых и благодарных глаз.</w:t>
      </w:r>
      <w:r w:rsidR="00C14257" w:rsidRPr="00C14257">
        <w:rPr>
          <w:rFonts w:ascii="Times New Roman" w:hAnsi="Times New Roman" w:cs="Times New Roman"/>
          <w:color w:val="000000"/>
          <w:sz w:val="24"/>
          <w:szCs w:val="24"/>
        </w:rPr>
        <w:br/>
        <w:t>Пусть дом наш общий вечно процветает.</w:t>
      </w:r>
      <w:r w:rsidR="00C14257" w:rsidRPr="00C14257">
        <w:rPr>
          <w:rFonts w:ascii="Times New Roman" w:hAnsi="Times New Roman" w:cs="Times New Roman"/>
          <w:color w:val="000000"/>
          <w:sz w:val="24"/>
          <w:szCs w:val="24"/>
        </w:rPr>
        <w:br/>
        <w:t>Мы благодарны, что Вы есть у нас!</w:t>
      </w:r>
    </w:p>
    <w:p w:rsidR="00D02EFF" w:rsidRDefault="00C14257" w:rsidP="00C1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0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Белая Татьяна </w:t>
      </w:r>
      <w:proofErr w:type="spellStart"/>
      <w:r w:rsidR="00D02E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Назифовн</w:t>
      </w:r>
      <w:proofErr w:type="gramStart"/>
      <w:r w:rsidR="00D02E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капитан в мире букв и звуков, она </w:t>
      </w:r>
      <w:r w:rsidR="00D0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научила нас самому главному – читать и писать.</w:t>
      </w:r>
      <w:r w:rsidR="0040480C" w:rsidRPr="0040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она всегда была с нами, когда наша Марина Васильевна грызла гранит науки в своем институте.</w:t>
      </w:r>
    </w:p>
    <w:p w:rsidR="00D16EA5" w:rsidRDefault="00D16EA5" w:rsidP="0089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16EA5" w:rsidRDefault="00D16EA5" w:rsidP="0089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E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</w:t>
      </w:r>
      <w:proofErr w:type="spellStart"/>
      <w:r w:rsidRPr="00D16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D1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слова достойные, </w:t>
      </w:r>
      <w:r w:rsidRPr="00D1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сказать без лишних фраз, </w:t>
      </w:r>
      <w:r w:rsidRPr="00D1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очень благодарны вам, </w:t>
      </w:r>
      <w:r w:rsidRPr="00D1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мы очень любим Вас! </w:t>
      </w:r>
      <w:r w:rsidRPr="00D1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мы взрослеем с каждым днём, </w:t>
      </w:r>
      <w:r w:rsidRPr="00D1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собой в дорогу мы возьмём </w:t>
      </w:r>
      <w:r w:rsidRPr="00D1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Советы ваши, все уроки, </w:t>
      </w:r>
      <w:r w:rsidRPr="00D16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Входя во взрослый мир широкий!</w:t>
      </w:r>
    </w:p>
    <w:p w:rsidR="00D16EA5" w:rsidRPr="00D16EA5" w:rsidRDefault="00D16EA5" w:rsidP="0089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FF" w:rsidRDefault="00D02EFF" w:rsidP="0089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Надежда Ивановна Халимова учила нас быть честными, порядочными людьми. Учила нас дружить и отвечать за свои поступки.  </w:t>
      </w:r>
    </w:p>
    <w:p w:rsidR="00D16EA5" w:rsidRDefault="00D16EA5" w:rsidP="00D16EA5">
      <w:pPr>
        <w:pStyle w:val="sfst"/>
        <w:shd w:val="clear" w:color="auto" w:fill="FFFFFF"/>
        <w:spacing w:before="0" w:beforeAutospacing="0" w:after="0" w:afterAutospacing="0"/>
        <w:rPr>
          <w:noProof/>
        </w:rPr>
      </w:pPr>
    </w:p>
    <w:p w:rsidR="00D16EA5" w:rsidRPr="00D16EA5" w:rsidRDefault="00D16EA5" w:rsidP="00D16EA5">
      <w:pPr>
        <w:pStyle w:val="sfst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D16EA5">
        <w:rPr>
          <w:noProof/>
        </w:rPr>
        <w:t>К</w:t>
      </w:r>
      <w:proofErr w:type="spellStart"/>
      <w:r w:rsidRPr="00D16EA5">
        <w:rPr>
          <w:shd w:val="clear" w:color="auto" w:fill="FFFFFF"/>
        </w:rPr>
        <w:t>акое</w:t>
      </w:r>
      <w:proofErr w:type="spellEnd"/>
      <w:r w:rsidRPr="00D16EA5">
        <w:rPr>
          <w:shd w:val="clear" w:color="auto" w:fill="FFFFFF"/>
        </w:rPr>
        <w:t xml:space="preserve"> гордое призванье - </w:t>
      </w:r>
      <w:r w:rsidRPr="00D16EA5">
        <w:br/>
      </w:r>
      <w:r w:rsidRPr="00D16EA5">
        <w:rPr>
          <w:shd w:val="clear" w:color="auto" w:fill="FFFFFF"/>
        </w:rPr>
        <w:t>Давать другим образование - </w:t>
      </w:r>
      <w:r w:rsidRPr="00D16EA5">
        <w:br/>
      </w:r>
      <w:r w:rsidRPr="00D16EA5">
        <w:rPr>
          <w:shd w:val="clear" w:color="auto" w:fill="FFFFFF"/>
        </w:rPr>
        <w:t>Частицу сердца отдавать, </w:t>
      </w:r>
      <w:r w:rsidRPr="00D16EA5">
        <w:br/>
      </w:r>
      <w:r w:rsidRPr="00D16EA5">
        <w:rPr>
          <w:shd w:val="clear" w:color="auto" w:fill="FFFFFF"/>
        </w:rPr>
        <w:lastRenderedPageBreak/>
        <w:t>Пустые ссоры забывать, </w:t>
      </w:r>
      <w:r w:rsidRPr="00D16EA5">
        <w:br/>
      </w:r>
      <w:r w:rsidRPr="00D16EA5">
        <w:rPr>
          <w:shd w:val="clear" w:color="auto" w:fill="FFFFFF"/>
        </w:rPr>
        <w:t>Ведь с нами объясняться трудно, </w:t>
      </w:r>
      <w:r w:rsidRPr="00D16EA5">
        <w:br/>
      </w:r>
      <w:r w:rsidRPr="00D16EA5">
        <w:rPr>
          <w:shd w:val="clear" w:color="auto" w:fill="FFFFFF"/>
        </w:rPr>
        <w:t>Порою очень даже нудно</w:t>
      </w:r>
      <w:r w:rsidR="0040480C">
        <w:rPr>
          <w:shd w:val="clear" w:color="auto" w:fill="FFFFFF"/>
        </w:rPr>
        <w:t>,</w:t>
      </w:r>
      <w:r w:rsidRPr="00D16EA5">
        <w:rPr>
          <w:shd w:val="clear" w:color="auto" w:fill="FFFFFF"/>
        </w:rPr>
        <w:t> </w:t>
      </w:r>
      <w:r w:rsidRPr="00D16EA5">
        <w:br/>
      </w:r>
      <w:r w:rsidRPr="00D16EA5">
        <w:rPr>
          <w:shd w:val="clear" w:color="auto" w:fill="FFFFFF"/>
        </w:rPr>
        <w:t>Одно и то же повторять, </w:t>
      </w:r>
      <w:r w:rsidRPr="00D16EA5">
        <w:br/>
      </w:r>
      <w:r w:rsidRPr="00D16EA5">
        <w:rPr>
          <w:shd w:val="clear" w:color="auto" w:fill="FFFFFF"/>
        </w:rPr>
        <w:t>Тетради ночью проверять. </w:t>
      </w:r>
      <w:r w:rsidRPr="00D16EA5">
        <w:br/>
      </w:r>
      <w:r w:rsidRPr="00D16EA5">
        <w:rPr>
          <w:shd w:val="clear" w:color="auto" w:fill="FFFFFF"/>
        </w:rPr>
        <w:t>Спасибо вам за то, что вы</w:t>
      </w:r>
      <w:proofErr w:type="gramStart"/>
      <w:r w:rsidRPr="00D16EA5">
        <w:rPr>
          <w:shd w:val="clear" w:color="auto" w:fill="FFFFFF"/>
        </w:rPr>
        <w:t> </w:t>
      </w:r>
      <w:r w:rsidRPr="00D16EA5">
        <w:br/>
      </w:r>
      <w:r w:rsidRPr="00D16EA5">
        <w:rPr>
          <w:shd w:val="clear" w:color="auto" w:fill="FFFFFF"/>
        </w:rPr>
        <w:t>В</w:t>
      </w:r>
      <w:proofErr w:type="gramEnd"/>
      <w:r w:rsidRPr="00D16EA5">
        <w:rPr>
          <w:shd w:val="clear" w:color="auto" w:fill="FFFFFF"/>
        </w:rPr>
        <w:t>сегда бывали так правы. </w:t>
      </w:r>
      <w:r w:rsidRPr="00D16EA5">
        <w:br/>
      </w:r>
      <w:r w:rsidRPr="00D16EA5">
        <w:rPr>
          <w:shd w:val="clear" w:color="auto" w:fill="FFFFFF"/>
        </w:rPr>
        <w:t>Хотим мы пожелать, </w:t>
      </w:r>
      <w:r w:rsidRPr="00D16EA5">
        <w:br/>
      </w:r>
      <w:r w:rsidRPr="00D16EA5">
        <w:rPr>
          <w:shd w:val="clear" w:color="auto" w:fill="FFFFFF"/>
        </w:rPr>
        <w:t>Чтоб вы не знали бед, </w:t>
      </w:r>
      <w:r w:rsidRPr="00D16EA5">
        <w:br/>
      </w:r>
      <w:r w:rsidRPr="00D16EA5">
        <w:rPr>
          <w:shd w:val="clear" w:color="auto" w:fill="FFFFFF"/>
        </w:rPr>
        <w:t>Здоровья, счастья на сто лет!</w:t>
      </w:r>
    </w:p>
    <w:p w:rsidR="00D16EA5" w:rsidRDefault="00D16EA5" w:rsidP="0089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FF" w:rsidRDefault="00D02EFF" w:rsidP="0089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годы прививала нам любовь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Альбина Викторовна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ее стараниям, теперь мы знаем всех композиторов и с легкостью берем даже самые высокие ноты!</w:t>
      </w:r>
    </w:p>
    <w:p w:rsidR="00D16EA5" w:rsidRDefault="00D16EA5" w:rsidP="00D16EA5">
      <w:pPr>
        <w:pStyle w:val="sfst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D16EA5" w:rsidRDefault="00D16EA5" w:rsidP="00D16EA5">
      <w:pPr>
        <w:pStyle w:val="sfst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hd w:val="clear" w:color="auto" w:fill="FFFFFF"/>
        </w:rPr>
        <w:t>Уроки ваши были в радость нам,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Мы с вами покорили нотный стан.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И совладали со скрипичным мы ключом,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Так, что письмо потом нам было нипочем.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Распевки</w:t>
      </w:r>
      <w:proofErr w:type="spellEnd"/>
      <w:r>
        <w:rPr>
          <w:color w:val="000000"/>
          <w:shd w:val="clear" w:color="auto" w:fill="FFFFFF"/>
        </w:rPr>
        <w:t>, ноты, инструменты, гаммы, -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Мы вашей песней поздравляли маму</w:t>
      </w:r>
      <w:proofErr w:type="gramStart"/>
      <w:r>
        <w:rPr>
          <w:color w:val="000000"/>
        </w:rPr>
        <w:br/>
      </w:r>
      <w:r>
        <w:rPr>
          <w:color w:val="000000"/>
          <w:shd w:val="clear" w:color="auto" w:fill="FFFFFF"/>
        </w:rPr>
        <w:t>Н</w:t>
      </w:r>
      <w:proofErr w:type="gramEnd"/>
      <w:r>
        <w:rPr>
          <w:color w:val="000000"/>
          <w:shd w:val="clear" w:color="auto" w:fill="FFFFFF"/>
        </w:rPr>
        <w:t>а праздник каждый. И сейчас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благодарит Вас  искренне наш класс.</w:t>
      </w:r>
    </w:p>
    <w:p w:rsidR="00D16EA5" w:rsidRDefault="00D16EA5" w:rsidP="0089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F63" w:rsidRDefault="00284F63" w:rsidP="0089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разве можно забыт</w:t>
      </w:r>
      <w:r w:rsidR="00E8280E">
        <w:rPr>
          <w:rFonts w:ascii="Times New Roman" w:eastAsia="Times New Roman" w:hAnsi="Times New Roman" w:cs="Times New Roman"/>
          <w:sz w:val="24"/>
          <w:szCs w:val="24"/>
          <w:lang w:eastAsia="ru-RU"/>
        </w:rPr>
        <w:t>ь труд наших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8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Леночек: Елены Сергеевны и Елены Валентиновны! Благодаря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стараниям у нас всегда чистые, светлые классы, свежий воздух, благоухание цвето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на подоконниках, но и на участке.</w:t>
      </w:r>
    </w:p>
    <w:p w:rsidR="00D16EA5" w:rsidRDefault="00284F63" w:rsidP="00D16EA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EFF1F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нашей школе смело можно ходить без обуви в белых носках и ни капельки не испачкаться!</w:t>
      </w:r>
      <w:r w:rsidR="00D16EA5" w:rsidRPr="00D16EA5">
        <w:rPr>
          <w:rFonts w:ascii="Arial" w:hAnsi="Arial" w:cs="Arial"/>
          <w:color w:val="222222"/>
          <w:sz w:val="20"/>
          <w:szCs w:val="20"/>
          <w:shd w:val="clear" w:color="auto" w:fill="EFF1F3"/>
        </w:rPr>
        <w:t xml:space="preserve"> </w:t>
      </w:r>
    </w:p>
    <w:p w:rsidR="00D16EA5" w:rsidRDefault="00D16EA5" w:rsidP="00D16EA5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EFF1F3"/>
        </w:rPr>
      </w:pPr>
    </w:p>
    <w:p w:rsidR="00284F63" w:rsidRPr="0040480C" w:rsidRDefault="00D16EA5" w:rsidP="00404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80C">
        <w:rPr>
          <w:rFonts w:ascii="Times New Roman" w:hAnsi="Times New Roman" w:cs="Times New Roman"/>
          <w:sz w:val="24"/>
          <w:szCs w:val="24"/>
        </w:rPr>
        <w:t>Милая уборщица, мастер чистоты!</w:t>
      </w:r>
      <w:r w:rsidRPr="0040480C">
        <w:rPr>
          <w:rFonts w:ascii="Times New Roman" w:hAnsi="Times New Roman" w:cs="Times New Roman"/>
          <w:sz w:val="24"/>
          <w:szCs w:val="24"/>
        </w:rPr>
        <w:br/>
        <w:t>Чисто все помоете, уберете Вы</w:t>
      </w:r>
      <w:r w:rsidR="00C14257" w:rsidRPr="0040480C">
        <w:rPr>
          <w:rFonts w:ascii="Times New Roman" w:hAnsi="Times New Roman" w:cs="Times New Roman"/>
          <w:sz w:val="24"/>
          <w:szCs w:val="24"/>
        </w:rPr>
        <w:t>.</w:t>
      </w:r>
      <w:r w:rsidRPr="0040480C">
        <w:rPr>
          <w:rFonts w:ascii="Times New Roman" w:hAnsi="Times New Roman" w:cs="Times New Roman"/>
          <w:sz w:val="24"/>
          <w:szCs w:val="24"/>
        </w:rPr>
        <w:br/>
        <w:t>Знаем, уважаем мы Ваш  нелегкий труд,</w:t>
      </w:r>
      <w:r w:rsidRPr="0040480C">
        <w:rPr>
          <w:rFonts w:ascii="Times New Roman" w:hAnsi="Times New Roman" w:cs="Times New Roman"/>
          <w:sz w:val="24"/>
          <w:szCs w:val="24"/>
        </w:rPr>
        <w:br/>
        <w:t>Люди с удовольствием в чистоте живут!</w:t>
      </w:r>
      <w:r w:rsidRPr="0040480C">
        <w:rPr>
          <w:rFonts w:ascii="Times New Roman" w:hAnsi="Times New Roman" w:cs="Times New Roman"/>
          <w:sz w:val="24"/>
          <w:szCs w:val="24"/>
        </w:rPr>
        <w:br/>
        <w:t>Вот, хотим «спасибо» мы Вам сказать  сейчас,</w:t>
      </w:r>
      <w:r w:rsidRPr="0040480C">
        <w:rPr>
          <w:rFonts w:ascii="Times New Roman" w:hAnsi="Times New Roman" w:cs="Times New Roman"/>
          <w:sz w:val="24"/>
          <w:szCs w:val="24"/>
        </w:rPr>
        <w:br/>
        <w:t>Счастья и здоровья пожелать от нас!</w:t>
      </w:r>
      <w:r w:rsidRPr="0040480C">
        <w:rPr>
          <w:rFonts w:ascii="Times New Roman" w:hAnsi="Times New Roman" w:cs="Times New Roman"/>
          <w:sz w:val="24"/>
          <w:szCs w:val="24"/>
        </w:rPr>
        <w:br/>
        <w:t>Обещаем дружно чистоту блюсти,</w:t>
      </w:r>
      <w:r w:rsidRPr="0040480C">
        <w:rPr>
          <w:rFonts w:ascii="Times New Roman" w:hAnsi="Times New Roman" w:cs="Times New Roman"/>
          <w:sz w:val="24"/>
          <w:szCs w:val="24"/>
        </w:rPr>
        <w:br/>
        <w:t>А если не сумеем, просим нас простить!</w:t>
      </w:r>
    </w:p>
    <w:p w:rsidR="00C17EFD" w:rsidRDefault="00D02EFF" w:rsidP="00C17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Наталья Геннадьевна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Дюрдеева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кормила нас вкусными обедами, поддерживая в нас жизненные силы, которые очень часто были на и</w:t>
      </w:r>
      <w:r w:rsidR="00284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сходе.</w:t>
      </w:r>
    </w:p>
    <w:p w:rsidR="00D16EA5" w:rsidRDefault="00D16EA5" w:rsidP="00D16E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6EA5" w:rsidRPr="00D16EA5" w:rsidRDefault="00D16EA5" w:rsidP="00D16E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EA5">
        <w:rPr>
          <w:rFonts w:ascii="Times New Roman" w:hAnsi="Times New Roman" w:cs="Times New Roman"/>
          <w:sz w:val="24"/>
          <w:szCs w:val="24"/>
          <w:shd w:val="clear" w:color="auto" w:fill="FFFFFF"/>
        </w:rPr>
        <w:t>Пахнет вкусно кашей, супом и котлетой.</w:t>
      </w:r>
      <w:r w:rsidRPr="00D16EA5">
        <w:rPr>
          <w:rFonts w:ascii="Times New Roman" w:hAnsi="Times New Roman" w:cs="Times New Roman"/>
          <w:sz w:val="24"/>
          <w:szCs w:val="24"/>
        </w:rPr>
        <w:br/>
      </w:r>
      <w:r w:rsidRPr="00D16EA5">
        <w:rPr>
          <w:rFonts w:ascii="Times New Roman" w:hAnsi="Times New Roman" w:cs="Times New Roman"/>
          <w:sz w:val="24"/>
          <w:szCs w:val="24"/>
          <w:shd w:val="clear" w:color="auto" w:fill="FFFFFF"/>
        </w:rPr>
        <w:t>На обед нам в школе  принесут все это.</w:t>
      </w:r>
      <w:r w:rsidRPr="00D16EA5">
        <w:rPr>
          <w:rFonts w:ascii="Times New Roman" w:hAnsi="Times New Roman" w:cs="Times New Roman"/>
          <w:sz w:val="24"/>
          <w:szCs w:val="24"/>
        </w:rPr>
        <w:br/>
      </w:r>
      <w:r w:rsidRPr="00D16EA5">
        <w:rPr>
          <w:rFonts w:ascii="Times New Roman" w:hAnsi="Times New Roman" w:cs="Times New Roman"/>
          <w:sz w:val="24"/>
          <w:szCs w:val="24"/>
          <w:shd w:val="clear" w:color="auto" w:fill="FFFFFF"/>
        </w:rPr>
        <w:t>Славная кудесница наша повариха!</w:t>
      </w:r>
      <w:r w:rsidRPr="00D16EA5">
        <w:rPr>
          <w:rFonts w:ascii="Times New Roman" w:hAnsi="Times New Roman" w:cs="Times New Roman"/>
          <w:sz w:val="24"/>
          <w:szCs w:val="24"/>
        </w:rPr>
        <w:br/>
      </w:r>
      <w:r w:rsidRPr="00D16EA5">
        <w:rPr>
          <w:rFonts w:ascii="Times New Roman" w:hAnsi="Times New Roman" w:cs="Times New Roman"/>
          <w:sz w:val="24"/>
          <w:szCs w:val="24"/>
          <w:shd w:val="clear" w:color="auto" w:fill="FFFFFF"/>
        </w:rPr>
        <w:t>За столом орудуем ложками мы лихо!</w:t>
      </w:r>
      <w:r w:rsidRPr="00D16EA5">
        <w:rPr>
          <w:rFonts w:ascii="Times New Roman" w:hAnsi="Times New Roman" w:cs="Times New Roman"/>
          <w:sz w:val="24"/>
          <w:szCs w:val="24"/>
        </w:rPr>
        <w:br/>
      </w:r>
      <w:r w:rsidRPr="00D16EA5">
        <w:rPr>
          <w:rFonts w:ascii="Times New Roman" w:hAnsi="Times New Roman" w:cs="Times New Roman"/>
          <w:sz w:val="24"/>
          <w:szCs w:val="24"/>
          <w:shd w:val="clear" w:color="auto" w:fill="FFFFFF"/>
        </w:rPr>
        <w:t>Мы за обе щеки уплетаем кашу,</w:t>
      </w:r>
      <w:r w:rsidRPr="00D16EA5">
        <w:rPr>
          <w:rFonts w:ascii="Times New Roman" w:hAnsi="Times New Roman" w:cs="Times New Roman"/>
          <w:sz w:val="24"/>
          <w:szCs w:val="24"/>
        </w:rPr>
        <w:br/>
      </w:r>
      <w:r w:rsidRPr="00D16EA5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Говорим спасибо поварихе нашей!</w:t>
      </w:r>
    </w:p>
    <w:p w:rsidR="00D16EA5" w:rsidRDefault="00D16EA5" w:rsidP="00C17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A5" w:rsidRDefault="00D16EA5" w:rsidP="00C17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сколько раз нам помогала не заблудиться в мире книг Наталья Павловна Коршунова!</w:t>
      </w:r>
    </w:p>
    <w:p w:rsidR="00D16EA5" w:rsidRDefault="00D16EA5" w:rsidP="00D16EA5">
      <w:pPr>
        <w:spacing w:after="0" w:line="360" w:lineRule="auto"/>
        <w:rPr>
          <w:rFonts w:ascii="Georgia" w:hAnsi="Georgia"/>
          <w:color w:val="555555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нового и интересного 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рассказала.</w:t>
      </w:r>
      <w:r w:rsidRPr="00D16EA5">
        <w:rPr>
          <w:rFonts w:ascii="Georgia" w:hAnsi="Georgia"/>
          <w:color w:val="555555"/>
          <w:shd w:val="clear" w:color="auto" w:fill="FFFFFF"/>
        </w:rPr>
        <w:t xml:space="preserve"> </w:t>
      </w:r>
    </w:p>
    <w:p w:rsidR="00D16EA5" w:rsidRPr="00D16EA5" w:rsidRDefault="00D16EA5" w:rsidP="00D16E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EA5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Библиотекарь – информации хранитель,</w:t>
      </w:r>
      <w:r w:rsidRPr="00D16EA5">
        <w:rPr>
          <w:rFonts w:ascii="Times New Roman" w:hAnsi="Times New Roman" w:cs="Times New Roman"/>
          <w:sz w:val="24"/>
          <w:szCs w:val="24"/>
        </w:rPr>
        <w:br/>
      </w:r>
      <w:r w:rsidRPr="00D16EA5">
        <w:rPr>
          <w:rFonts w:ascii="Times New Roman" w:hAnsi="Times New Roman" w:cs="Times New Roman"/>
          <w:sz w:val="24"/>
          <w:szCs w:val="24"/>
          <w:shd w:val="clear" w:color="auto" w:fill="FFFFFF"/>
        </w:rPr>
        <w:t>От детских сказок до статей научных,</w:t>
      </w:r>
    </w:p>
    <w:p w:rsidR="00D16EA5" w:rsidRPr="00D16EA5" w:rsidRDefault="00D16EA5" w:rsidP="00D16E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EA5">
        <w:rPr>
          <w:rFonts w:ascii="Times New Roman" w:hAnsi="Times New Roman" w:cs="Times New Roman"/>
          <w:sz w:val="24"/>
          <w:szCs w:val="24"/>
        </w:rPr>
        <w:t>Вы</w:t>
      </w:r>
      <w:r w:rsidRPr="00D16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необъятном книжном лабиринте</w:t>
      </w:r>
      <w:r w:rsidRPr="00D16EA5">
        <w:rPr>
          <w:rFonts w:ascii="Times New Roman" w:hAnsi="Times New Roman" w:cs="Times New Roman"/>
          <w:sz w:val="24"/>
          <w:szCs w:val="24"/>
        </w:rPr>
        <w:br/>
      </w:r>
      <w:r w:rsidRPr="00D16EA5">
        <w:rPr>
          <w:rFonts w:ascii="Times New Roman" w:hAnsi="Times New Roman" w:cs="Times New Roman"/>
          <w:sz w:val="24"/>
          <w:szCs w:val="24"/>
          <w:shd w:val="clear" w:color="auto" w:fill="FFFFFF"/>
        </w:rPr>
        <w:t>Путь к знаниям указываете лучший,</w:t>
      </w:r>
      <w:r w:rsidRPr="00D16EA5">
        <w:rPr>
          <w:rFonts w:ascii="Times New Roman" w:hAnsi="Times New Roman" w:cs="Times New Roman"/>
          <w:sz w:val="24"/>
          <w:szCs w:val="24"/>
        </w:rPr>
        <w:br/>
      </w:r>
      <w:r w:rsidRPr="00D16EA5">
        <w:rPr>
          <w:rFonts w:ascii="Times New Roman" w:hAnsi="Times New Roman" w:cs="Times New Roman"/>
          <w:sz w:val="24"/>
          <w:szCs w:val="24"/>
          <w:shd w:val="clear" w:color="auto" w:fill="FFFFFF"/>
        </w:rPr>
        <w:t>Ваша профессия сложна и многогранна,</w:t>
      </w:r>
      <w:r w:rsidRPr="00D16EA5">
        <w:rPr>
          <w:rFonts w:ascii="Times New Roman" w:hAnsi="Times New Roman" w:cs="Times New Roman"/>
          <w:sz w:val="24"/>
          <w:szCs w:val="24"/>
        </w:rPr>
        <w:br/>
      </w:r>
      <w:r w:rsidRPr="00D16E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Обязанностей разных очень много,</w:t>
      </w:r>
      <w:r w:rsidRPr="00D16EA5">
        <w:rPr>
          <w:rFonts w:ascii="Times New Roman" w:hAnsi="Times New Roman" w:cs="Times New Roman"/>
          <w:sz w:val="24"/>
          <w:szCs w:val="24"/>
        </w:rPr>
        <w:br/>
      </w:r>
      <w:r w:rsidRPr="00D16EA5">
        <w:rPr>
          <w:rFonts w:ascii="Times New Roman" w:hAnsi="Times New Roman" w:cs="Times New Roman"/>
          <w:sz w:val="24"/>
          <w:szCs w:val="24"/>
          <w:shd w:val="clear" w:color="auto" w:fill="FFFFFF"/>
        </w:rPr>
        <w:t>И никакие каталоги, базы данных</w:t>
      </w:r>
    </w:p>
    <w:p w:rsidR="00D16EA5" w:rsidRPr="00D16EA5" w:rsidRDefault="00D16EA5" w:rsidP="00D16E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6EA5">
        <w:rPr>
          <w:rFonts w:ascii="Times New Roman" w:hAnsi="Times New Roman" w:cs="Times New Roman"/>
          <w:sz w:val="24"/>
          <w:szCs w:val="24"/>
        </w:rPr>
        <w:t>Р</w:t>
      </w:r>
      <w:r w:rsidRPr="00D16EA5">
        <w:rPr>
          <w:rFonts w:ascii="Times New Roman" w:hAnsi="Times New Roman" w:cs="Times New Roman"/>
          <w:sz w:val="24"/>
          <w:szCs w:val="24"/>
          <w:shd w:val="clear" w:color="auto" w:fill="FFFFFF"/>
        </w:rPr>
        <w:t>аботу Вашу заменить не смогут!</w:t>
      </w:r>
    </w:p>
    <w:p w:rsidR="00D16EA5" w:rsidRDefault="00D16EA5" w:rsidP="00C17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57" w:rsidRDefault="00D16EA5" w:rsidP="00C17EFD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годы на страже нашего спокойствия отважно стояли наши Ильи Муромцы –</w:t>
      </w:r>
      <w:r w:rsidR="00C1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торожа </w:t>
      </w:r>
      <w:r w:rsidR="00C14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Панькова Галина Петровна и Бычкова Валентина Ивановна.</w:t>
      </w:r>
      <w:r w:rsidR="00C14257" w:rsidRPr="00C14257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C14257" w:rsidRDefault="00C14257" w:rsidP="00C17E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6EA5" w:rsidRPr="00C14257" w:rsidRDefault="00C14257" w:rsidP="00C17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большое за вашу работу,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результат — это радость для всех.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будут неведомы беды, заботы,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жизни главенствуют счастье, успех.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14257" w:rsidRDefault="00C17EFD" w:rsidP="00C14257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C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конечно же, наши з</w:t>
      </w:r>
      <w:r w:rsidR="00C14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амечательные, вечно юные душой артисты</w:t>
      </w:r>
      <w:proofErr w:type="gramStart"/>
      <w:r w:rsidR="00C1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нас развлекали и веселили все эти годы: Коршунова Наталья Павловна, Сабурова Тамара Васильевна, Королева Алевтина Геннадьевна, </w:t>
      </w:r>
      <w:r w:rsidR="00C1425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Урванцева Екатерина Алексеевна,</w:t>
      </w:r>
      <w:r w:rsidR="00C14257" w:rsidRPr="00C1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Панькова Галина Петровна и Бычкова Валентина Ивановна.</w:t>
      </w:r>
      <w:r w:rsidR="00C14257" w:rsidRPr="00C14257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C14257" w:rsidRPr="00C14257" w:rsidRDefault="00C14257" w:rsidP="00C142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Позвольте от души слова сказать: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Приятно было с вами иметь дело.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чтобы не пришлось нам всем скучать —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за любую роль брались с любовью, смело,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признательности голову склоним —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Вас за все  благодарим!</w:t>
      </w:r>
    </w:p>
    <w:p w:rsidR="00C17EFD" w:rsidRPr="00C14257" w:rsidRDefault="00C14257" w:rsidP="00C14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все замечательно вам удается,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любая на лад пусть идет.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Фортуна сама вам светло улыбнется.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 новым свершеньям помчитесь вперед!</w:t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D02EFF" w:rsidRDefault="00C14257" w:rsidP="0089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мы хотели бы выразить огромную благодарность нашему неизменному помощнику, бойцу невидимого фронта Кокаревой </w:t>
      </w:r>
      <w:r w:rsidR="00664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Эре Лаврентьевне. </w:t>
      </w:r>
      <w:r w:rsidR="004048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её заботе и неиссякаемой энергии</w:t>
      </w:r>
      <w:r w:rsidR="00E8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этом году </w:t>
      </w:r>
      <w:r w:rsidR="0040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школе появились новые окна, линолеум.</w:t>
      </w:r>
    </w:p>
    <w:p w:rsidR="00C14257" w:rsidRPr="00857EF5" w:rsidRDefault="00C14257" w:rsidP="00C142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эти слова  Вам хотим посвятить,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безбедно всю жизнь Вам прожить.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сегодня мы Вам говорим,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чистого сердца вас благодарим.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добрый, прекрасной души человек,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не знать Вам печалей во</w:t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век.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Живите легко, живите счастливо,</w:t>
      </w:r>
      <w:r w:rsidRPr="00C1425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4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в жи</w:t>
      </w:r>
      <w:r w:rsidR="0029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зни все будет чудесно, красиво!</w:t>
      </w:r>
    </w:p>
    <w:p w:rsidR="00C14257" w:rsidRPr="00896175" w:rsidRDefault="00C14257" w:rsidP="008961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23" w:rsidRDefault="00284F6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тем, кто все эти годы был рядом с нами, всячески нам помогал и  поддерживал, направлял  и наставлял, мы говорим ОГРОМНОЕ СПАСИБО!</w:t>
      </w:r>
    </w:p>
    <w:p w:rsid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 звонок затихает. Хотим от души всех поздравить!</w:t>
      </w: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только безудержно грустно знакомые стены </w:t>
      </w:r>
      <w:proofErr w:type="spellStart"/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началки</w:t>
      </w:r>
      <w:proofErr w:type="spellEnd"/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оставить.</w:t>
      </w: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верится даже, что вскоре мы все разлетимся как птицы,</w:t>
      </w: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кто-то займёт наши парты, появятся новые лица.</w:t>
      </w: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вам сказать, что мы рады, тому, что учились у вас,</w:t>
      </w: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вам </w:t>
      </w:r>
      <w:proofErr w:type="gramStart"/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благодарны</w:t>
      </w:r>
      <w:proofErr w:type="gramEnd"/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урок, каждый день, каждый час!</w:t>
      </w: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ваше внимание к нашим нескладным порою ответам,</w:t>
      </w: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всегда помогали – спасибо большое за это!</w:t>
      </w: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нет лучше подарка для вас в этот радостный вечер,</w:t>
      </w: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наши успехи, за  которые каждый  отмечен.</w:t>
      </w: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многим обязаны начальной школе, поэтому снова,</w:t>
      </w: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Уже повзрослевшие дети сюда возвращаться готовы!</w:t>
      </w: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учителя!</w:t>
      </w: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крепкого здоровья и море вдохновенья,</w:t>
      </w: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 летом отдохнуть и новых впечатлений</w:t>
      </w: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почтением, как лучшим учителям на свете 4класс,</w:t>
      </w:r>
    </w:p>
    <w:p w:rsidR="00295823" w:rsidRPr="0029582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можно просто ваши дети!</w:t>
      </w:r>
    </w:p>
    <w:p w:rsidR="00896175" w:rsidRPr="00284F63" w:rsidRDefault="00295823" w:rsidP="00295823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уважения от  выпуск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начальной школы мы говорим вам ОГРОМНОЕ СПАСИБО!!!!</w:t>
      </w:r>
    </w:p>
    <w:p w:rsidR="00295823" w:rsidRDefault="00295823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F63" w:rsidRPr="00CF297F" w:rsidRDefault="00284F63" w:rsidP="003E7D84">
      <w:pPr>
        <w:shd w:val="clear" w:color="auto" w:fill="FFFFFF"/>
        <w:spacing w:after="0" w:line="240" w:lineRule="auto"/>
        <w:rPr>
          <w:ins w:id="1" w:author="Unknown"/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29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Ответное слово учителей:</w:t>
      </w:r>
    </w:p>
    <w:p w:rsidR="00963FC9" w:rsidRPr="0040480C" w:rsidRDefault="0040480C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Поглядите-ка - добры молодцы!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Посмотрите-ка - красны девицы</w:t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люду собралось сегодня здесь,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Сколько народу пришло – не счесть разумом!</w:t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 виною тому они – юные отроки!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Сколько лет обучали их!</w:t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опекали</w:t>
      </w:r>
      <w:proofErr w:type="gramEnd"/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их!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Что ж в путь дорогу собрались?</w:t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Решили покинуть нас?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Ну, тогда послушайте-ка нашего совета: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дурные мысли будут лезть к вам в голову…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то гоните их в шею!</w:t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будете выходить из себя…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будьте добры, не заблудитесь!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хватайте звезд с неба!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Если все будут хватать звезды с неба, что нам останется через год?</w:t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- …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звездных ночей не будет!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Запомните: одна голова – хорошо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… а двух – не бывает!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 наконец…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плывите по течению…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Не плывите против течения…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… а плывите туда…</w:t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963FC9" w:rsidRPr="004048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куда вам надо! </w:t>
      </w:r>
    </w:p>
    <w:p w:rsidR="00295823" w:rsidRDefault="00963FC9" w:rsidP="00295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Ваши Учителя, перед лицом своих коллег торжественно заверяем  в том, что никогда не забудем  ни ва</w:t>
      </w:r>
      <w:r w:rsidR="0040480C">
        <w:rPr>
          <w:rFonts w:ascii="Times New Roman" w:eastAsia="Times New Roman" w:hAnsi="Times New Roman" w:cs="Times New Roman"/>
          <w:sz w:val="24"/>
          <w:szCs w:val="24"/>
          <w:lang w:eastAsia="ru-RU"/>
        </w:rPr>
        <w:t>с, ни уроки, проведенные в вашем  классе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 навсегда запомним  ваши бесподобные письменные работы, неподражаемые устные ответы, уникальные ошибки, замечательные шпаргалки, возмутительные SMS-</w:t>
      </w:r>
      <w:proofErr w:type="spellStart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выразительные, сонные глаза.</w:t>
      </w:r>
    </w:p>
    <w:p w:rsidR="00295823" w:rsidRDefault="00963FC9" w:rsidP="00295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Обещаем, что все осн</w:t>
      </w:r>
      <w:r w:rsidR="0089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овные формулы и правила</w:t>
      </w:r>
      <w:proofErr w:type="gramStart"/>
      <w:r w:rsidR="0089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таким старанием втиснут</w:t>
      </w:r>
      <w:r w:rsidR="0089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в ваши головы, в ближайшие десятилетия  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изменятся и не подведут вас в трудную минуту жизни..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Клянемся, что уроки проводили искренне, самозабвенно, вкладывая в них всю свою душу, сердце  и любовь. </w:t>
      </w:r>
    </w:p>
    <w:p w:rsidR="004B1B57" w:rsidRPr="003E7D84" w:rsidRDefault="004B1B57" w:rsidP="00295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вы, в свою очередь, если 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поступить в 5-й класс, то должны дать клятву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ятиклассника. Повторяйте за нами</w:t>
      </w: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1B57" w:rsidRPr="003E7D84" w:rsidRDefault="004B1B57" w:rsidP="004B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Вступая в ряды учеников средней школы, торжественно клянусь:</w:t>
      </w:r>
    </w:p>
    <w:p w:rsidR="004B1B57" w:rsidRPr="003E7D84" w:rsidRDefault="004B1B57" w:rsidP="004B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 доски стоять как лучший вратарь, не пропуская ни одного вопроса.</w:t>
      </w:r>
    </w:p>
    <w:p w:rsidR="004B1B57" w:rsidRPr="003E7D84" w:rsidRDefault="004B1B57" w:rsidP="004B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доводить учителей до температуры кипения.</w:t>
      </w:r>
    </w:p>
    <w:p w:rsidR="004B1B57" w:rsidRPr="003E7D84" w:rsidRDefault="004B1B57" w:rsidP="004B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Быть быстрым и стремительным, но не превышать скорости 60 км/ч при передвижении по школьным коридорам.</w:t>
      </w:r>
    </w:p>
    <w:p w:rsidR="004B1B57" w:rsidRPr="003E7D84" w:rsidRDefault="004B1B57" w:rsidP="004B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Вытягивать из учителей не жилы, выжимать не пот, а прочные и точные знания.</w:t>
      </w:r>
    </w:p>
    <w:p w:rsidR="004B1B57" w:rsidRPr="003E7D84" w:rsidRDefault="004B1B57" w:rsidP="004B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Плавать только на “хорошо ” и “Отлично” в море знаний, ныряя до самой глубины.</w:t>
      </w:r>
    </w:p>
    <w:p w:rsidR="004B1B57" w:rsidRPr="003E7D84" w:rsidRDefault="004B1B57" w:rsidP="004B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Быть достойным своих учителей.</w:t>
      </w:r>
    </w:p>
    <w:p w:rsidR="004B1B57" w:rsidRPr="0040480C" w:rsidRDefault="004B1B57" w:rsidP="004B1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48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Все: - Клянемся! - Клянемся! - Клянемся!</w:t>
      </w:r>
    </w:p>
    <w:p w:rsidR="006F2212" w:rsidRDefault="006F2212" w:rsidP="006F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0778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Ведущий: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A1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можете сказать заветную фразу</w:t>
      </w:r>
    </w:p>
    <w:p w:rsidR="006F2212" w:rsidRPr="0040480C" w:rsidRDefault="006F2212" w:rsidP="006F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Выпускники</w:t>
      </w:r>
      <w:r w:rsidRPr="00A1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1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48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УРА! МЫ – пятиклассники!!!</w:t>
      </w:r>
    </w:p>
    <w:p w:rsidR="00963FC9" w:rsidRPr="003E7D84" w:rsidRDefault="00963FC9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C9" w:rsidRPr="004B1B57" w:rsidRDefault="004B1B57" w:rsidP="003E7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1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Песня «</w:t>
      </w:r>
      <w:proofErr w:type="spellStart"/>
      <w:r w:rsidRPr="004B1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Опа</w:t>
      </w:r>
      <w:proofErr w:type="spellEnd"/>
      <w:r w:rsidRPr="004B1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в пятый класс!»</w:t>
      </w:r>
    </w:p>
    <w:p w:rsidR="004B1B57" w:rsidRDefault="00295823" w:rsidP="004B1B5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Ведущий: </w:t>
      </w:r>
      <w:r w:rsidR="001234B7"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>А теперь время школьных новостей.</w:t>
      </w:r>
      <w:r w:rsidR="001234B7" w:rsidRPr="003E7D84">
        <w:rPr>
          <w:rFonts w:ascii="Times New Roman" w:hAnsi="Times New Roman" w:cs="Times New Roman"/>
          <w:bCs/>
          <w:sz w:val="24"/>
          <w:szCs w:val="24"/>
        </w:rPr>
        <w:br/>
      </w:r>
      <w:r w:rsidR="004B1B57" w:rsidRPr="004B1B57">
        <w:rPr>
          <w:rStyle w:val="a3"/>
          <w:rFonts w:ascii="Times New Roman" w:hAnsi="Times New Roman" w:cs="Times New Roman"/>
          <w:sz w:val="24"/>
          <w:szCs w:val="24"/>
        </w:rPr>
        <w:t>Ксенья:</w:t>
      </w:r>
      <w:r w:rsidR="004B1B5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34B7"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>Добрый день, уважаемые дети и их родители!</w:t>
      </w:r>
      <w:r w:rsidR="001234B7" w:rsidRPr="003E7D84">
        <w:rPr>
          <w:rFonts w:ascii="Times New Roman" w:hAnsi="Times New Roman" w:cs="Times New Roman"/>
          <w:bCs/>
          <w:sz w:val="24"/>
          <w:szCs w:val="24"/>
        </w:rPr>
        <w:br/>
      </w:r>
      <w:r w:rsidR="004B1B57" w:rsidRPr="004B1B57">
        <w:rPr>
          <w:rStyle w:val="a3"/>
          <w:rFonts w:ascii="Times New Roman" w:hAnsi="Times New Roman" w:cs="Times New Roman"/>
          <w:sz w:val="24"/>
          <w:szCs w:val="24"/>
        </w:rPr>
        <w:t>Регина</w:t>
      </w:r>
      <w:r w:rsidR="001234B7" w:rsidRPr="004B1B57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4B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4B7"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>Добрый день!</w:t>
      </w:r>
      <w:r w:rsidR="004B1B57">
        <w:rPr>
          <w:rFonts w:ascii="Times New Roman" w:hAnsi="Times New Roman" w:cs="Times New Roman"/>
          <w:bCs/>
          <w:sz w:val="24"/>
          <w:szCs w:val="24"/>
        </w:rPr>
        <w:br/>
      </w:r>
      <w:r w:rsidR="004B1B57" w:rsidRPr="004B1B57">
        <w:rPr>
          <w:rStyle w:val="a3"/>
          <w:rFonts w:ascii="Times New Roman" w:hAnsi="Times New Roman" w:cs="Times New Roman"/>
          <w:sz w:val="24"/>
          <w:szCs w:val="24"/>
        </w:rPr>
        <w:t>Ксенья:</w:t>
      </w:r>
      <w:r w:rsidR="004B1B5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34B7"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>Мы хотим поделиться с вами последними новостями нашего класса и школы.</w:t>
      </w:r>
      <w:r w:rsidR="001234B7" w:rsidRPr="003E7D84">
        <w:rPr>
          <w:rFonts w:ascii="Times New Roman" w:hAnsi="Times New Roman" w:cs="Times New Roman"/>
          <w:bCs/>
          <w:sz w:val="24"/>
          <w:szCs w:val="24"/>
        </w:rPr>
        <w:br/>
      </w:r>
      <w:r w:rsidR="004B1B57" w:rsidRPr="004B1B57">
        <w:rPr>
          <w:rStyle w:val="a3"/>
          <w:rFonts w:ascii="Times New Roman" w:hAnsi="Times New Roman" w:cs="Times New Roman"/>
          <w:sz w:val="24"/>
          <w:szCs w:val="24"/>
        </w:rPr>
        <w:t>Регина</w:t>
      </w:r>
      <w:r w:rsidR="001234B7" w:rsidRPr="004B1B57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4B1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B57">
        <w:rPr>
          <w:rStyle w:val="a3"/>
          <w:rFonts w:ascii="Times New Roman" w:hAnsi="Times New Roman" w:cs="Times New Roman"/>
          <w:b w:val="0"/>
          <w:sz w:val="24"/>
          <w:szCs w:val="24"/>
        </w:rPr>
        <w:t>Ксюша</w:t>
      </w:r>
      <w:r w:rsidR="001234B7"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>, быстрее начинай, ты первая, а то я сейчас от любопытства сгорю.</w:t>
      </w:r>
    </w:p>
    <w:p w:rsidR="00295823" w:rsidRDefault="004B1B57" w:rsidP="004B1B5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B1B57">
        <w:rPr>
          <w:rStyle w:val="a3"/>
          <w:rFonts w:ascii="Times New Roman" w:hAnsi="Times New Roman" w:cs="Times New Roman"/>
          <w:sz w:val="24"/>
          <w:szCs w:val="24"/>
        </w:rPr>
        <w:t>Ксенья:</w:t>
      </w:r>
      <w:r w:rsidR="0029582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234B7"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>Сейчас, сейчас... С чего же начать? А-а-а, вот! Ты слышала, что мы, оказывается, уже четвёртый класс закончили?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B1B57">
        <w:rPr>
          <w:rStyle w:val="a3"/>
          <w:rFonts w:ascii="Times New Roman" w:hAnsi="Times New Roman" w:cs="Times New Roman"/>
          <w:sz w:val="24"/>
          <w:szCs w:val="24"/>
        </w:rPr>
        <w:t>Регина: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34B7"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>Да ты что!!!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B1B57">
        <w:rPr>
          <w:rStyle w:val="a3"/>
          <w:rFonts w:ascii="Times New Roman" w:hAnsi="Times New Roman" w:cs="Times New Roman"/>
          <w:sz w:val="24"/>
          <w:szCs w:val="24"/>
        </w:rPr>
        <w:t>Ксенья: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34B7"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Для меня это было, как сон. Мама утром портфель собирала и вдруг книгу выронила. Я подняла, смотрю - а там написано: "4-й класс". Я так обрадовалась - ведь </w:t>
      </w:r>
      <w:r w:rsidR="00D36B8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1234B7"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>прошлый раз, когда я книгу в руки брала, там было написано: "1-й класс". А вот потом мне стало грустно...</w:t>
      </w:r>
      <w:r w:rsidR="00A971AA">
        <w:rPr>
          <w:rFonts w:ascii="Times New Roman" w:hAnsi="Times New Roman" w:cs="Times New Roman"/>
          <w:bCs/>
          <w:sz w:val="24"/>
          <w:szCs w:val="24"/>
        </w:rPr>
        <w:br/>
      </w:r>
      <w:r w:rsidR="00A971AA" w:rsidRPr="00A971AA">
        <w:rPr>
          <w:rStyle w:val="a3"/>
          <w:rFonts w:ascii="Times New Roman" w:hAnsi="Times New Roman" w:cs="Times New Roman"/>
          <w:sz w:val="24"/>
          <w:szCs w:val="24"/>
        </w:rPr>
        <w:t>Регина:</w:t>
      </w:r>
      <w:r w:rsidR="00A971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34B7"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>Почему?</w:t>
      </w:r>
      <w:r w:rsidR="001234B7" w:rsidRPr="003E7D84">
        <w:rPr>
          <w:rFonts w:ascii="Times New Roman" w:hAnsi="Times New Roman" w:cs="Times New Roman"/>
          <w:bCs/>
          <w:sz w:val="24"/>
          <w:szCs w:val="24"/>
        </w:rPr>
        <w:br/>
      </w:r>
      <w:r w:rsidR="00A971AA" w:rsidRPr="004B1B57">
        <w:rPr>
          <w:rStyle w:val="a3"/>
          <w:rFonts w:ascii="Times New Roman" w:hAnsi="Times New Roman" w:cs="Times New Roman"/>
          <w:sz w:val="24"/>
          <w:szCs w:val="24"/>
        </w:rPr>
        <w:t>Ксенья:</w:t>
      </w:r>
      <w:r w:rsidR="0029582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1234B7"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>Лучше бы на книге было написано: "11-й класс". А так - сколько еще мучиться предстоит мне и маме с папой.</w:t>
      </w:r>
      <w:r w:rsidR="00A971AA">
        <w:rPr>
          <w:rFonts w:ascii="Times New Roman" w:hAnsi="Times New Roman" w:cs="Times New Roman"/>
          <w:bCs/>
          <w:sz w:val="24"/>
          <w:szCs w:val="24"/>
        </w:rPr>
        <w:br/>
      </w:r>
      <w:r w:rsidR="00A971AA">
        <w:rPr>
          <w:rStyle w:val="a3"/>
          <w:rFonts w:ascii="Times New Roman" w:hAnsi="Times New Roman" w:cs="Times New Roman"/>
          <w:sz w:val="24"/>
          <w:szCs w:val="24"/>
        </w:rPr>
        <w:t>Регина</w:t>
      </w:r>
      <w:r w:rsidR="00A971AA" w:rsidRPr="004B1B57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A971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34B7"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>Да, ты права. Мои родители очень часто вспоминают те</w:t>
      </w:r>
      <w:r w:rsidR="00295823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1234B7"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добрые старые</w:t>
      </w:r>
      <w:r w:rsidR="00295823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="001234B7"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времена, когда меня ещё возили в коляске.</w:t>
      </w:r>
      <w:r w:rsidR="0029582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A971AA">
        <w:rPr>
          <w:rStyle w:val="a3"/>
          <w:rFonts w:ascii="Times New Roman" w:hAnsi="Times New Roman" w:cs="Times New Roman"/>
          <w:b w:val="0"/>
          <w:sz w:val="24"/>
          <w:szCs w:val="24"/>
        </w:rPr>
        <w:t>о всеми моим</w:t>
      </w:r>
      <w:r w:rsidR="00877999">
        <w:rPr>
          <w:rStyle w:val="a3"/>
          <w:rFonts w:ascii="Times New Roman" w:hAnsi="Times New Roman" w:cs="Times New Roman"/>
          <w:b w:val="0"/>
          <w:sz w:val="24"/>
          <w:szCs w:val="24"/>
        </w:rPr>
        <w:t>и</w:t>
      </w:r>
      <w:r w:rsidR="00A971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уроками, проектами, моя мама стала такая набожная….</w:t>
      </w:r>
      <w:r w:rsidR="001234B7" w:rsidRPr="003E7D84">
        <w:rPr>
          <w:rFonts w:ascii="Times New Roman" w:hAnsi="Times New Roman" w:cs="Times New Roman"/>
          <w:bCs/>
          <w:sz w:val="24"/>
          <w:szCs w:val="24"/>
        </w:rPr>
        <w:br/>
      </w:r>
      <w:r w:rsidR="00A971AA" w:rsidRPr="004B1B57">
        <w:rPr>
          <w:rStyle w:val="a3"/>
          <w:rFonts w:ascii="Times New Roman" w:hAnsi="Times New Roman" w:cs="Times New Roman"/>
          <w:sz w:val="24"/>
          <w:szCs w:val="24"/>
        </w:rPr>
        <w:t>Ксенья:</w:t>
      </w:r>
      <w:r w:rsidR="00A971A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A971AA" w:rsidRPr="00A971AA">
        <w:rPr>
          <w:rStyle w:val="a3"/>
          <w:rFonts w:ascii="Times New Roman" w:hAnsi="Times New Roman" w:cs="Times New Roman"/>
          <w:b w:val="0"/>
          <w:sz w:val="24"/>
          <w:szCs w:val="24"/>
        </w:rPr>
        <w:t>Как это?</w:t>
      </w:r>
      <w:r w:rsidR="001234B7" w:rsidRPr="003E7D84">
        <w:rPr>
          <w:rFonts w:ascii="Times New Roman" w:hAnsi="Times New Roman" w:cs="Times New Roman"/>
          <w:bCs/>
          <w:sz w:val="24"/>
          <w:szCs w:val="24"/>
        </w:rPr>
        <w:br/>
      </w:r>
      <w:r w:rsidR="00A971AA" w:rsidRPr="00A971AA">
        <w:rPr>
          <w:rStyle w:val="a3"/>
          <w:rFonts w:ascii="Times New Roman" w:hAnsi="Times New Roman" w:cs="Times New Roman"/>
          <w:sz w:val="24"/>
          <w:szCs w:val="24"/>
        </w:rPr>
        <w:t>Регина:</w:t>
      </w:r>
      <w:r w:rsidR="00A971A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А вот послушай!</w:t>
      </w:r>
    </w:p>
    <w:p w:rsidR="00963FC9" w:rsidRDefault="001234B7" w:rsidP="004B1B5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D84">
        <w:rPr>
          <w:rFonts w:ascii="Times New Roman" w:hAnsi="Times New Roman" w:cs="Times New Roman"/>
          <w:bCs/>
          <w:sz w:val="24"/>
          <w:szCs w:val="24"/>
        </w:rPr>
        <w:br/>
      </w:r>
      <w:r w:rsidR="00A971AA" w:rsidRPr="00A971AA">
        <w:rPr>
          <w:rFonts w:ascii="Times New Roman" w:hAnsi="Times New Roman" w:cs="Times New Roman"/>
          <w:b/>
          <w:bCs/>
          <w:i/>
          <w:sz w:val="24"/>
          <w:szCs w:val="24"/>
        </w:rPr>
        <w:t>Выходит мама Регины, между ними диалог:</w:t>
      </w:r>
      <w:r w:rsidRPr="00A971AA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A971AA">
        <w:rPr>
          <w:rStyle w:val="a3"/>
          <w:rFonts w:ascii="Times New Roman" w:hAnsi="Times New Roman" w:cs="Times New Roman"/>
          <w:sz w:val="24"/>
          <w:szCs w:val="24"/>
        </w:rPr>
        <w:t>Мама:</w:t>
      </w:r>
      <w:r w:rsidR="00A97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1AA" w:rsidRPr="00A971AA">
        <w:rPr>
          <w:rStyle w:val="a3"/>
          <w:rFonts w:ascii="Times New Roman" w:hAnsi="Times New Roman" w:cs="Times New Roman"/>
          <w:b w:val="0"/>
          <w:sz w:val="24"/>
          <w:szCs w:val="24"/>
        </w:rPr>
        <w:t>Регина</w:t>
      </w:r>
      <w:r w:rsidR="00A971AA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у вас новый учитель математики?</w:t>
      </w:r>
      <w:r w:rsidR="00A971AA">
        <w:rPr>
          <w:rFonts w:ascii="Times New Roman" w:hAnsi="Times New Roman" w:cs="Times New Roman"/>
          <w:bCs/>
          <w:sz w:val="24"/>
          <w:szCs w:val="24"/>
        </w:rPr>
        <w:br/>
      </w:r>
      <w:r w:rsidR="00A971AA">
        <w:rPr>
          <w:rStyle w:val="a3"/>
          <w:rFonts w:ascii="Times New Roman" w:hAnsi="Times New Roman" w:cs="Times New Roman"/>
          <w:sz w:val="24"/>
          <w:szCs w:val="24"/>
        </w:rPr>
        <w:t>Регина</w:t>
      </w:r>
      <w:r w:rsidR="00A971AA" w:rsidRPr="004B1B57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A97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>Да, он очень набожный.</w:t>
      </w:r>
      <w:r w:rsidR="00A971AA">
        <w:rPr>
          <w:rFonts w:ascii="Times New Roman" w:hAnsi="Times New Roman" w:cs="Times New Roman"/>
          <w:bCs/>
          <w:sz w:val="24"/>
          <w:szCs w:val="24"/>
        </w:rPr>
        <w:br/>
      </w:r>
      <w:r w:rsidRPr="00A971AA">
        <w:rPr>
          <w:rStyle w:val="a3"/>
          <w:rFonts w:ascii="Times New Roman" w:hAnsi="Times New Roman" w:cs="Times New Roman"/>
          <w:sz w:val="24"/>
          <w:szCs w:val="24"/>
        </w:rPr>
        <w:t>Мама:</w:t>
      </w:r>
      <w:r w:rsidR="00A97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>Почему ты так решил</w:t>
      </w:r>
      <w:r w:rsidR="00A971AA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>?</w:t>
      </w:r>
      <w:r w:rsidR="00A971AA">
        <w:rPr>
          <w:rFonts w:ascii="Times New Roman" w:hAnsi="Times New Roman" w:cs="Times New Roman"/>
          <w:bCs/>
          <w:sz w:val="24"/>
          <w:szCs w:val="24"/>
        </w:rPr>
        <w:br/>
      </w:r>
      <w:r w:rsidR="00A971AA">
        <w:rPr>
          <w:rStyle w:val="a3"/>
          <w:rFonts w:ascii="Times New Roman" w:hAnsi="Times New Roman" w:cs="Times New Roman"/>
          <w:sz w:val="24"/>
          <w:szCs w:val="24"/>
        </w:rPr>
        <w:t>Регина</w:t>
      </w:r>
      <w:r w:rsidR="00A971AA" w:rsidRPr="004B1B57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A97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>Во время моего ответа он всё время восклицает: "Боже мой! Боже мой!"</w:t>
      </w:r>
      <w:r w:rsidR="00A971AA">
        <w:rPr>
          <w:rFonts w:ascii="Times New Roman" w:hAnsi="Times New Roman" w:cs="Times New Roman"/>
          <w:bCs/>
          <w:sz w:val="24"/>
          <w:szCs w:val="24"/>
        </w:rPr>
        <w:br/>
      </w:r>
      <w:r w:rsidRPr="00A971AA">
        <w:rPr>
          <w:rStyle w:val="a3"/>
          <w:rFonts w:ascii="Times New Roman" w:hAnsi="Times New Roman" w:cs="Times New Roman"/>
          <w:sz w:val="24"/>
          <w:szCs w:val="24"/>
        </w:rPr>
        <w:t>Мама:</w:t>
      </w:r>
      <w:r w:rsidR="00A97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>И что же он у тебя спросил?</w:t>
      </w:r>
      <w:r w:rsidR="00A971AA">
        <w:rPr>
          <w:rFonts w:ascii="Times New Roman" w:hAnsi="Times New Roman" w:cs="Times New Roman"/>
          <w:bCs/>
          <w:sz w:val="24"/>
          <w:szCs w:val="24"/>
        </w:rPr>
        <w:br/>
      </w:r>
      <w:r w:rsidR="00A971AA">
        <w:rPr>
          <w:rStyle w:val="a3"/>
          <w:rFonts w:ascii="Times New Roman" w:hAnsi="Times New Roman" w:cs="Times New Roman"/>
          <w:sz w:val="24"/>
          <w:szCs w:val="24"/>
        </w:rPr>
        <w:t>Регина</w:t>
      </w:r>
      <w:r w:rsidR="00A971AA" w:rsidRPr="004B1B57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A971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>Сколько будет 2*2, а я ответил</w:t>
      </w:r>
      <w:r w:rsidR="00A971AA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Pr="003E7D8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5, а 5*5=45, 6*3=15!</w:t>
      </w:r>
      <w:r w:rsidR="00A971AA">
        <w:rPr>
          <w:rFonts w:ascii="Times New Roman" w:hAnsi="Times New Roman" w:cs="Times New Roman"/>
          <w:bCs/>
          <w:sz w:val="24"/>
          <w:szCs w:val="24"/>
        </w:rPr>
        <w:br/>
      </w:r>
      <w:r w:rsidR="00C426C4" w:rsidRPr="00A971AA">
        <w:rPr>
          <w:rFonts w:ascii="Times New Roman" w:hAnsi="Times New Roman" w:cs="Times New Roman"/>
          <w:b/>
          <w:bCs/>
          <w:sz w:val="24"/>
          <w:szCs w:val="24"/>
        </w:rPr>
        <w:t>Мама:</w:t>
      </w:r>
      <w:r w:rsidR="00C426C4" w:rsidRPr="003E7D84">
        <w:rPr>
          <w:rFonts w:ascii="Times New Roman" w:hAnsi="Times New Roman" w:cs="Times New Roman"/>
          <w:bCs/>
          <w:sz w:val="24"/>
          <w:szCs w:val="24"/>
        </w:rPr>
        <w:t xml:space="preserve"> Боже мой!</w:t>
      </w:r>
      <w:r w:rsidR="00A971AA">
        <w:rPr>
          <w:rFonts w:ascii="Times New Roman" w:hAnsi="Times New Roman" w:cs="Times New Roman"/>
          <w:bCs/>
          <w:sz w:val="24"/>
          <w:szCs w:val="24"/>
        </w:rPr>
        <w:t xml:space="preserve"> Боже мой!</w:t>
      </w:r>
    </w:p>
    <w:p w:rsidR="00A971AA" w:rsidRPr="003E7D84" w:rsidRDefault="00A971AA" w:rsidP="004B1B5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3FC9" w:rsidRPr="003E7D84" w:rsidRDefault="00963FC9" w:rsidP="00896175">
      <w:pPr>
        <w:shd w:val="clear" w:color="auto" w:fill="FFFF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D84">
        <w:rPr>
          <w:rFonts w:ascii="Times New Roman" w:hAnsi="Times New Roman" w:cs="Times New Roman"/>
          <w:bCs/>
          <w:sz w:val="24"/>
          <w:szCs w:val="24"/>
        </w:rPr>
        <w:t xml:space="preserve">Бывают ли  родители – </w:t>
      </w:r>
      <w:proofErr w:type="spellStart"/>
      <w:r w:rsidRPr="003E7D84">
        <w:rPr>
          <w:rFonts w:ascii="Times New Roman" w:hAnsi="Times New Roman" w:cs="Times New Roman"/>
          <w:bCs/>
          <w:sz w:val="24"/>
          <w:szCs w:val="24"/>
        </w:rPr>
        <w:t>Ворчатели</w:t>
      </w:r>
      <w:proofErr w:type="spellEnd"/>
      <w:r w:rsidRPr="003E7D8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E7D84">
        <w:rPr>
          <w:rFonts w:ascii="Times New Roman" w:hAnsi="Times New Roman" w:cs="Times New Roman"/>
          <w:bCs/>
          <w:sz w:val="24"/>
          <w:szCs w:val="24"/>
        </w:rPr>
        <w:t>Сердители</w:t>
      </w:r>
      <w:proofErr w:type="spellEnd"/>
      <w:r w:rsidRPr="003E7D84">
        <w:rPr>
          <w:rFonts w:ascii="Times New Roman" w:hAnsi="Times New Roman" w:cs="Times New Roman"/>
          <w:bCs/>
          <w:sz w:val="24"/>
          <w:szCs w:val="24"/>
        </w:rPr>
        <w:t>?</w:t>
      </w:r>
    </w:p>
    <w:p w:rsidR="00963FC9" w:rsidRPr="003E7D84" w:rsidRDefault="00963FC9" w:rsidP="00896175">
      <w:pPr>
        <w:shd w:val="clear" w:color="auto" w:fill="FFFF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D84">
        <w:rPr>
          <w:rFonts w:ascii="Times New Roman" w:hAnsi="Times New Roman" w:cs="Times New Roman"/>
          <w:bCs/>
          <w:sz w:val="24"/>
          <w:szCs w:val="24"/>
        </w:rPr>
        <w:t xml:space="preserve">Бывают ли родители – Ругатели, </w:t>
      </w:r>
      <w:proofErr w:type="spellStart"/>
      <w:r w:rsidRPr="003E7D84">
        <w:rPr>
          <w:rFonts w:ascii="Times New Roman" w:hAnsi="Times New Roman" w:cs="Times New Roman"/>
          <w:bCs/>
          <w:sz w:val="24"/>
          <w:szCs w:val="24"/>
        </w:rPr>
        <w:t>Стыдители</w:t>
      </w:r>
      <w:proofErr w:type="spellEnd"/>
      <w:r w:rsidRPr="003E7D8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63FC9" w:rsidRPr="003E7D84" w:rsidRDefault="00963FC9" w:rsidP="00896175">
      <w:pPr>
        <w:shd w:val="clear" w:color="auto" w:fill="FFFF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D84">
        <w:rPr>
          <w:rFonts w:ascii="Times New Roman" w:hAnsi="Times New Roman" w:cs="Times New Roman"/>
          <w:bCs/>
          <w:sz w:val="24"/>
          <w:szCs w:val="24"/>
        </w:rPr>
        <w:t xml:space="preserve">Гулять не </w:t>
      </w:r>
      <w:proofErr w:type="spellStart"/>
      <w:r w:rsidRPr="003E7D84">
        <w:rPr>
          <w:rFonts w:ascii="Times New Roman" w:hAnsi="Times New Roman" w:cs="Times New Roman"/>
          <w:bCs/>
          <w:sz w:val="24"/>
          <w:szCs w:val="24"/>
        </w:rPr>
        <w:t>отпускатели</w:t>
      </w:r>
      <w:proofErr w:type="spellEnd"/>
      <w:r w:rsidRPr="003E7D8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E7D84">
        <w:rPr>
          <w:rFonts w:ascii="Times New Roman" w:hAnsi="Times New Roman" w:cs="Times New Roman"/>
          <w:bCs/>
          <w:sz w:val="24"/>
          <w:szCs w:val="24"/>
        </w:rPr>
        <w:t>Планшетозапретители</w:t>
      </w:r>
      <w:proofErr w:type="spellEnd"/>
      <w:r w:rsidRPr="003E7D84">
        <w:rPr>
          <w:rFonts w:ascii="Times New Roman" w:hAnsi="Times New Roman" w:cs="Times New Roman"/>
          <w:bCs/>
          <w:sz w:val="24"/>
          <w:szCs w:val="24"/>
        </w:rPr>
        <w:t>?</w:t>
      </w:r>
    </w:p>
    <w:p w:rsidR="00963FC9" w:rsidRDefault="00963FC9" w:rsidP="00896175">
      <w:pPr>
        <w:shd w:val="clear" w:color="auto" w:fill="FFFF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D84">
        <w:rPr>
          <w:rFonts w:ascii="Times New Roman" w:hAnsi="Times New Roman" w:cs="Times New Roman"/>
          <w:bCs/>
          <w:sz w:val="24"/>
          <w:szCs w:val="24"/>
        </w:rPr>
        <w:t xml:space="preserve">Нет, это не родители, а просто </w:t>
      </w:r>
      <w:proofErr w:type="spellStart"/>
      <w:r w:rsidRPr="003E7D84">
        <w:rPr>
          <w:rFonts w:ascii="Times New Roman" w:hAnsi="Times New Roman" w:cs="Times New Roman"/>
          <w:bCs/>
          <w:sz w:val="24"/>
          <w:szCs w:val="24"/>
        </w:rPr>
        <w:t>Крокодители</w:t>
      </w:r>
      <w:proofErr w:type="spellEnd"/>
      <w:r w:rsidRPr="003E7D84">
        <w:rPr>
          <w:rFonts w:ascii="Times New Roman" w:hAnsi="Times New Roman" w:cs="Times New Roman"/>
          <w:bCs/>
          <w:sz w:val="24"/>
          <w:szCs w:val="24"/>
        </w:rPr>
        <w:t>!!!</w:t>
      </w:r>
    </w:p>
    <w:p w:rsidR="00295823" w:rsidRPr="003E7D84" w:rsidRDefault="00295823" w:rsidP="00896175">
      <w:pPr>
        <w:shd w:val="clear" w:color="auto" w:fill="FFFF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3FC9" w:rsidRPr="003E7D84" w:rsidRDefault="00963FC9" w:rsidP="00896175">
      <w:pPr>
        <w:shd w:val="clear" w:color="auto" w:fill="FFFF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D84">
        <w:rPr>
          <w:rFonts w:ascii="Times New Roman" w:hAnsi="Times New Roman" w:cs="Times New Roman"/>
          <w:bCs/>
          <w:sz w:val="24"/>
          <w:szCs w:val="24"/>
        </w:rPr>
        <w:t xml:space="preserve">А наши-то родители – Ласкатели, Хвалители, </w:t>
      </w:r>
    </w:p>
    <w:p w:rsidR="00963FC9" w:rsidRPr="003E7D84" w:rsidRDefault="00963FC9" w:rsidP="00896175">
      <w:pPr>
        <w:shd w:val="clear" w:color="auto" w:fill="FFFF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D84">
        <w:rPr>
          <w:rFonts w:ascii="Times New Roman" w:hAnsi="Times New Roman" w:cs="Times New Roman"/>
          <w:bCs/>
          <w:sz w:val="24"/>
          <w:szCs w:val="24"/>
        </w:rPr>
        <w:t xml:space="preserve">Ещё наши родители </w:t>
      </w:r>
      <w:r w:rsidR="003E7D84" w:rsidRPr="003E7D84">
        <w:rPr>
          <w:rFonts w:ascii="Times New Roman" w:hAnsi="Times New Roman" w:cs="Times New Roman"/>
          <w:bCs/>
          <w:sz w:val="24"/>
          <w:szCs w:val="24"/>
        </w:rPr>
        <w:t>–</w:t>
      </w:r>
      <w:r w:rsidRPr="003E7D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7D84" w:rsidRPr="003E7D84">
        <w:rPr>
          <w:rFonts w:ascii="Times New Roman" w:hAnsi="Times New Roman" w:cs="Times New Roman"/>
          <w:bCs/>
          <w:sz w:val="24"/>
          <w:szCs w:val="24"/>
        </w:rPr>
        <w:t>Прощатели</w:t>
      </w:r>
      <w:proofErr w:type="spellEnd"/>
      <w:r w:rsidR="003E7D84" w:rsidRPr="003E7D84">
        <w:rPr>
          <w:rFonts w:ascii="Times New Roman" w:hAnsi="Times New Roman" w:cs="Times New Roman"/>
          <w:bCs/>
          <w:sz w:val="24"/>
          <w:szCs w:val="24"/>
        </w:rPr>
        <w:t>, Любители</w:t>
      </w:r>
    </w:p>
    <w:p w:rsidR="003E7D84" w:rsidRPr="003E7D84" w:rsidRDefault="003E7D84" w:rsidP="00896175">
      <w:pPr>
        <w:shd w:val="clear" w:color="auto" w:fill="FFFF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7D84">
        <w:rPr>
          <w:rFonts w:ascii="Times New Roman" w:hAnsi="Times New Roman" w:cs="Times New Roman"/>
          <w:bCs/>
          <w:sz w:val="24"/>
          <w:szCs w:val="24"/>
        </w:rPr>
        <w:t xml:space="preserve">И все нам </w:t>
      </w:r>
      <w:proofErr w:type="spellStart"/>
      <w:r w:rsidRPr="003E7D84">
        <w:rPr>
          <w:rFonts w:ascii="Times New Roman" w:hAnsi="Times New Roman" w:cs="Times New Roman"/>
          <w:bCs/>
          <w:sz w:val="24"/>
          <w:szCs w:val="24"/>
        </w:rPr>
        <w:t>Разрешители</w:t>
      </w:r>
      <w:proofErr w:type="spellEnd"/>
      <w:r w:rsidRPr="003E7D84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3E7D84">
        <w:rPr>
          <w:rFonts w:ascii="Times New Roman" w:hAnsi="Times New Roman" w:cs="Times New Roman"/>
          <w:bCs/>
          <w:sz w:val="24"/>
          <w:szCs w:val="24"/>
        </w:rPr>
        <w:t>Купители</w:t>
      </w:r>
      <w:proofErr w:type="spellEnd"/>
      <w:r w:rsidRPr="003E7D84">
        <w:rPr>
          <w:rFonts w:ascii="Times New Roman" w:hAnsi="Times New Roman" w:cs="Times New Roman"/>
          <w:bCs/>
          <w:sz w:val="24"/>
          <w:szCs w:val="24"/>
        </w:rPr>
        <w:t>, Дарители!</w:t>
      </w:r>
    </w:p>
    <w:p w:rsidR="003E7D84" w:rsidRPr="003E7D84" w:rsidRDefault="00DE4CDE" w:rsidP="00896175">
      <w:pPr>
        <w:shd w:val="clear" w:color="auto" w:fill="FFFFFC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Нет, нет, вы </w:t>
      </w:r>
      <w:r w:rsidR="003E7D84" w:rsidRPr="003E7D84">
        <w:rPr>
          <w:rFonts w:ascii="Times New Roman" w:hAnsi="Times New Roman" w:cs="Times New Roman"/>
          <w:bCs/>
          <w:sz w:val="24"/>
          <w:szCs w:val="24"/>
        </w:rPr>
        <w:t xml:space="preserve"> не родители, а пр</w:t>
      </w:r>
      <w:r w:rsidR="00D36B82">
        <w:rPr>
          <w:rFonts w:ascii="Times New Roman" w:hAnsi="Times New Roman" w:cs="Times New Roman"/>
          <w:bCs/>
          <w:sz w:val="24"/>
          <w:szCs w:val="24"/>
        </w:rPr>
        <w:t>о</w:t>
      </w:r>
      <w:r w:rsidR="003E7D84" w:rsidRPr="003E7D84">
        <w:rPr>
          <w:rFonts w:ascii="Times New Roman" w:hAnsi="Times New Roman" w:cs="Times New Roman"/>
          <w:bCs/>
          <w:sz w:val="24"/>
          <w:szCs w:val="24"/>
        </w:rPr>
        <w:t xml:space="preserve">сто </w:t>
      </w:r>
      <w:proofErr w:type="spellStart"/>
      <w:r w:rsidR="003E7D84" w:rsidRPr="003E7D84">
        <w:rPr>
          <w:rFonts w:ascii="Times New Roman" w:hAnsi="Times New Roman" w:cs="Times New Roman"/>
          <w:bCs/>
          <w:sz w:val="24"/>
          <w:szCs w:val="24"/>
        </w:rPr>
        <w:t>Восхитители</w:t>
      </w:r>
      <w:proofErr w:type="spellEnd"/>
      <w:r w:rsidR="003E7D84" w:rsidRPr="003E7D84">
        <w:rPr>
          <w:rFonts w:ascii="Times New Roman" w:hAnsi="Times New Roman" w:cs="Times New Roman"/>
          <w:bCs/>
          <w:sz w:val="24"/>
          <w:szCs w:val="24"/>
        </w:rPr>
        <w:t>!</w:t>
      </w:r>
    </w:p>
    <w:p w:rsidR="00963FC9" w:rsidRPr="003E7D84" w:rsidRDefault="001234B7" w:rsidP="00896175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hAnsi="Times New Roman" w:cs="Times New Roman"/>
          <w:bCs/>
          <w:sz w:val="24"/>
          <w:szCs w:val="24"/>
        </w:rPr>
        <w:br/>
      </w:r>
      <w:r w:rsidR="00963FC9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вы наши, хорошие!</w:t>
      </w:r>
    </w:p>
    <w:p w:rsidR="00963FC9" w:rsidRPr="003E7D84" w:rsidRDefault="00963FC9" w:rsidP="00896175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спасибо за все вам сказать?</w:t>
      </w:r>
    </w:p>
    <w:p w:rsidR="00963FC9" w:rsidRPr="003E7D84" w:rsidRDefault="00963FC9" w:rsidP="00896175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время, немыслимо сложное,</w:t>
      </w:r>
    </w:p>
    <w:p w:rsidR="00963FC9" w:rsidRDefault="00963FC9" w:rsidP="00896175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 детей воспитать.</w:t>
      </w:r>
    </w:p>
    <w:p w:rsidR="00295823" w:rsidRPr="003E7D84" w:rsidRDefault="00295823" w:rsidP="00896175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C9" w:rsidRPr="003E7D84" w:rsidRDefault="00963FC9" w:rsidP="00896175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несносны порою бывали мы,</w:t>
      </w:r>
    </w:p>
    <w:p w:rsidR="00963FC9" w:rsidRPr="003E7D84" w:rsidRDefault="00963FC9" w:rsidP="00896175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 сразу хотелось бы нам.</w:t>
      </w:r>
    </w:p>
    <w:p w:rsidR="00963FC9" w:rsidRPr="003E7D84" w:rsidRDefault="00963FC9" w:rsidP="00896175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все до конца отдавали вы</w:t>
      </w:r>
    </w:p>
    <w:p w:rsidR="00963FC9" w:rsidRDefault="00963FC9" w:rsidP="00896175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Дочерям своим и сыновьям.</w:t>
      </w:r>
    </w:p>
    <w:p w:rsidR="00295823" w:rsidRPr="003E7D84" w:rsidRDefault="00295823" w:rsidP="00896175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C9" w:rsidRPr="003E7D84" w:rsidRDefault="00963FC9" w:rsidP="00896175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вы наши родители!</w:t>
      </w:r>
    </w:p>
    <w:p w:rsidR="00963FC9" w:rsidRPr="003E7D84" w:rsidRDefault="00963FC9" w:rsidP="00896175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любить нас кто будет еще?</w:t>
      </w:r>
    </w:p>
    <w:p w:rsidR="00963FC9" w:rsidRPr="003E7D84" w:rsidRDefault="00963FC9" w:rsidP="00896175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Долго-долго на свете живите вы,</w:t>
      </w:r>
    </w:p>
    <w:p w:rsidR="00963FC9" w:rsidRDefault="00963FC9" w:rsidP="0089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Мудро, счастливо и хорошо</w:t>
      </w:r>
    </w:p>
    <w:p w:rsidR="00295823" w:rsidRPr="003E7D84" w:rsidRDefault="00295823" w:rsidP="00896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1AA" w:rsidRDefault="00295823" w:rsidP="003E7D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95823">
        <w:rPr>
          <w:rFonts w:ascii="Times New Roman" w:hAnsi="Times New Roman" w:cs="Times New Roman"/>
          <w:b/>
          <w:i/>
          <w:sz w:val="24"/>
          <w:szCs w:val="24"/>
        </w:rPr>
        <w:t>Танец «Здравствуй, мам…»</w:t>
      </w:r>
    </w:p>
    <w:p w:rsidR="00295823" w:rsidRPr="00295823" w:rsidRDefault="00295823" w:rsidP="003E7D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95823" w:rsidRPr="00295823" w:rsidRDefault="00295823" w:rsidP="000B69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для поздравления предоставляется родителям выпускников.</w:t>
      </w:r>
    </w:p>
    <w:p w:rsidR="000B693D" w:rsidRDefault="00A971AA" w:rsidP="000B693D">
      <w:pPr>
        <w:rPr>
          <w:rFonts w:ascii="Trebuchet MS" w:hAnsi="Trebuchet MS"/>
          <w:color w:val="000000"/>
          <w:sz w:val="21"/>
          <w:szCs w:val="21"/>
          <w:shd w:val="clear" w:color="auto" w:fill="FFFFFF"/>
        </w:rPr>
      </w:pPr>
      <w:r w:rsidRPr="00A971AA">
        <w:rPr>
          <w:rFonts w:ascii="Times New Roman" w:hAnsi="Times New Roman" w:cs="Times New Roman"/>
          <w:b/>
          <w:i/>
          <w:sz w:val="24"/>
          <w:szCs w:val="24"/>
        </w:rPr>
        <w:t>Родители поздравляют детей</w:t>
      </w:r>
      <w:r w:rsidR="00697B0B" w:rsidRPr="00A971AA">
        <w:rPr>
          <w:rFonts w:ascii="Times New Roman" w:hAnsi="Times New Roman" w:cs="Times New Roman"/>
          <w:b/>
          <w:i/>
          <w:sz w:val="24"/>
          <w:szCs w:val="24"/>
        </w:rPr>
        <w:br/>
      </w:r>
      <w:r w:rsidR="003D24A4" w:rsidRPr="003D2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295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24A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дет</w:t>
      </w:r>
      <w:r w:rsidR="00CF29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08E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24A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олучили свои подарки</w:t>
      </w:r>
      <w:proofErr w:type="gramStart"/>
      <w:r w:rsidR="003D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08E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6008E" w:rsidRPr="003E7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… на этом церемония вручения премий не закан</w:t>
      </w:r>
      <w:r w:rsidR="003D24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чивается. Ведь наши родители не меньше своих детей заслужили награды.</w:t>
      </w:r>
      <w:r w:rsidR="000B693D" w:rsidRPr="000B693D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</w:t>
      </w:r>
    </w:p>
    <w:p w:rsidR="000B693D" w:rsidRPr="009A3AC3" w:rsidRDefault="000B693D" w:rsidP="000B69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A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 вы в школу привели</w:t>
      </w:r>
      <w:r w:rsidRPr="009A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A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 много лет назад,</w:t>
      </w:r>
      <w:r w:rsidRPr="009A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A3A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 ними вы душой росли,</w:t>
      </w:r>
      <w:r w:rsidRPr="009A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A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горел, гордился взгляд.</w:t>
      </w:r>
    </w:p>
    <w:p w:rsidR="000B693D" w:rsidRPr="000B693D" w:rsidRDefault="000B693D" w:rsidP="000B693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помогали им во всем: с</w:t>
      </w:r>
      <w:r w:rsidRPr="000B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оветом, материальн</w:t>
      </w:r>
      <w:r w:rsidRPr="009A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</w:t>
      </w:r>
      <w:r w:rsidRPr="009A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 каждым новым божьим днем и</w:t>
      </w:r>
      <w:r w:rsidRPr="000B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открывали тайны.</w:t>
      </w:r>
    </w:p>
    <w:p w:rsidR="000B693D" w:rsidRPr="009A3AC3" w:rsidRDefault="000B693D" w:rsidP="009A3A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посвящаю вам слова и говорю «спасибо»</w:t>
      </w:r>
      <w:r w:rsidRPr="009A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кучу  времени, тепла, и за ваш</w:t>
      </w:r>
      <w:r w:rsidRPr="000B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вклад посильный…</w:t>
      </w:r>
    </w:p>
    <w:p w:rsidR="009A3AC3" w:rsidRPr="009A3AC3" w:rsidRDefault="009A3AC3" w:rsidP="009A3A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в вечер выпускной благодарю родителей. </w:t>
      </w:r>
    </w:p>
    <w:p w:rsidR="009A3AC3" w:rsidRPr="000B693D" w:rsidRDefault="009A3AC3" w:rsidP="009A3A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Примите вы поклон земной от классного руководителя!</w:t>
      </w:r>
    </w:p>
    <w:p w:rsidR="003D24A4" w:rsidRPr="009A3AC3" w:rsidRDefault="003D24A4" w:rsidP="009A3AC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3D24A4" w:rsidRPr="009A3AC3" w:rsidRDefault="009A3AC3" w:rsidP="003E7D84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A3AC3">
        <w:rPr>
          <w:rFonts w:ascii="Times New Roman" w:hAnsi="Times New Roman" w:cs="Times New Roman"/>
          <w:i/>
          <w:color w:val="auto"/>
          <w:sz w:val="24"/>
          <w:szCs w:val="24"/>
        </w:rPr>
        <w:t>Вручение благодарностей родителям.</w:t>
      </w:r>
      <w:r w:rsidR="008B1E4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07781A" w:rsidRDefault="0007781A" w:rsidP="003E7D84">
      <w:pPr>
        <w:pStyle w:val="2"/>
        <w:shd w:val="clear" w:color="auto" w:fill="FFFFFF"/>
        <w:spacing w:before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DA7332" w:rsidRPr="00295823" w:rsidRDefault="00295823" w:rsidP="0029582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29582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Ведущий: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DA7332" w:rsidRPr="0029582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Ребята! В момент, когда вы стоите на пороге взрослости, хочу пожелать вам раскрыть крылья </w:t>
      </w:r>
      <w:r w:rsidR="0040480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</w:t>
      </w:r>
      <w:r w:rsidR="00DA7332" w:rsidRPr="0029582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о всю их мощь, лететь смело, сильно, высоко и красиво. Пусть компасом для вас служит мудрое и доброе сердце, пусть полученные за партой знания помогают, а  начальная школа пусть остается надежным тылом, куда всегда можно прийти за советом, поддержкой или просто в гости на чай. Самое главное – будьте счастливыми.</w:t>
      </w:r>
    </w:p>
    <w:p w:rsidR="00DA7332" w:rsidRPr="00295823" w:rsidRDefault="00DA7332" w:rsidP="00DA733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все мои родные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строгими чуть-чуть,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Четвероклашки</w:t>
      </w:r>
      <w:proofErr w:type="spellEnd"/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дорогие,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Открыт вам новый в жизни путь.</w:t>
      </w:r>
    </w:p>
    <w:p w:rsidR="00DA7332" w:rsidRPr="00295823" w:rsidRDefault="00DA7332" w:rsidP="00DA733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помните сейчас, друзья,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имя с отчеством моим</w:t>
      </w:r>
      <w:proofErr w:type="gramStart"/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азалось выучить нельзя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далёком первом классе? С ним</w:t>
      </w:r>
      <w:proofErr w:type="gramStart"/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амучились тогда немало.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Смешно кем я порой бывала.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уж много педагогов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Вести предметы будут строго,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Учителей вы не пугайтесь,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имена запоминайте.</w:t>
      </w:r>
    </w:p>
    <w:p w:rsidR="00DA7332" w:rsidRPr="00295823" w:rsidRDefault="00DA7332" w:rsidP="00DA733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 звонит, но не печально,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стали старше и умней.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четвертым классом, с днем прощанья,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пятый класс открыта дверь</w:t>
      </w:r>
    </w:p>
    <w:p w:rsidR="0007781A" w:rsidRPr="00295823" w:rsidRDefault="00DA7332" w:rsidP="00DA733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Четвероклашки</w:t>
      </w:r>
      <w:proofErr w:type="spellEnd"/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мои детки,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скажу вам всем любя: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глядите на отметки.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цените знания!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сегодня не простой,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он маленький, но всё же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выпускной.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его звонок поможет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Дальше </w:t>
      </w:r>
      <w:proofErr w:type="gramStart"/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</w:t>
      </w:r>
      <w:proofErr w:type="gramEnd"/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смеясь,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боясь, и не ленясь.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Пожелаю так же впредь: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ругаться, не болеть.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мне пора прощаться,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будем огорчаться.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скажу я вам: Вперёд!</w:t>
      </w:r>
      <w:r w:rsidRPr="0029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новый, средней школы, год!</w:t>
      </w:r>
    </w:p>
    <w:p w:rsidR="0007781A" w:rsidRPr="00295823" w:rsidRDefault="0007781A" w:rsidP="0007781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58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Вальс в исполнении 4 класса</w:t>
      </w:r>
    </w:p>
    <w:p w:rsidR="006F2212" w:rsidRDefault="00A113DF" w:rsidP="006F221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A1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F2212" w:rsidRPr="0007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</w:t>
      </w:r>
      <w:r w:rsidR="0029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6F2212" w:rsidRPr="0007781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:</w:t>
      </w:r>
    </w:p>
    <w:p w:rsidR="006F2212" w:rsidRDefault="006F2212" w:rsidP="006F221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07781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Последний звонок звучит для ребят,</w:t>
      </w:r>
      <w:r w:rsidRPr="0007781A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07781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 каждый сегодня по-своему рад.</w:t>
      </w:r>
      <w:r w:rsidRPr="0007781A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 учебном году - </w:t>
      </w:r>
      <w:r w:rsidRPr="0007781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последний этап,</w:t>
      </w:r>
      <w:r w:rsidRPr="0007781A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07781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Потребует умственных много затрат.</w:t>
      </w:r>
      <w:r w:rsidRPr="0007781A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0778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</w:t>
      </w:r>
      <w:r w:rsidR="0029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 w:rsidRPr="0007781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:</w:t>
      </w:r>
    </w:p>
    <w:p w:rsidR="006F2212" w:rsidRDefault="006F2212" w:rsidP="006F221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Настала пора вам от книг отдохнуть</w:t>
      </w:r>
      <w:r w:rsidRPr="0007781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</w:p>
    <w:p w:rsidR="00295823" w:rsidRDefault="006F2212" w:rsidP="006F221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 в лето с восторгом скорее нырнуть</w:t>
      </w:r>
      <w:r w:rsidRPr="0007781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07781A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Мы громко и весело крикнем</w:t>
      </w:r>
      <w:r w:rsidR="0040480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07781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Ура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!</w:t>
      </w:r>
      <w:r w:rsidRPr="0007781A">
        <w:rPr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07781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Проститься со школой настала пора.</w:t>
      </w:r>
      <w:r w:rsidRPr="0007781A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br/>
      </w:r>
    </w:p>
    <w:p w:rsidR="006F2212" w:rsidRPr="006F2212" w:rsidRDefault="006F2212" w:rsidP="006F221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6F2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</w:t>
      </w:r>
      <w:r w:rsidR="00295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Pr="006F2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2212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Право дать последний звонок предоставляется выпускнику 4 класса Субботка Роману и учащейся 1 класса Рыбаловой Ирине.</w:t>
      </w:r>
    </w:p>
    <w:p w:rsidR="006F2212" w:rsidRPr="0007781A" w:rsidRDefault="006F2212" w:rsidP="006F2212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778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Звучит последний звонок</w:t>
      </w:r>
    </w:p>
    <w:p w:rsidR="006F2212" w:rsidRDefault="006F2212" w:rsidP="000778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113DF" w:rsidRPr="00A113DF" w:rsidRDefault="00A113DF" w:rsidP="00A113DF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</w:p>
    <w:p w:rsidR="00A113DF" w:rsidRPr="00A113DF" w:rsidRDefault="006F2212" w:rsidP="00A113DF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</w:t>
      </w:r>
      <w:r w:rsidR="00A113DF" w:rsidRPr="00A1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всем, чтоб жизнь никогда не кончалась.</w:t>
      </w:r>
    </w:p>
    <w:p w:rsidR="00A113DF" w:rsidRPr="00A113DF" w:rsidRDefault="00A113DF" w:rsidP="00A113DF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 и печаль на пути не встречались.</w:t>
      </w:r>
    </w:p>
    <w:p w:rsidR="00A113DF" w:rsidRPr="00A113DF" w:rsidRDefault="00A113DF" w:rsidP="00A113DF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Огромного счастья, отличных друзей,</w:t>
      </w:r>
    </w:p>
    <w:p w:rsidR="00A113DF" w:rsidRPr="00A113DF" w:rsidRDefault="00A113DF" w:rsidP="00A113DF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 успехов и солнечных дней!</w:t>
      </w:r>
    </w:p>
    <w:p w:rsidR="00A113DF" w:rsidRPr="00A113DF" w:rsidRDefault="00A113DF" w:rsidP="00A113DF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 и ведущий 2 вместе</w:t>
      </w:r>
    </w:p>
    <w:p w:rsidR="00A113DF" w:rsidRPr="0040480C" w:rsidRDefault="00A113DF" w:rsidP="00A113DF">
      <w:pPr>
        <w:shd w:val="clear" w:color="auto" w:fill="FFFF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048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В добрый путь, друзья!</w:t>
      </w:r>
    </w:p>
    <w:p w:rsidR="006F2212" w:rsidRDefault="006F2212" w:rsidP="006F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этом праздник наш подошел к концу, а вас всех ждут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долгожданные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6F2212" w:rsidRPr="00A113DF" w:rsidRDefault="006F2212" w:rsidP="006F2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5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</w:t>
      </w:r>
      <w:r w:rsidRPr="004048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4048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КАНИКУЛЫ!</w:t>
      </w:r>
    </w:p>
    <w:p w:rsidR="00A113DF" w:rsidRPr="00DA7332" w:rsidRDefault="00A113DF" w:rsidP="00DA7332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4400" w:rsidRPr="003E7D84" w:rsidRDefault="00AA4400" w:rsidP="003E7D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4400" w:rsidRPr="003E7D84" w:rsidSect="00295823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BC" w:rsidRDefault="00AD56BC" w:rsidP="00295823">
      <w:pPr>
        <w:spacing w:after="0" w:line="240" w:lineRule="auto"/>
      </w:pPr>
      <w:r>
        <w:separator/>
      </w:r>
    </w:p>
  </w:endnote>
  <w:endnote w:type="continuationSeparator" w:id="0">
    <w:p w:rsidR="00AD56BC" w:rsidRDefault="00AD56BC" w:rsidP="0029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012877"/>
      <w:docPartObj>
        <w:docPartGallery w:val="Page Numbers (Bottom of Page)"/>
        <w:docPartUnique/>
      </w:docPartObj>
    </w:sdtPr>
    <w:sdtEndPr/>
    <w:sdtContent>
      <w:p w:rsidR="00295823" w:rsidRDefault="0029582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80E">
          <w:rPr>
            <w:noProof/>
          </w:rPr>
          <w:t>15</w:t>
        </w:r>
        <w:r>
          <w:fldChar w:fldCharType="end"/>
        </w:r>
      </w:p>
    </w:sdtContent>
  </w:sdt>
  <w:p w:rsidR="00295823" w:rsidRDefault="002958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BC" w:rsidRDefault="00AD56BC" w:rsidP="00295823">
      <w:pPr>
        <w:spacing w:after="0" w:line="240" w:lineRule="auto"/>
      </w:pPr>
      <w:r>
        <w:separator/>
      </w:r>
    </w:p>
  </w:footnote>
  <w:footnote w:type="continuationSeparator" w:id="0">
    <w:p w:rsidR="00AD56BC" w:rsidRDefault="00AD56BC" w:rsidP="00295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42D"/>
    <w:multiLevelType w:val="multilevel"/>
    <w:tmpl w:val="6178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36D68"/>
    <w:multiLevelType w:val="hybridMultilevel"/>
    <w:tmpl w:val="C536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6575A"/>
    <w:multiLevelType w:val="multilevel"/>
    <w:tmpl w:val="E474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D10A1"/>
    <w:multiLevelType w:val="hybridMultilevel"/>
    <w:tmpl w:val="126AA9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61752"/>
    <w:multiLevelType w:val="hybridMultilevel"/>
    <w:tmpl w:val="B82A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B0E"/>
    <w:rsid w:val="00017D1B"/>
    <w:rsid w:val="00063C64"/>
    <w:rsid w:val="000702FF"/>
    <w:rsid w:val="0007781A"/>
    <w:rsid w:val="000837FE"/>
    <w:rsid w:val="000B693D"/>
    <w:rsid w:val="000C5B0E"/>
    <w:rsid w:val="001234B7"/>
    <w:rsid w:val="00152A32"/>
    <w:rsid w:val="00166F18"/>
    <w:rsid w:val="001A6F8F"/>
    <w:rsid w:val="001E67BB"/>
    <w:rsid w:val="002173BC"/>
    <w:rsid w:val="00255FBA"/>
    <w:rsid w:val="00284F63"/>
    <w:rsid w:val="00295823"/>
    <w:rsid w:val="002A4B4F"/>
    <w:rsid w:val="002B1897"/>
    <w:rsid w:val="00304642"/>
    <w:rsid w:val="00344274"/>
    <w:rsid w:val="003976B6"/>
    <w:rsid w:val="003A4619"/>
    <w:rsid w:val="003B3F96"/>
    <w:rsid w:val="003D24A4"/>
    <w:rsid w:val="003E4949"/>
    <w:rsid w:val="003E7D84"/>
    <w:rsid w:val="0040480C"/>
    <w:rsid w:val="00417C3E"/>
    <w:rsid w:val="00461627"/>
    <w:rsid w:val="00491CBB"/>
    <w:rsid w:val="004A6C1E"/>
    <w:rsid w:val="004B1B57"/>
    <w:rsid w:val="004E5636"/>
    <w:rsid w:val="004E77E9"/>
    <w:rsid w:val="00531884"/>
    <w:rsid w:val="0055039D"/>
    <w:rsid w:val="0058534F"/>
    <w:rsid w:val="006007F4"/>
    <w:rsid w:val="0064701A"/>
    <w:rsid w:val="006646F4"/>
    <w:rsid w:val="00697B0B"/>
    <w:rsid w:val="006D6D2A"/>
    <w:rsid w:val="006F2212"/>
    <w:rsid w:val="00724A73"/>
    <w:rsid w:val="0074761C"/>
    <w:rsid w:val="0075488F"/>
    <w:rsid w:val="00790463"/>
    <w:rsid w:val="007E7667"/>
    <w:rsid w:val="00825DAC"/>
    <w:rsid w:val="00827817"/>
    <w:rsid w:val="008533D1"/>
    <w:rsid w:val="0086008E"/>
    <w:rsid w:val="00877999"/>
    <w:rsid w:val="008824E5"/>
    <w:rsid w:val="00891DAE"/>
    <w:rsid w:val="00896175"/>
    <w:rsid w:val="008B1E49"/>
    <w:rsid w:val="00957FC1"/>
    <w:rsid w:val="00963FC9"/>
    <w:rsid w:val="00970E6F"/>
    <w:rsid w:val="009958E4"/>
    <w:rsid w:val="009A3AC3"/>
    <w:rsid w:val="009C202E"/>
    <w:rsid w:val="00A113DF"/>
    <w:rsid w:val="00A35DEB"/>
    <w:rsid w:val="00A94EF0"/>
    <w:rsid w:val="00A971AA"/>
    <w:rsid w:val="00AA4400"/>
    <w:rsid w:val="00AB5CE2"/>
    <w:rsid w:val="00AD56BC"/>
    <w:rsid w:val="00B226BB"/>
    <w:rsid w:val="00B47AEC"/>
    <w:rsid w:val="00C14257"/>
    <w:rsid w:val="00C17EFD"/>
    <w:rsid w:val="00C426C4"/>
    <w:rsid w:val="00C5110A"/>
    <w:rsid w:val="00CF297F"/>
    <w:rsid w:val="00D02EFF"/>
    <w:rsid w:val="00D16EA5"/>
    <w:rsid w:val="00D235A0"/>
    <w:rsid w:val="00D36B82"/>
    <w:rsid w:val="00D539E8"/>
    <w:rsid w:val="00DA7332"/>
    <w:rsid w:val="00DE4CDE"/>
    <w:rsid w:val="00E01173"/>
    <w:rsid w:val="00E55991"/>
    <w:rsid w:val="00E742B9"/>
    <w:rsid w:val="00E8280E"/>
    <w:rsid w:val="00EC6C19"/>
    <w:rsid w:val="00EF69D7"/>
    <w:rsid w:val="00F233F7"/>
    <w:rsid w:val="00F57AB4"/>
    <w:rsid w:val="00F648F7"/>
    <w:rsid w:val="00F665FC"/>
    <w:rsid w:val="00F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0A"/>
  </w:style>
  <w:style w:type="paragraph" w:styleId="2">
    <w:name w:val="heading 2"/>
    <w:basedOn w:val="a"/>
    <w:next w:val="a"/>
    <w:link w:val="20"/>
    <w:uiPriority w:val="9"/>
    <w:unhideWhenUsed/>
    <w:qFormat/>
    <w:rsid w:val="008600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3D1"/>
    <w:rPr>
      <w:b/>
      <w:bCs/>
    </w:rPr>
  </w:style>
  <w:style w:type="paragraph" w:styleId="a4">
    <w:name w:val="Normal (Web)"/>
    <w:basedOn w:val="a"/>
    <w:uiPriority w:val="99"/>
    <w:unhideWhenUsed/>
    <w:rsid w:val="001A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0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0B69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33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113DF"/>
    <w:rPr>
      <w:i/>
      <w:iCs/>
    </w:rPr>
  </w:style>
  <w:style w:type="paragraph" w:styleId="a9">
    <w:name w:val="No Spacing"/>
    <w:uiPriority w:val="1"/>
    <w:qFormat/>
    <w:rsid w:val="007E76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E7667"/>
    <w:pPr>
      <w:ind w:left="720"/>
      <w:contextualSpacing/>
    </w:pPr>
  </w:style>
  <w:style w:type="paragraph" w:customStyle="1" w:styleId="sfst">
    <w:name w:val="sfst"/>
    <w:basedOn w:val="a"/>
    <w:rsid w:val="00D1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9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95823"/>
  </w:style>
  <w:style w:type="paragraph" w:styleId="ad">
    <w:name w:val="footer"/>
    <w:basedOn w:val="a"/>
    <w:link w:val="ae"/>
    <w:uiPriority w:val="99"/>
    <w:unhideWhenUsed/>
    <w:rsid w:val="00295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5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0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0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3D1"/>
    <w:rPr>
      <w:b/>
      <w:bCs/>
    </w:rPr>
  </w:style>
  <w:style w:type="paragraph" w:styleId="a4">
    <w:name w:val="Normal (Web)"/>
    <w:basedOn w:val="a"/>
    <w:uiPriority w:val="99"/>
    <w:semiHidden/>
    <w:unhideWhenUsed/>
    <w:rsid w:val="001A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0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0B69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33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113DF"/>
    <w:rPr>
      <w:i/>
      <w:iCs/>
    </w:rPr>
  </w:style>
  <w:style w:type="paragraph" w:styleId="a9">
    <w:name w:val="No Spacing"/>
    <w:uiPriority w:val="1"/>
    <w:qFormat/>
    <w:rsid w:val="007E76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E7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15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1981</dc:creator>
  <cp:keywords/>
  <dc:description/>
  <cp:lastModifiedBy>Админ</cp:lastModifiedBy>
  <cp:revision>39</cp:revision>
  <cp:lastPrinted>2018-05-21T17:35:00Z</cp:lastPrinted>
  <dcterms:created xsi:type="dcterms:W3CDTF">2018-05-02T08:29:00Z</dcterms:created>
  <dcterms:modified xsi:type="dcterms:W3CDTF">2018-05-22T09:42:00Z</dcterms:modified>
</cp:coreProperties>
</file>