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048" w:rsidRPr="00FC0003" w:rsidRDefault="00086048" w:rsidP="00086048">
      <w:pPr>
        <w:jc w:val="center"/>
        <w:rPr>
          <w:b/>
          <w:sz w:val="32"/>
          <w:u w:val="single"/>
        </w:rPr>
      </w:pPr>
      <w:r w:rsidRPr="00FC0003">
        <w:rPr>
          <w:b/>
          <w:sz w:val="32"/>
          <w:u w:val="single"/>
        </w:rPr>
        <w:t>МЕТОДИКА ЗАПОМИНАНИЯ</w:t>
      </w:r>
    </w:p>
    <w:p w:rsidR="00086048" w:rsidRPr="00FC0003" w:rsidRDefault="00086048" w:rsidP="00086048">
      <w:pPr>
        <w:jc w:val="center"/>
        <w:rPr>
          <w:b/>
          <w:sz w:val="32"/>
          <w:u w:val="single"/>
        </w:rPr>
      </w:pPr>
      <w:r w:rsidRPr="00FC0003">
        <w:rPr>
          <w:b/>
          <w:sz w:val="32"/>
          <w:u w:val="single"/>
        </w:rPr>
        <w:t>АНГЛИЙСКИЙ ЯЗЫК</w:t>
      </w:r>
    </w:p>
    <w:p w:rsidR="00086048" w:rsidRPr="00086048" w:rsidRDefault="00086048" w:rsidP="00086048">
      <w:pPr>
        <w:jc w:val="cente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Виды предложений</w:t>
      </w:r>
    </w:p>
    <w:p w:rsidR="00086048" w:rsidRDefault="00086048" w:rsidP="00086048">
      <w:pPr>
        <w:jc w:val="center"/>
        <w:rPr>
          <w:rFonts w:ascii="Times New Roman" w:hAnsi="Times New Roman" w:cs="Times New Roman"/>
          <w:b/>
          <w:color w:val="000000" w:themeColor="text1"/>
          <w:sz w:val="28"/>
          <w:szCs w:val="28"/>
          <w:u w:val="single"/>
        </w:rPr>
      </w:pPr>
      <w:r w:rsidRPr="00086048">
        <w:rPr>
          <w:rFonts w:ascii="Times New Roman" w:hAnsi="Times New Roman" w:cs="Times New Roman"/>
          <w:b/>
          <w:color w:val="000000" w:themeColor="text1"/>
          <w:sz w:val="28"/>
          <w:szCs w:val="28"/>
          <w:u w:val="single"/>
        </w:rPr>
        <w:t xml:space="preserve">Структура </w:t>
      </w:r>
      <w:proofErr w:type="gramStart"/>
      <w:r w:rsidRPr="00086048">
        <w:rPr>
          <w:rFonts w:ascii="Times New Roman" w:hAnsi="Times New Roman" w:cs="Times New Roman"/>
          <w:b/>
          <w:color w:val="000000" w:themeColor="text1"/>
          <w:sz w:val="28"/>
          <w:szCs w:val="28"/>
          <w:u w:val="single"/>
        </w:rPr>
        <w:t>простого</w:t>
      </w:r>
      <w:proofErr w:type="gramEnd"/>
    </w:p>
    <w:p w:rsidR="00086048" w:rsidRPr="00086048" w:rsidRDefault="00086048" w:rsidP="00086048">
      <w:pPr>
        <w:jc w:val="center"/>
        <w:rPr>
          <w:rFonts w:ascii="Times New Roman" w:hAnsi="Times New Roman" w:cs="Times New Roman"/>
          <w:b/>
          <w:color w:val="000000" w:themeColor="text1"/>
          <w:sz w:val="28"/>
          <w:szCs w:val="28"/>
          <w:u w:val="single"/>
        </w:rPr>
      </w:pPr>
      <w:r w:rsidRPr="00086048">
        <w:rPr>
          <w:rFonts w:ascii="Times New Roman" w:hAnsi="Times New Roman" w:cs="Times New Roman"/>
          <w:b/>
          <w:color w:val="000000" w:themeColor="text1"/>
          <w:sz w:val="28"/>
          <w:szCs w:val="28"/>
          <w:u w:val="single"/>
        </w:rPr>
        <w:t xml:space="preserve"> повествовательного предложения</w:t>
      </w:r>
    </w:p>
    <w:p w:rsidR="00086048" w:rsidRPr="00FC0003" w:rsidRDefault="00086048" w:rsidP="00086048">
      <w:pPr>
        <w:jc w:val="center"/>
        <w:rPr>
          <w:b/>
          <w:sz w:val="32"/>
          <w:u w:val="single"/>
        </w:rPr>
      </w:pPr>
      <w:r w:rsidRPr="00FC0003">
        <w:rPr>
          <w:b/>
          <w:sz w:val="32"/>
          <w:u w:val="single"/>
        </w:rPr>
        <w:t>Работу выполнила:</w:t>
      </w:r>
    </w:p>
    <w:p w:rsidR="00086048" w:rsidRPr="00FC0003" w:rsidRDefault="00086048" w:rsidP="00086048">
      <w:pPr>
        <w:jc w:val="center"/>
        <w:rPr>
          <w:b/>
          <w:sz w:val="32"/>
          <w:u w:val="single"/>
        </w:rPr>
      </w:pPr>
      <w:r w:rsidRPr="00FC0003">
        <w:rPr>
          <w:b/>
          <w:sz w:val="32"/>
          <w:u w:val="single"/>
        </w:rPr>
        <w:t>Учитель английского языка</w:t>
      </w:r>
    </w:p>
    <w:p w:rsidR="00086048" w:rsidRPr="00C9301B" w:rsidRDefault="00086048" w:rsidP="00086048">
      <w:pPr>
        <w:jc w:val="center"/>
        <w:rPr>
          <w:b/>
          <w:sz w:val="32"/>
          <w:u w:val="single"/>
        </w:rPr>
      </w:pPr>
      <w:proofErr w:type="gramStart"/>
      <w:r w:rsidRPr="00FC0003">
        <w:rPr>
          <w:b/>
          <w:sz w:val="32"/>
          <w:u w:val="single"/>
        </w:rPr>
        <w:t>Бирючина</w:t>
      </w:r>
      <w:proofErr w:type="gramEnd"/>
      <w:r w:rsidRPr="00FC0003">
        <w:rPr>
          <w:b/>
          <w:sz w:val="32"/>
          <w:u w:val="single"/>
        </w:rPr>
        <w:t xml:space="preserve"> Е.С.</w:t>
      </w:r>
    </w:p>
    <w:p w:rsidR="00086048" w:rsidRDefault="00086048" w:rsidP="00086048">
      <w:pPr>
        <w:jc w:val="center"/>
        <w:rPr>
          <w:rFonts w:ascii="Times New Roman" w:hAnsi="Times New Roman" w:cs="Times New Roman"/>
          <w:color w:val="000000" w:themeColor="text1"/>
          <w:sz w:val="28"/>
          <w:szCs w:val="28"/>
        </w:rPr>
      </w:pPr>
    </w:p>
    <w:p w:rsidR="00086048" w:rsidRDefault="00086048" w:rsidP="00086048">
      <w:pPr>
        <w:rPr>
          <w:rFonts w:ascii="Times New Roman" w:hAnsi="Times New Roman" w:cs="Times New Roman"/>
          <w:color w:val="000000" w:themeColor="text1"/>
          <w:sz w:val="28"/>
          <w:szCs w:val="28"/>
        </w:rPr>
      </w:pPr>
    </w:p>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 xml:space="preserve">Прежде всего, не стоит рассчитывать, что узнав, как строятся предложения, вы сразу сможете начать эти предложения строить. Ничего подобного. Само по себе знание структуры предложения не сделает вас мастером английской словесности. Если говорить о прикладной ценности данного урока, из четырех основных навыков, которые определяют степень владения языком — чтение, письмо, восприятие на слух и говорение, по итогам сегодняшнего занятия мы можем ожидать относительного прогресса только в одном — в чтении. </w:t>
      </w:r>
      <w:proofErr w:type="gramStart"/>
      <w:r w:rsidRPr="00086048">
        <w:rPr>
          <w:rFonts w:ascii="Times New Roman" w:hAnsi="Times New Roman" w:cs="Times New Roman"/>
          <w:color w:val="000000" w:themeColor="text1"/>
          <w:sz w:val="28"/>
          <w:szCs w:val="28"/>
        </w:rPr>
        <w:t>И</w:t>
      </w:r>
      <w:proofErr w:type="gramEnd"/>
      <w:r w:rsidRPr="00086048">
        <w:rPr>
          <w:rFonts w:ascii="Times New Roman" w:hAnsi="Times New Roman" w:cs="Times New Roman"/>
          <w:color w:val="000000" w:themeColor="text1"/>
          <w:sz w:val="28"/>
          <w:szCs w:val="28"/>
        </w:rPr>
        <w:t xml:space="preserve"> тем не менее сегодняшний урок является для нас исключительно важным — и в том числе для последующего развития остальных языковых навыков. Важным, поскольку сегодня нам предстоит сформировать понятийную базу, опираясь на которую мы сможем вести предметный разговор впредь на протяжении всего курса.</w:t>
      </w:r>
    </w:p>
    <w:p w:rsidR="0074109A" w:rsidRPr="00086048" w:rsidRDefault="0074109A" w:rsidP="00086048">
      <w:pPr>
        <w:rPr>
          <w:ins w:id="0" w:author="Unknown"/>
          <w:rFonts w:ascii="Times New Roman" w:hAnsi="Times New Roman" w:cs="Times New Roman"/>
          <w:color w:val="000000" w:themeColor="text1"/>
          <w:sz w:val="28"/>
          <w:szCs w:val="28"/>
        </w:rPr>
      </w:pPr>
      <w:ins w:id="1" w:author="Unknown">
        <w:r w:rsidRPr="00086048">
          <w:rPr>
            <w:rFonts w:ascii="Times New Roman" w:hAnsi="Times New Roman" w:cs="Times New Roman"/>
            <w:color w:val="000000" w:themeColor="text1"/>
            <w:sz w:val="28"/>
            <w:szCs w:val="28"/>
          </w:rPr>
          <w:t>Мы назовем четыре вида предложений и рассмотрим в подробностях самый основополагающий из них — простое повествовательное предложение. Мы узнаем, из каких элементов оно состоит, и научимся выделять его составные части. Затем мы возьмем в качестве примера несколько предложений из текстов предыдущих упражнений для чтения, и проанализируем их структуру.</w:t>
        </w:r>
      </w:ins>
    </w:p>
    <w:p w:rsidR="0074109A" w:rsidRPr="00086048" w:rsidRDefault="0074109A" w:rsidP="00086048">
      <w:pPr>
        <w:rPr>
          <w:ins w:id="2" w:author="Unknown"/>
          <w:rFonts w:ascii="Times New Roman" w:hAnsi="Times New Roman" w:cs="Times New Roman"/>
          <w:color w:val="000000" w:themeColor="text1"/>
          <w:sz w:val="28"/>
          <w:szCs w:val="28"/>
        </w:rPr>
      </w:pPr>
      <w:ins w:id="3" w:author="Unknown">
        <w:r w:rsidRPr="00086048">
          <w:rPr>
            <w:rFonts w:ascii="Times New Roman" w:hAnsi="Times New Roman" w:cs="Times New Roman"/>
            <w:color w:val="000000" w:themeColor="text1"/>
            <w:sz w:val="28"/>
            <w:szCs w:val="28"/>
          </w:rPr>
          <w:t>Но обо всем по порядку.</w:t>
        </w:r>
      </w:ins>
    </w:p>
    <w:p w:rsidR="0074109A" w:rsidRPr="00086048" w:rsidRDefault="0074109A" w:rsidP="00086048">
      <w:pPr>
        <w:rPr>
          <w:ins w:id="4" w:author="Unknown"/>
          <w:rFonts w:ascii="Times New Roman" w:hAnsi="Times New Roman" w:cs="Times New Roman"/>
          <w:color w:val="000000" w:themeColor="text1"/>
          <w:sz w:val="28"/>
          <w:szCs w:val="28"/>
        </w:rPr>
      </w:pPr>
      <w:ins w:id="5" w:author="Unknown">
        <w:r w:rsidRPr="00086048">
          <w:rPr>
            <w:rFonts w:ascii="Times New Roman" w:hAnsi="Times New Roman" w:cs="Times New Roman"/>
            <w:color w:val="000000" w:themeColor="text1"/>
            <w:sz w:val="28"/>
            <w:szCs w:val="28"/>
          </w:rPr>
          <w:t>3.1 Виды предложений</w:t>
        </w:r>
      </w:ins>
    </w:p>
    <w:p w:rsidR="0074109A" w:rsidRPr="00086048" w:rsidRDefault="0074109A" w:rsidP="00086048">
      <w:pPr>
        <w:rPr>
          <w:ins w:id="6" w:author="Unknown"/>
          <w:rFonts w:ascii="Times New Roman" w:hAnsi="Times New Roman" w:cs="Times New Roman"/>
          <w:color w:val="000000" w:themeColor="text1"/>
          <w:sz w:val="28"/>
          <w:szCs w:val="28"/>
        </w:rPr>
      </w:pPr>
      <w:ins w:id="7" w:author="Unknown">
        <w:r w:rsidRPr="00086048">
          <w:rPr>
            <w:rFonts w:ascii="Times New Roman" w:hAnsi="Times New Roman" w:cs="Times New Roman"/>
            <w:color w:val="000000" w:themeColor="text1"/>
            <w:sz w:val="28"/>
            <w:szCs w:val="28"/>
          </w:rPr>
          <w:lastRenderedPageBreak/>
          <w:t>Всего в английском языке по синтаксической структуре различают четыре вида предложений:</w:t>
        </w:r>
      </w:ins>
    </w:p>
    <w:p w:rsidR="0074109A" w:rsidRPr="00086048" w:rsidRDefault="0074109A" w:rsidP="00086048">
      <w:pPr>
        <w:rPr>
          <w:ins w:id="8" w:author="Unknown"/>
          <w:rFonts w:ascii="Times New Roman" w:hAnsi="Times New Roman" w:cs="Times New Roman"/>
          <w:color w:val="000000" w:themeColor="text1"/>
          <w:sz w:val="28"/>
          <w:szCs w:val="28"/>
        </w:rPr>
      </w:pPr>
      <w:ins w:id="9" w:author="Unknown">
        <w:r w:rsidRPr="00086048">
          <w:rPr>
            <w:rFonts w:ascii="Times New Roman" w:hAnsi="Times New Roman" w:cs="Times New Roman"/>
            <w:color w:val="000000" w:themeColor="text1"/>
            <w:sz w:val="28"/>
            <w:szCs w:val="28"/>
          </w:rPr>
          <w:t>повествовательное (</w:t>
        </w:r>
        <w:proofErr w:type="spellStart"/>
        <w:r w:rsidRPr="00086048">
          <w:rPr>
            <w:rFonts w:ascii="Times New Roman" w:hAnsi="Times New Roman" w:cs="Times New Roman"/>
            <w:color w:val="000000" w:themeColor="text1"/>
            <w:sz w:val="28"/>
            <w:szCs w:val="28"/>
          </w:rPr>
          <w:t>declarative</w:t>
        </w:r>
        <w:proofErr w:type="spellEnd"/>
        <w:r w:rsidRPr="00086048">
          <w:rPr>
            <w:rFonts w:ascii="Times New Roman" w:hAnsi="Times New Roman" w:cs="Times New Roman"/>
            <w:color w:val="000000" w:themeColor="text1"/>
            <w:sz w:val="28"/>
            <w:szCs w:val="28"/>
          </w:rPr>
          <w:t>)</w:t>
        </w:r>
      </w:ins>
    </w:p>
    <w:p w:rsidR="0074109A" w:rsidRPr="00086048" w:rsidRDefault="0074109A" w:rsidP="00086048">
      <w:pPr>
        <w:rPr>
          <w:ins w:id="10" w:author="Unknown"/>
          <w:rFonts w:ascii="Times New Roman" w:hAnsi="Times New Roman" w:cs="Times New Roman"/>
          <w:color w:val="000000" w:themeColor="text1"/>
          <w:sz w:val="28"/>
          <w:szCs w:val="28"/>
        </w:rPr>
      </w:pPr>
      <w:ins w:id="11" w:author="Unknown">
        <w:r w:rsidRPr="00086048">
          <w:rPr>
            <w:rFonts w:ascii="Times New Roman" w:hAnsi="Times New Roman" w:cs="Times New Roman"/>
            <w:color w:val="000000" w:themeColor="text1"/>
            <w:sz w:val="28"/>
            <w:szCs w:val="28"/>
          </w:rPr>
          <w:t>вопросительное (</w:t>
        </w:r>
        <w:proofErr w:type="spellStart"/>
        <w:r w:rsidRPr="00086048">
          <w:rPr>
            <w:rFonts w:ascii="Times New Roman" w:hAnsi="Times New Roman" w:cs="Times New Roman"/>
            <w:color w:val="000000" w:themeColor="text1"/>
            <w:sz w:val="28"/>
            <w:szCs w:val="28"/>
          </w:rPr>
          <w:t>interrogative</w:t>
        </w:r>
        <w:proofErr w:type="spellEnd"/>
        <w:r w:rsidRPr="00086048">
          <w:rPr>
            <w:rFonts w:ascii="Times New Roman" w:hAnsi="Times New Roman" w:cs="Times New Roman"/>
            <w:color w:val="000000" w:themeColor="text1"/>
            <w:sz w:val="28"/>
            <w:szCs w:val="28"/>
          </w:rPr>
          <w:t>)</w:t>
        </w:r>
      </w:ins>
    </w:p>
    <w:p w:rsidR="0074109A" w:rsidRPr="00086048" w:rsidRDefault="0074109A" w:rsidP="00086048">
      <w:pPr>
        <w:rPr>
          <w:ins w:id="12" w:author="Unknown"/>
          <w:rFonts w:ascii="Times New Roman" w:hAnsi="Times New Roman" w:cs="Times New Roman"/>
          <w:color w:val="000000" w:themeColor="text1"/>
          <w:sz w:val="28"/>
          <w:szCs w:val="28"/>
        </w:rPr>
      </w:pPr>
      <w:ins w:id="13" w:author="Unknown">
        <w:r w:rsidRPr="00086048">
          <w:rPr>
            <w:rFonts w:ascii="Times New Roman" w:hAnsi="Times New Roman" w:cs="Times New Roman"/>
            <w:color w:val="000000" w:themeColor="text1"/>
            <w:sz w:val="28"/>
            <w:szCs w:val="28"/>
          </w:rPr>
          <w:t>побудительное (</w:t>
        </w:r>
        <w:proofErr w:type="spellStart"/>
        <w:r w:rsidRPr="00086048">
          <w:rPr>
            <w:rFonts w:ascii="Times New Roman" w:hAnsi="Times New Roman" w:cs="Times New Roman"/>
            <w:color w:val="000000" w:themeColor="text1"/>
            <w:sz w:val="28"/>
            <w:szCs w:val="28"/>
          </w:rPr>
          <w:t>imperative</w:t>
        </w:r>
        <w:proofErr w:type="spellEnd"/>
        <w:r w:rsidRPr="00086048">
          <w:rPr>
            <w:rFonts w:ascii="Times New Roman" w:hAnsi="Times New Roman" w:cs="Times New Roman"/>
            <w:color w:val="000000" w:themeColor="text1"/>
            <w:sz w:val="28"/>
            <w:szCs w:val="28"/>
          </w:rPr>
          <w:t>)</w:t>
        </w:r>
      </w:ins>
    </w:p>
    <w:p w:rsidR="0074109A" w:rsidRPr="00086048" w:rsidRDefault="0074109A" w:rsidP="00086048">
      <w:pPr>
        <w:rPr>
          <w:ins w:id="14" w:author="Unknown"/>
          <w:rFonts w:ascii="Times New Roman" w:hAnsi="Times New Roman" w:cs="Times New Roman"/>
          <w:color w:val="000000" w:themeColor="text1"/>
          <w:sz w:val="28"/>
          <w:szCs w:val="28"/>
        </w:rPr>
      </w:pPr>
      <w:ins w:id="15" w:author="Unknown">
        <w:r w:rsidRPr="00086048">
          <w:rPr>
            <w:rFonts w:ascii="Times New Roman" w:hAnsi="Times New Roman" w:cs="Times New Roman"/>
            <w:color w:val="000000" w:themeColor="text1"/>
            <w:sz w:val="28"/>
            <w:szCs w:val="28"/>
          </w:rPr>
          <w:t>восклицательное (</w:t>
        </w:r>
        <w:proofErr w:type="spellStart"/>
        <w:r w:rsidRPr="00086048">
          <w:rPr>
            <w:rFonts w:ascii="Times New Roman" w:hAnsi="Times New Roman" w:cs="Times New Roman"/>
            <w:color w:val="000000" w:themeColor="text1"/>
            <w:sz w:val="28"/>
            <w:szCs w:val="28"/>
          </w:rPr>
          <w:t>exclamatory</w:t>
        </w:r>
        <w:proofErr w:type="spellEnd"/>
        <w:r w:rsidRPr="00086048">
          <w:rPr>
            <w:rFonts w:ascii="Times New Roman" w:hAnsi="Times New Roman" w:cs="Times New Roman"/>
            <w:color w:val="000000" w:themeColor="text1"/>
            <w:sz w:val="28"/>
            <w:szCs w:val="28"/>
          </w:rPr>
          <w:t>)</w:t>
        </w:r>
      </w:ins>
    </w:p>
    <w:p w:rsidR="0074109A" w:rsidRPr="00086048" w:rsidRDefault="0074109A" w:rsidP="00086048">
      <w:pPr>
        <w:rPr>
          <w:ins w:id="16" w:author="Unknown"/>
          <w:rFonts w:ascii="Times New Roman" w:hAnsi="Times New Roman" w:cs="Times New Roman"/>
          <w:color w:val="000000" w:themeColor="text1"/>
          <w:sz w:val="28"/>
          <w:szCs w:val="28"/>
        </w:rPr>
      </w:pPr>
      <w:ins w:id="17" w:author="Unknown">
        <w:r w:rsidRPr="00086048">
          <w:rPr>
            <w:rFonts w:ascii="Times New Roman" w:hAnsi="Times New Roman" w:cs="Times New Roman"/>
            <w:color w:val="000000" w:themeColor="text1"/>
            <w:sz w:val="28"/>
            <w:szCs w:val="28"/>
          </w:rPr>
          <w:t xml:space="preserve">Каждый из этих типов характеризуется своим особым порядком слов. Коль скоро мы задались целью научиться препарировать английские языковые конструкции, идентифицировать их структуру и распознавать их отдельные элементы, здесь важно отметить, что в части определения типа предложения наша задача упрощается тем обстоятельством, что различным видам предложений соответствуют различные знаки препинания. </w:t>
        </w:r>
        <w:proofErr w:type="gramStart"/>
        <w:r w:rsidRPr="00086048">
          <w:rPr>
            <w:rFonts w:ascii="Times New Roman" w:hAnsi="Times New Roman" w:cs="Times New Roman"/>
            <w:color w:val="000000" w:themeColor="text1"/>
            <w:sz w:val="28"/>
            <w:szCs w:val="28"/>
          </w:rPr>
          <w:t>Как нетрудно догадаться, в конце повествовательного предложения стоит точка, в конце вопросительного — вопросительный, а в конце восклицательного — восклицательный знак.</w:t>
        </w:r>
        <w:proofErr w:type="gramEnd"/>
        <w:r w:rsidRPr="00086048">
          <w:rPr>
            <w:rFonts w:ascii="Times New Roman" w:hAnsi="Times New Roman" w:cs="Times New Roman"/>
            <w:color w:val="000000" w:themeColor="text1"/>
            <w:sz w:val="28"/>
            <w:szCs w:val="28"/>
          </w:rPr>
          <w:t xml:space="preserve"> То есть достаточно взглянуть на терминальный знак препинания, и мы уже знаем, с предложением какого типа мы имеем дело. Что касается побудительных предложений, которые могут заканчиваться как точкой, так и восклицательным знаком, их идентификация также не представляет особых трудностей, поскольку предсказать появление побудительного предложения обычно можно непосредственно из контекста.</w:t>
        </w:r>
      </w:ins>
    </w:p>
    <w:p w:rsidR="0074109A" w:rsidRPr="00086048" w:rsidRDefault="0074109A" w:rsidP="00086048">
      <w:pPr>
        <w:rPr>
          <w:ins w:id="18" w:author="Unknown"/>
          <w:rFonts w:ascii="Times New Roman" w:hAnsi="Times New Roman" w:cs="Times New Roman"/>
          <w:color w:val="000000" w:themeColor="text1"/>
          <w:sz w:val="28"/>
          <w:szCs w:val="28"/>
        </w:rPr>
      </w:pPr>
      <w:ins w:id="19" w:author="Unknown">
        <w:r w:rsidRPr="00086048">
          <w:rPr>
            <w:rFonts w:ascii="Times New Roman" w:hAnsi="Times New Roman" w:cs="Times New Roman"/>
            <w:color w:val="000000" w:themeColor="text1"/>
            <w:sz w:val="28"/>
            <w:szCs w:val="28"/>
          </w:rPr>
          <w:t>Сегодня мы ограничимся рассмотрением простого повествовательного предложения. Во-первых, потому что это — сама по себе достаточно объемная тема, а во-вторых, потому что обсуждение прочих видов предложений с их характерным порядком слов потребует от нас предметного знания того, как образуются различные глагольные формы.</w:t>
        </w:r>
      </w:ins>
    </w:p>
    <w:p w:rsidR="0074109A" w:rsidRPr="00086048" w:rsidRDefault="0074109A" w:rsidP="00086048">
      <w:pPr>
        <w:rPr>
          <w:ins w:id="20" w:author="Unknown"/>
          <w:rFonts w:ascii="Times New Roman" w:hAnsi="Times New Roman" w:cs="Times New Roman"/>
          <w:color w:val="000000" w:themeColor="text1"/>
          <w:sz w:val="28"/>
          <w:szCs w:val="28"/>
        </w:rPr>
      </w:pPr>
      <w:ins w:id="21" w:author="Unknown">
        <w:r w:rsidRPr="00086048">
          <w:rPr>
            <w:rFonts w:ascii="Times New Roman" w:hAnsi="Times New Roman" w:cs="Times New Roman"/>
            <w:color w:val="000000" w:themeColor="text1"/>
            <w:sz w:val="28"/>
            <w:szCs w:val="28"/>
          </w:rPr>
          <w:t>3.2. Синтаксический анализ: форма и функция</w:t>
        </w:r>
      </w:ins>
    </w:p>
    <w:p w:rsidR="0074109A" w:rsidRPr="00086048" w:rsidRDefault="0074109A" w:rsidP="00086048">
      <w:pPr>
        <w:rPr>
          <w:ins w:id="22" w:author="Unknown"/>
          <w:rFonts w:ascii="Times New Roman" w:hAnsi="Times New Roman" w:cs="Times New Roman"/>
          <w:color w:val="000000" w:themeColor="text1"/>
          <w:sz w:val="28"/>
          <w:szCs w:val="28"/>
        </w:rPr>
      </w:pPr>
      <w:ins w:id="23" w:author="Unknown">
        <w:r w:rsidRPr="00086048">
          <w:rPr>
            <w:rFonts w:ascii="Times New Roman" w:hAnsi="Times New Roman" w:cs="Times New Roman"/>
            <w:color w:val="000000" w:themeColor="text1"/>
            <w:sz w:val="28"/>
            <w:szCs w:val="28"/>
          </w:rPr>
          <w:t xml:space="preserve">Синтаксис, в самом общем понимании этого слова, есть система правил, определяющих порядок и взаимное расположения составных элементов, образующих предложение. Вопрос, однако, в том, что следует понимать под составными элементами. С одной стороны, есть функциональные элементы — члены предложения, хорошо известные нам со школы: подлежащее, сказуемое, дополнение и обстоятельство. С другой стороны, при внимательном рассмотрении мы можем заметить в составе предложений повторяющиеся структуры, которые </w:t>
        </w:r>
        <w:proofErr w:type="gramStart"/>
        <w:r w:rsidRPr="00086048">
          <w:rPr>
            <w:rFonts w:ascii="Times New Roman" w:hAnsi="Times New Roman" w:cs="Times New Roman"/>
            <w:color w:val="000000" w:themeColor="text1"/>
            <w:sz w:val="28"/>
            <w:szCs w:val="28"/>
          </w:rPr>
          <w:t>совершенно ортогональны</w:t>
        </w:r>
        <w:proofErr w:type="gramEnd"/>
        <w:r w:rsidRPr="00086048">
          <w:rPr>
            <w:rFonts w:ascii="Times New Roman" w:hAnsi="Times New Roman" w:cs="Times New Roman"/>
            <w:color w:val="000000" w:themeColor="text1"/>
            <w:sz w:val="28"/>
            <w:szCs w:val="28"/>
          </w:rPr>
          <w:t xml:space="preserve"> (взаимно </w:t>
        </w:r>
        <w:r w:rsidRPr="00086048">
          <w:rPr>
            <w:rFonts w:ascii="Times New Roman" w:hAnsi="Times New Roman" w:cs="Times New Roman"/>
            <w:color w:val="000000" w:themeColor="text1"/>
            <w:sz w:val="28"/>
            <w:szCs w:val="28"/>
          </w:rPr>
          <w:lastRenderedPageBreak/>
          <w:t>независимы) по отношению к их позиции в качестве функциональных элементов.</w:t>
        </w:r>
      </w:ins>
    </w:p>
    <w:p w:rsidR="0074109A" w:rsidRPr="00086048" w:rsidRDefault="0074109A" w:rsidP="00086048">
      <w:pPr>
        <w:rPr>
          <w:ins w:id="24" w:author="Unknown"/>
          <w:rFonts w:ascii="Times New Roman" w:hAnsi="Times New Roman" w:cs="Times New Roman"/>
          <w:color w:val="000000" w:themeColor="text1"/>
          <w:sz w:val="28"/>
          <w:szCs w:val="28"/>
        </w:rPr>
      </w:pPr>
      <w:ins w:id="25" w:author="Unknown">
        <w:r w:rsidRPr="00086048">
          <w:rPr>
            <w:rFonts w:ascii="Times New Roman" w:hAnsi="Times New Roman" w:cs="Times New Roman"/>
            <w:color w:val="000000" w:themeColor="text1"/>
            <w:sz w:val="28"/>
            <w:szCs w:val="28"/>
          </w:rPr>
          <w:t>Возьмем, к примеру, выражение «белая ночь». Будучи мощным источником эмоционального воздействия на души впечатлительных людей, сие природное явление, характерное для приполярных регионов нашей страны, было увековечено во множестве письменных памятников, среди которых мы встречаем поистине нетленные творения:</w:t>
        </w:r>
      </w:ins>
    </w:p>
    <w:p w:rsidR="0074109A" w:rsidRPr="00086048" w:rsidRDefault="0074109A" w:rsidP="00086048">
      <w:pPr>
        <w:rPr>
          <w:ins w:id="26" w:author="Unknown"/>
          <w:rFonts w:ascii="Times New Roman" w:hAnsi="Times New Roman" w:cs="Times New Roman"/>
          <w:color w:val="000000" w:themeColor="text1"/>
          <w:sz w:val="28"/>
          <w:szCs w:val="28"/>
        </w:rPr>
      </w:pPr>
      <w:ins w:id="27" w:author="Unknown">
        <w:r w:rsidRPr="00086048">
          <w:rPr>
            <w:rFonts w:ascii="Times New Roman" w:hAnsi="Times New Roman" w:cs="Times New Roman"/>
            <w:color w:val="000000" w:themeColor="text1"/>
            <w:sz w:val="28"/>
            <w:szCs w:val="28"/>
          </w:rPr>
          <w:t xml:space="preserve">Точно знаки прощальные делая </w:t>
        </w:r>
        <w:r w:rsidRPr="00086048">
          <w:rPr>
            <w:rFonts w:ascii="Times New Roman" w:hAnsi="Times New Roman" w:cs="Times New Roman"/>
            <w:color w:val="000000" w:themeColor="text1"/>
            <w:sz w:val="28"/>
            <w:szCs w:val="28"/>
          </w:rPr>
          <w:br/>
          <w:t>Белой ночи, видавшей так много.  — Б. Пастернак</w:t>
        </w:r>
      </w:ins>
    </w:p>
    <w:p w:rsidR="0074109A" w:rsidRPr="00086048" w:rsidRDefault="0074109A" w:rsidP="00086048">
      <w:pPr>
        <w:rPr>
          <w:ins w:id="28" w:author="Unknown"/>
          <w:rFonts w:ascii="Times New Roman" w:hAnsi="Times New Roman" w:cs="Times New Roman"/>
          <w:color w:val="000000" w:themeColor="text1"/>
          <w:sz w:val="28"/>
          <w:szCs w:val="28"/>
        </w:rPr>
      </w:pPr>
      <w:ins w:id="29" w:author="Unknown">
        <w:r w:rsidRPr="00086048">
          <w:rPr>
            <w:rFonts w:ascii="Times New Roman" w:hAnsi="Times New Roman" w:cs="Times New Roman"/>
            <w:color w:val="000000" w:themeColor="text1"/>
            <w:sz w:val="28"/>
            <w:szCs w:val="28"/>
          </w:rPr>
          <w:t xml:space="preserve">И время прочь, и пространство прочь, </w:t>
        </w:r>
        <w:r w:rsidRPr="00086048">
          <w:rPr>
            <w:rFonts w:ascii="Times New Roman" w:hAnsi="Times New Roman" w:cs="Times New Roman"/>
            <w:color w:val="000000" w:themeColor="text1"/>
            <w:sz w:val="28"/>
            <w:szCs w:val="28"/>
          </w:rPr>
          <w:br/>
          <w:t>Я все разглядела сквозь белую ночь. — А. Ахматова</w:t>
        </w:r>
      </w:ins>
    </w:p>
    <w:p w:rsidR="0074109A" w:rsidRPr="00086048" w:rsidRDefault="0074109A" w:rsidP="00086048">
      <w:pPr>
        <w:rPr>
          <w:ins w:id="30" w:author="Unknown"/>
          <w:rFonts w:ascii="Times New Roman" w:hAnsi="Times New Roman" w:cs="Times New Roman"/>
          <w:color w:val="000000" w:themeColor="text1"/>
          <w:sz w:val="28"/>
          <w:szCs w:val="28"/>
        </w:rPr>
      </w:pPr>
      <w:ins w:id="31" w:author="Unknown">
        <w:r w:rsidRPr="00086048">
          <w:rPr>
            <w:rFonts w:ascii="Times New Roman" w:hAnsi="Times New Roman" w:cs="Times New Roman"/>
            <w:color w:val="000000" w:themeColor="text1"/>
            <w:sz w:val="28"/>
            <w:szCs w:val="28"/>
          </w:rPr>
          <w:t>Эта белая ночь без одежд ждет и просит любви. — Ю. Шевчук, ДДТ</w:t>
        </w:r>
      </w:ins>
    </w:p>
    <w:p w:rsidR="0074109A" w:rsidRPr="00086048" w:rsidRDefault="0074109A" w:rsidP="00086048">
      <w:pPr>
        <w:rPr>
          <w:ins w:id="32" w:author="Unknown"/>
          <w:rFonts w:ascii="Times New Roman" w:hAnsi="Times New Roman" w:cs="Times New Roman"/>
          <w:color w:val="000000" w:themeColor="text1"/>
          <w:sz w:val="28"/>
          <w:szCs w:val="28"/>
        </w:rPr>
      </w:pPr>
      <w:ins w:id="33" w:author="Unknown">
        <w:r w:rsidRPr="00086048">
          <w:rPr>
            <w:rFonts w:ascii="Times New Roman" w:hAnsi="Times New Roman" w:cs="Times New Roman"/>
            <w:color w:val="000000" w:themeColor="text1"/>
            <w:sz w:val="28"/>
            <w:szCs w:val="28"/>
          </w:rPr>
          <w:t xml:space="preserve">Что же мы видим? Оказывается, одно и то же выражение </w:t>
        </w:r>
        <w:proofErr w:type="gramStart"/>
        <w:r w:rsidRPr="00086048">
          <w:rPr>
            <w:rFonts w:ascii="Times New Roman" w:hAnsi="Times New Roman" w:cs="Times New Roman"/>
            <w:color w:val="000000" w:themeColor="text1"/>
            <w:sz w:val="28"/>
            <w:szCs w:val="28"/>
          </w:rPr>
          <w:t>очень запросто</w:t>
        </w:r>
        <w:proofErr w:type="gramEnd"/>
        <w:r w:rsidRPr="00086048">
          <w:rPr>
            <w:rFonts w:ascii="Times New Roman" w:hAnsi="Times New Roman" w:cs="Times New Roman"/>
            <w:color w:val="000000" w:themeColor="text1"/>
            <w:sz w:val="28"/>
            <w:szCs w:val="28"/>
          </w:rPr>
          <w:t xml:space="preserve"> может выступать в роли (по порядку): косвенного дополнения, обстоятельства и подлежащего! Не должно ли это наводить нас на некоторую мысль? Всенепременно должно!</w:t>
        </w:r>
      </w:ins>
    </w:p>
    <w:p w:rsidR="0074109A" w:rsidRPr="00086048" w:rsidRDefault="0074109A" w:rsidP="00086048">
      <w:pPr>
        <w:rPr>
          <w:ins w:id="34" w:author="Unknown"/>
          <w:rFonts w:ascii="Times New Roman" w:hAnsi="Times New Roman" w:cs="Times New Roman"/>
          <w:color w:val="000000" w:themeColor="text1"/>
          <w:sz w:val="28"/>
          <w:szCs w:val="28"/>
        </w:rPr>
      </w:pPr>
      <w:ins w:id="35" w:author="Unknown">
        <w:r w:rsidRPr="00086048">
          <w:rPr>
            <w:rFonts w:ascii="Times New Roman" w:hAnsi="Times New Roman" w:cs="Times New Roman"/>
            <w:color w:val="000000" w:themeColor="text1"/>
            <w:sz w:val="28"/>
            <w:szCs w:val="28"/>
          </w:rPr>
          <w:t>Мысль эта заключается в том, что систематизацию составных элементов предложения можно (и нужно) проводить в различных разрезах: в плане функции и в плане формы. При этом понятийный аппарат функционального анализа опирается на идею о членах предложения, в то время как анализ форм оперирует более общими категориями в терминах частей речи и их сочетаний. Чтобы сразу стало понятнее, о чем идет речь, я сейчас назову основные классы в том и другом виде анализа.</w:t>
        </w:r>
      </w:ins>
    </w:p>
    <w:p w:rsidR="0074109A" w:rsidRPr="00086048" w:rsidRDefault="0074109A" w:rsidP="00086048">
      <w:pPr>
        <w:rPr>
          <w:ins w:id="36" w:author="Unknown"/>
          <w:rFonts w:ascii="Times New Roman" w:hAnsi="Times New Roman" w:cs="Times New Roman"/>
          <w:color w:val="000000" w:themeColor="text1"/>
          <w:sz w:val="28"/>
          <w:szCs w:val="28"/>
        </w:rPr>
      </w:pPr>
      <w:ins w:id="37" w:author="Unknown">
        <w:r w:rsidRPr="00086048">
          <w:rPr>
            <w:rFonts w:ascii="Times New Roman" w:hAnsi="Times New Roman" w:cs="Times New Roman"/>
            <w:color w:val="000000" w:themeColor="text1"/>
            <w:sz w:val="28"/>
            <w:szCs w:val="28"/>
          </w:rPr>
          <w:t>Форма:</w:t>
        </w:r>
      </w:ins>
    </w:p>
    <w:p w:rsidR="0074109A" w:rsidRPr="00086048" w:rsidRDefault="0074109A" w:rsidP="00086048">
      <w:pPr>
        <w:rPr>
          <w:ins w:id="38" w:author="Unknown"/>
          <w:rFonts w:ascii="Times New Roman" w:hAnsi="Times New Roman" w:cs="Times New Roman"/>
          <w:color w:val="000000" w:themeColor="text1"/>
          <w:sz w:val="28"/>
          <w:szCs w:val="28"/>
        </w:rPr>
      </w:pPr>
      <w:ins w:id="39" w:author="Unknown">
        <w:r w:rsidRPr="00086048">
          <w:rPr>
            <w:rFonts w:ascii="Times New Roman" w:hAnsi="Times New Roman" w:cs="Times New Roman"/>
            <w:color w:val="000000" w:themeColor="text1"/>
            <w:sz w:val="28"/>
            <w:szCs w:val="28"/>
          </w:rPr>
          <w:t>Именная группа</w:t>
        </w:r>
      </w:ins>
    </w:p>
    <w:p w:rsidR="0074109A" w:rsidRPr="00086048" w:rsidRDefault="0074109A" w:rsidP="00086048">
      <w:pPr>
        <w:rPr>
          <w:ins w:id="40" w:author="Unknown"/>
          <w:rFonts w:ascii="Times New Roman" w:hAnsi="Times New Roman" w:cs="Times New Roman"/>
          <w:color w:val="000000" w:themeColor="text1"/>
          <w:sz w:val="28"/>
          <w:szCs w:val="28"/>
        </w:rPr>
      </w:pPr>
      <w:ins w:id="41" w:author="Unknown">
        <w:r w:rsidRPr="00086048">
          <w:rPr>
            <w:rFonts w:ascii="Times New Roman" w:hAnsi="Times New Roman" w:cs="Times New Roman"/>
            <w:color w:val="000000" w:themeColor="text1"/>
            <w:sz w:val="28"/>
            <w:szCs w:val="28"/>
          </w:rPr>
          <w:t>Определение (группа прилагательного)</w:t>
        </w:r>
      </w:ins>
    </w:p>
    <w:p w:rsidR="0074109A" w:rsidRPr="00086048" w:rsidRDefault="0074109A" w:rsidP="00086048">
      <w:pPr>
        <w:rPr>
          <w:ins w:id="42" w:author="Unknown"/>
          <w:rFonts w:ascii="Times New Roman" w:hAnsi="Times New Roman" w:cs="Times New Roman"/>
          <w:color w:val="000000" w:themeColor="text1"/>
          <w:sz w:val="28"/>
          <w:szCs w:val="28"/>
        </w:rPr>
      </w:pPr>
      <w:ins w:id="43" w:author="Unknown">
        <w:r w:rsidRPr="00086048">
          <w:rPr>
            <w:rFonts w:ascii="Times New Roman" w:hAnsi="Times New Roman" w:cs="Times New Roman"/>
            <w:color w:val="000000" w:themeColor="text1"/>
            <w:sz w:val="28"/>
            <w:szCs w:val="28"/>
          </w:rPr>
          <w:t>Предложная группа</w:t>
        </w:r>
      </w:ins>
    </w:p>
    <w:p w:rsidR="0074109A" w:rsidRPr="00086048" w:rsidRDefault="0074109A" w:rsidP="00086048">
      <w:pPr>
        <w:rPr>
          <w:ins w:id="44" w:author="Unknown"/>
          <w:rFonts w:ascii="Times New Roman" w:hAnsi="Times New Roman" w:cs="Times New Roman"/>
          <w:color w:val="000000" w:themeColor="text1"/>
          <w:sz w:val="28"/>
          <w:szCs w:val="28"/>
        </w:rPr>
      </w:pPr>
      <w:ins w:id="45" w:author="Unknown">
        <w:r w:rsidRPr="00086048">
          <w:rPr>
            <w:rFonts w:ascii="Times New Roman" w:hAnsi="Times New Roman" w:cs="Times New Roman"/>
            <w:color w:val="000000" w:themeColor="text1"/>
            <w:sz w:val="28"/>
            <w:szCs w:val="28"/>
          </w:rPr>
          <w:t>Наречная группа</w:t>
        </w:r>
      </w:ins>
    </w:p>
    <w:p w:rsidR="0074109A" w:rsidRPr="00086048" w:rsidRDefault="0074109A" w:rsidP="00086048">
      <w:pPr>
        <w:rPr>
          <w:ins w:id="46" w:author="Unknown"/>
          <w:rFonts w:ascii="Times New Roman" w:hAnsi="Times New Roman" w:cs="Times New Roman"/>
          <w:color w:val="000000" w:themeColor="text1"/>
          <w:sz w:val="28"/>
          <w:szCs w:val="28"/>
        </w:rPr>
      </w:pPr>
      <w:ins w:id="47" w:author="Unknown">
        <w:r w:rsidRPr="00086048">
          <w:rPr>
            <w:rFonts w:ascii="Times New Roman" w:hAnsi="Times New Roman" w:cs="Times New Roman"/>
            <w:color w:val="000000" w:themeColor="text1"/>
            <w:sz w:val="28"/>
            <w:szCs w:val="28"/>
          </w:rPr>
          <w:t>Глагольное выражение</w:t>
        </w:r>
      </w:ins>
    </w:p>
    <w:p w:rsidR="0074109A" w:rsidRPr="00086048" w:rsidRDefault="0074109A" w:rsidP="00086048">
      <w:pPr>
        <w:rPr>
          <w:ins w:id="48" w:author="Unknown"/>
          <w:rFonts w:ascii="Times New Roman" w:hAnsi="Times New Roman" w:cs="Times New Roman"/>
          <w:color w:val="000000" w:themeColor="text1"/>
          <w:sz w:val="28"/>
          <w:szCs w:val="28"/>
        </w:rPr>
      </w:pPr>
      <w:ins w:id="49" w:author="Unknown">
        <w:r w:rsidRPr="00086048">
          <w:rPr>
            <w:rFonts w:ascii="Times New Roman" w:hAnsi="Times New Roman" w:cs="Times New Roman"/>
            <w:color w:val="000000" w:themeColor="text1"/>
            <w:sz w:val="28"/>
            <w:szCs w:val="28"/>
          </w:rPr>
          <w:t>Функция:</w:t>
        </w:r>
      </w:ins>
    </w:p>
    <w:p w:rsidR="0074109A" w:rsidRPr="00086048" w:rsidRDefault="0074109A" w:rsidP="00086048">
      <w:pPr>
        <w:rPr>
          <w:ins w:id="50" w:author="Unknown"/>
          <w:rFonts w:ascii="Times New Roman" w:hAnsi="Times New Roman" w:cs="Times New Roman"/>
          <w:color w:val="000000" w:themeColor="text1"/>
          <w:sz w:val="28"/>
          <w:szCs w:val="28"/>
        </w:rPr>
      </w:pPr>
      <w:ins w:id="51" w:author="Unknown">
        <w:r w:rsidRPr="00086048">
          <w:rPr>
            <w:rFonts w:ascii="Times New Roman" w:hAnsi="Times New Roman" w:cs="Times New Roman"/>
            <w:color w:val="000000" w:themeColor="text1"/>
            <w:sz w:val="28"/>
            <w:szCs w:val="28"/>
          </w:rPr>
          <w:t>Подлежащее</w:t>
        </w:r>
      </w:ins>
    </w:p>
    <w:p w:rsidR="0074109A" w:rsidRPr="00086048" w:rsidRDefault="0074109A" w:rsidP="00086048">
      <w:pPr>
        <w:rPr>
          <w:ins w:id="52" w:author="Unknown"/>
          <w:rFonts w:ascii="Times New Roman" w:hAnsi="Times New Roman" w:cs="Times New Roman"/>
          <w:color w:val="000000" w:themeColor="text1"/>
          <w:sz w:val="28"/>
          <w:szCs w:val="28"/>
        </w:rPr>
      </w:pPr>
      <w:ins w:id="53" w:author="Unknown">
        <w:r w:rsidRPr="00086048">
          <w:rPr>
            <w:rFonts w:ascii="Times New Roman" w:hAnsi="Times New Roman" w:cs="Times New Roman"/>
            <w:color w:val="000000" w:themeColor="text1"/>
            <w:sz w:val="28"/>
            <w:szCs w:val="28"/>
          </w:rPr>
          <w:lastRenderedPageBreak/>
          <w:t>Сказуемое</w:t>
        </w:r>
      </w:ins>
    </w:p>
    <w:p w:rsidR="0074109A" w:rsidRPr="00086048" w:rsidRDefault="0074109A" w:rsidP="00086048">
      <w:pPr>
        <w:rPr>
          <w:ins w:id="54" w:author="Unknown"/>
          <w:rFonts w:ascii="Times New Roman" w:hAnsi="Times New Roman" w:cs="Times New Roman"/>
          <w:color w:val="000000" w:themeColor="text1"/>
          <w:sz w:val="28"/>
          <w:szCs w:val="28"/>
        </w:rPr>
      </w:pPr>
      <w:ins w:id="55" w:author="Unknown">
        <w:r w:rsidRPr="00086048">
          <w:rPr>
            <w:rFonts w:ascii="Times New Roman" w:hAnsi="Times New Roman" w:cs="Times New Roman"/>
            <w:color w:val="000000" w:themeColor="text1"/>
            <w:sz w:val="28"/>
            <w:szCs w:val="28"/>
          </w:rPr>
          <w:t>Дополнение</w:t>
        </w:r>
      </w:ins>
    </w:p>
    <w:p w:rsidR="0074109A" w:rsidRPr="00086048" w:rsidRDefault="0074109A" w:rsidP="00086048">
      <w:pPr>
        <w:rPr>
          <w:ins w:id="56" w:author="Unknown"/>
          <w:rFonts w:ascii="Times New Roman" w:hAnsi="Times New Roman" w:cs="Times New Roman"/>
          <w:color w:val="000000" w:themeColor="text1"/>
          <w:sz w:val="28"/>
          <w:szCs w:val="28"/>
        </w:rPr>
      </w:pPr>
      <w:ins w:id="57" w:author="Unknown">
        <w:r w:rsidRPr="00086048">
          <w:rPr>
            <w:rFonts w:ascii="Times New Roman" w:hAnsi="Times New Roman" w:cs="Times New Roman"/>
            <w:color w:val="000000" w:themeColor="text1"/>
            <w:sz w:val="28"/>
            <w:szCs w:val="28"/>
          </w:rPr>
          <w:t>Обстоятельство</w:t>
        </w:r>
      </w:ins>
    </w:p>
    <w:p w:rsidR="0074109A" w:rsidRPr="00086048" w:rsidRDefault="0074109A" w:rsidP="00086048">
      <w:pPr>
        <w:rPr>
          <w:ins w:id="58" w:author="Unknown"/>
          <w:rFonts w:ascii="Times New Roman" w:hAnsi="Times New Roman" w:cs="Times New Roman"/>
          <w:color w:val="000000" w:themeColor="text1"/>
          <w:sz w:val="28"/>
          <w:szCs w:val="28"/>
        </w:rPr>
      </w:pPr>
      <w:ins w:id="59" w:author="Unknown">
        <w:r w:rsidRPr="00086048">
          <w:rPr>
            <w:rFonts w:ascii="Times New Roman" w:hAnsi="Times New Roman" w:cs="Times New Roman"/>
            <w:color w:val="000000" w:themeColor="text1"/>
            <w:sz w:val="28"/>
            <w:szCs w:val="28"/>
          </w:rPr>
          <w:t>Поскольку форма в контексте синтаксического анализа является первичным понятием по отношению к функции, то именно с форм мы и начнем наше обсуждение.</w:t>
        </w:r>
      </w:ins>
    </w:p>
    <w:p w:rsidR="0074109A" w:rsidRPr="00086048" w:rsidRDefault="0074109A" w:rsidP="00086048">
      <w:pPr>
        <w:rPr>
          <w:ins w:id="60" w:author="Unknown"/>
          <w:rFonts w:ascii="Times New Roman" w:hAnsi="Times New Roman" w:cs="Times New Roman"/>
          <w:color w:val="000000" w:themeColor="text1"/>
          <w:sz w:val="28"/>
          <w:szCs w:val="28"/>
        </w:rPr>
      </w:pPr>
      <w:ins w:id="61" w:author="Unknown">
        <w:r w:rsidRPr="00086048">
          <w:rPr>
            <w:rFonts w:ascii="Times New Roman" w:hAnsi="Times New Roman" w:cs="Times New Roman"/>
            <w:color w:val="000000" w:themeColor="text1"/>
            <w:sz w:val="28"/>
            <w:szCs w:val="28"/>
          </w:rPr>
          <w:t>3.3 Синтаксические формы</w:t>
        </w:r>
      </w:ins>
    </w:p>
    <w:p w:rsidR="0074109A" w:rsidRPr="00086048" w:rsidRDefault="0074109A" w:rsidP="00086048">
      <w:pPr>
        <w:rPr>
          <w:ins w:id="62" w:author="Unknown"/>
          <w:rFonts w:ascii="Times New Roman" w:hAnsi="Times New Roman" w:cs="Times New Roman"/>
          <w:color w:val="000000" w:themeColor="text1"/>
          <w:sz w:val="28"/>
          <w:szCs w:val="28"/>
        </w:rPr>
      </w:pPr>
      <w:ins w:id="63" w:author="Unknown">
        <w:r w:rsidRPr="00086048">
          <w:rPr>
            <w:rFonts w:ascii="Times New Roman" w:hAnsi="Times New Roman" w:cs="Times New Roman"/>
            <w:color w:val="000000" w:themeColor="text1"/>
            <w:sz w:val="28"/>
            <w:szCs w:val="28"/>
          </w:rPr>
          <w:t>В целях пущей наглядности описание элементов будет сопровождаться схемами. Схемы используют простую нотацию, состоящую из следующих условных обозначений:</w:t>
        </w:r>
      </w:ins>
    </w:p>
    <w:tbl>
      <w:tblPr>
        <w:tblW w:w="0" w:type="auto"/>
        <w:tblCellSpacing w:w="15" w:type="dxa"/>
        <w:tblCellMar>
          <w:left w:w="0" w:type="dxa"/>
          <w:right w:w="0" w:type="dxa"/>
        </w:tblCellMar>
        <w:tblLook w:val="04A0"/>
      </w:tblPr>
      <w:tblGrid>
        <w:gridCol w:w="3276"/>
        <w:gridCol w:w="6334"/>
      </w:tblGrid>
      <w:tr w:rsidR="0074109A" w:rsidRPr="00086048" w:rsidTr="0074109A">
        <w:trPr>
          <w:tblCellSpacing w:w="15" w:type="dxa"/>
        </w:trPr>
        <w:tc>
          <w:tcPr>
            <w:tcW w:w="0" w:type="auto"/>
            <w:tcBorders>
              <w:top w:val="single" w:sz="6" w:space="0" w:color="008000"/>
              <w:left w:val="single" w:sz="6" w:space="0" w:color="008000"/>
              <w:bottom w:val="single" w:sz="6" w:space="0" w:color="008000"/>
              <w:right w:val="single" w:sz="6" w:space="0" w:color="008000"/>
            </w:tcBorders>
            <w:shd w:val="clear" w:color="auto" w:fill="CCFFCC"/>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[существительное]</w:t>
            </w:r>
          </w:p>
        </w:tc>
        <w:tc>
          <w:tcPr>
            <w:tcW w:w="0" w:type="auto"/>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 выражение в квадратных скобках обозначает необязательный элемент.</w:t>
            </w:r>
          </w:p>
        </w:tc>
      </w:tr>
      <w:tr w:rsidR="0074109A" w:rsidRPr="00086048" w:rsidTr="0074109A">
        <w:trPr>
          <w:tblCellSpacing w:w="15" w:type="dxa"/>
        </w:trPr>
        <w:tc>
          <w:tcPr>
            <w:tcW w:w="0" w:type="auto"/>
            <w:tcBorders>
              <w:top w:val="single" w:sz="6" w:space="0" w:color="008000"/>
              <w:left w:val="single" w:sz="6" w:space="0" w:color="008000"/>
              <w:bottom w:val="single" w:sz="6" w:space="0" w:color="008000"/>
              <w:right w:val="single" w:sz="6" w:space="0" w:color="008000"/>
            </w:tcBorders>
            <w:shd w:val="clear" w:color="auto" w:fill="CCFFCC"/>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прилагательное+</w:t>
            </w:r>
            <w:proofErr w:type="spellEnd"/>
            <w:r w:rsidRPr="00086048">
              <w:rPr>
                <w:rFonts w:ascii="Times New Roman" w:hAnsi="Times New Roman" w:cs="Times New Roman"/>
                <w:color w:val="000000" w:themeColor="text1"/>
                <w:sz w:val="28"/>
                <w:szCs w:val="28"/>
              </w:rPr>
              <w:br/>
              <w:t>[</w:t>
            </w:r>
            <w:proofErr w:type="spellStart"/>
            <w:r w:rsidRPr="00086048">
              <w:rPr>
                <w:rFonts w:ascii="Times New Roman" w:hAnsi="Times New Roman" w:cs="Times New Roman"/>
                <w:color w:val="000000" w:themeColor="text1"/>
                <w:sz w:val="28"/>
                <w:szCs w:val="28"/>
              </w:rPr>
              <w:t>прилагательное+</w:t>
            </w:r>
            <w:proofErr w:type="spellEnd"/>
            <w:r w:rsidRPr="00086048">
              <w:rPr>
                <w:rFonts w:ascii="Times New Roman" w:hAnsi="Times New Roman" w:cs="Times New Roman"/>
                <w:color w:val="000000" w:themeColor="text1"/>
                <w:sz w:val="28"/>
                <w:szCs w:val="28"/>
              </w:rPr>
              <w:t>]</w:t>
            </w:r>
          </w:p>
        </w:tc>
        <w:tc>
          <w:tcPr>
            <w:tcW w:w="0" w:type="auto"/>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 xml:space="preserve">— выражение, за которым следует знак плюса, обозначает один или </w:t>
            </w:r>
            <w:proofErr w:type="gramStart"/>
            <w:r w:rsidRPr="00086048">
              <w:rPr>
                <w:rFonts w:ascii="Times New Roman" w:hAnsi="Times New Roman" w:cs="Times New Roman"/>
                <w:color w:val="000000" w:themeColor="text1"/>
                <w:sz w:val="28"/>
                <w:szCs w:val="28"/>
              </w:rPr>
              <w:t>более подряд</w:t>
            </w:r>
            <w:proofErr w:type="gramEnd"/>
            <w:r w:rsidRPr="00086048">
              <w:rPr>
                <w:rFonts w:ascii="Times New Roman" w:hAnsi="Times New Roman" w:cs="Times New Roman"/>
                <w:color w:val="000000" w:themeColor="text1"/>
                <w:sz w:val="28"/>
                <w:szCs w:val="28"/>
              </w:rPr>
              <w:t xml:space="preserve"> идущих однородных элементов; если это же выражение заключено в квадратные скобки, то оно может быть полностью опущено.</w:t>
            </w:r>
          </w:p>
        </w:tc>
      </w:tr>
      <w:tr w:rsidR="0074109A" w:rsidRPr="00086048" w:rsidTr="0074109A">
        <w:trPr>
          <w:tblCellSpacing w:w="15" w:type="dxa"/>
        </w:trPr>
        <w:tc>
          <w:tcPr>
            <w:tcW w:w="0" w:type="auto"/>
            <w:tcBorders>
              <w:top w:val="single" w:sz="6" w:space="0" w:color="008000"/>
              <w:left w:val="single" w:sz="6" w:space="0" w:color="008000"/>
              <w:bottom w:val="single" w:sz="6" w:space="0" w:color="008000"/>
              <w:right w:val="single" w:sz="6" w:space="0" w:color="008000"/>
            </w:tcBorders>
            <w:shd w:val="clear" w:color="auto" w:fill="CCFFCC"/>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наречие | прилагательное</w:t>
            </w:r>
          </w:p>
        </w:tc>
        <w:tc>
          <w:tcPr>
            <w:tcW w:w="0" w:type="auto"/>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 выражения, разделенные вертикальной чертой, следует понимать как «один из допустимых перечисленных элементов».</w:t>
            </w:r>
          </w:p>
        </w:tc>
      </w:tr>
    </w:tbl>
    <w:p w:rsidR="0074109A" w:rsidRPr="00086048" w:rsidRDefault="0074109A" w:rsidP="00086048">
      <w:pPr>
        <w:rPr>
          <w:ins w:id="64" w:author="Unknown"/>
          <w:rFonts w:ascii="Times New Roman" w:hAnsi="Times New Roman" w:cs="Times New Roman"/>
          <w:color w:val="000000" w:themeColor="text1"/>
          <w:sz w:val="28"/>
          <w:szCs w:val="28"/>
        </w:rPr>
      </w:pPr>
      <w:ins w:id="65" w:author="Unknown">
        <w:r w:rsidRPr="00086048">
          <w:rPr>
            <w:rFonts w:ascii="Times New Roman" w:hAnsi="Times New Roman" w:cs="Times New Roman"/>
            <w:color w:val="000000" w:themeColor="text1"/>
            <w:sz w:val="28"/>
            <w:szCs w:val="28"/>
          </w:rPr>
          <w:t>Нотация действительно очень простая, и вы сейчас сможете в этом убедиться.</w:t>
        </w:r>
      </w:ins>
    </w:p>
    <w:p w:rsidR="0074109A" w:rsidRPr="00086048" w:rsidRDefault="0074109A" w:rsidP="00086048">
      <w:pPr>
        <w:rPr>
          <w:ins w:id="66" w:author="Unknown"/>
          <w:rFonts w:ascii="Times New Roman" w:hAnsi="Times New Roman" w:cs="Times New Roman"/>
          <w:color w:val="000000" w:themeColor="text1"/>
          <w:sz w:val="28"/>
          <w:szCs w:val="28"/>
        </w:rPr>
      </w:pPr>
      <w:ins w:id="67" w:author="Unknown">
        <w:r w:rsidRPr="00086048">
          <w:rPr>
            <w:rFonts w:ascii="Times New Roman" w:hAnsi="Times New Roman" w:cs="Times New Roman"/>
            <w:color w:val="000000" w:themeColor="text1"/>
            <w:sz w:val="28"/>
            <w:szCs w:val="28"/>
          </w:rPr>
          <w:t>3.3.1 Именная группа (</w:t>
        </w:r>
        <w:proofErr w:type="spellStart"/>
        <w:r w:rsidRPr="00086048">
          <w:rPr>
            <w:rFonts w:ascii="Times New Roman" w:hAnsi="Times New Roman" w:cs="Times New Roman"/>
            <w:color w:val="000000" w:themeColor="text1"/>
            <w:sz w:val="28"/>
            <w:szCs w:val="28"/>
          </w:rPr>
          <w:t>NounPhrase</w:t>
        </w:r>
        <w:proofErr w:type="spellEnd"/>
        <w:r w:rsidRPr="00086048">
          <w:rPr>
            <w:rFonts w:ascii="Times New Roman" w:hAnsi="Times New Roman" w:cs="Times New Roman"/>
            <w:color w:val="000000" w:themeColor="text1"/>
            <w:sz w:val="28"/>
            <w:szCs w:val="28"/>
          </w:rPr>
          <w:t>)</w:t>
        </w:r>
      </w:ins>
    </w:p>
    <w:p w:rsidR="0074109A" w:rsidRPr="00086048" w:rsidRDefault="0074109A" w:rsidP="00086048">
      <w:pPr>
        <w:rPr>
          <w:ins w:id="68" w:author="Unknown"/>
          <w:rFonts w:ascii="Times New Roman" w:hAnsi="Times New Roman" w:cs="Times New Roman"/>
          <w:color w:val="000000" w:themeColor="text1"/>
          <w:sz w:val="28"/>
          <w:szCs w:val="28"/>
        </w:rPr>
      </w:pPr>
      <w:ins w:id="69" w:author="Unknown">
        <w:r w:rsidRPr="00086048">
          <w:rPr>
            <w:rFonts w:ascii="Times New Roman" w:hAnsi="Times New Roman" w:cs="Times New Roman"/>
            <w:color w:val="000000" w:themeColor="text1"/>
            <w:sz w:val="28"/>
            <w:szCs w:val="28"/>
          </w:rPr>
          <w:t>Именная группа, как следует из названия, это выражение, центральным элементом которого является существительное.</w:t>
        </w:r>
      </w:ins>
    </w:p>
    <w:tbl>
      <w:tblPr>
        <w:tblW w:w="9705" w:type="dxa"/>
        <w:tblBorders>
          <w:top w:val="single" w:sz="6" w:space="0" w:color="A9A9A9"/>
          <w:left w:val="single" w:sz="6" w:space="0" w:color="A9A9A9"/>
          <w:bottom w:val="single" w:sz="6" w:space="0" w:color="A9A9A9"/>
          <w:right w:val="single" w:sz="6" w:space="0" w:color="A9A9A9"/>
        </w:tblBorders>
        <w:shd w:val="clear" w:color="auto" w:fill="F5F5F5"/>
        <w:tblCellMar>
          <w:top w:w="90" w:type="dxa"/>
          <w:left w:w="90" w:type="dxa"/>
          <w:bottom w:w="90" w:type="dxa"/>
          <w:right w:w="90" w:type="dxa"/>
        </w:tblCellMar>
        <w:tblLook w:val="04A0"/>
      </w:tblPr>
      <w:tblGrid>
        <w:gridCol w:w="9705"/>
      </w:tblGrid>
      <w:tr w:rsidR="0074109A" w:rsidRPr="00086048" w:rsidTr="0074109A">
        <w:tc>
          <w:tcPr>
            <w:tcW w:w="0" w:type="auto"/>
            <w:shd w:val="clear" w:color="auto" w:fill="F5F5F5"/>
            <w:tcMar>
              <w:top w:w="48" w:type="dxa"/>
              <w:left w:w="96" w:type="dxa"/>
              <w:bottom w:w="48" w:type="dxa"/>
              <w:right w:w="96"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Именная группа</w:t>
            </w:r>
          </w:p>
        </w:tc>
      </w:tr>
      <w:tr w:rsidR="0074109A" w:rsidRPr="00086048" w:rsidTr="0074109A">
        <w:tc>
          <w:tcPr>
            <w:tcW w:w="0" w:type="auto"/>
            <w:shd w:val="clear" w:color="auto" w:fill="F5F5F5"/>
            <w:tcMar>
              <w:top w:w="48" w:type="dxa"/>
              <w:left w:w="96" w:type="dxa"/>
              <w:bottom w:w="48" w:type="dxa"/>
              <w:right w:w="96" w:type="dxa"/>
            </w:tcMar>
            <w:hideMark/>
          </w:tcPr>
          <w:tbl>
            <w:tblPr>
              <w:tblW w:w="0" w:type="auto"/>
              <w:tblCellSpacing w:w="15" w:type="dxa"/>
              <w:tblCellMar>
                <w:left w:w="0" w:type="dxa"/>
                <w:right w:w="0" w:type="dxa"/>
              </w:tblCellMar>
              <w:tblLook w:val="04A0"/>
            </w:tblPr>
            <w:tblGrid>
              <w:gridCol w:w="2066"/>
              <w:gridCol w:w="2094"/>
              <w:gridCol w:w="2302"/>
              <w:gridCol w:w="2763"/>
            </w:tblGrid>
            <w:tr w:rsidR="0074109A" w:rsidRPr="00086048">
              <w:trPr>
                <w:tblCellSpacing w:w="15" w:type="dxa"/>
              </w:trPr>
              <w:tc>
                <w:tcPr>
                  <w:tcW w:w="0" w:type="auto"/>
                  <w:tcBorders>
                    <w:top w:val="single" w:sz="6" w:space="0" w:color="008000"/>
                    <w:left w:val="single" w:sz="6" w:space="0" w:color="008000"/>
                    <w:bottom w:val="single" w:sz="6" w:space="0" w:color="008000"/>
                    <w:right w:val="single" w:sz="6" w:space="0" w:color="008000"/>
                  </w:tcBorders>
                  <w:shd w:val="clear" w:color="auto" w:fill="CCFFCC"/>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[определитель]</w:t>
                  </w:r>
                </w:p>
              </w:tc>
              <w:tc>
                <w:tcPr>
                  <w:tcW w:w="0" w:type="auto"/>
                  <w:tcBorders>
                    <w:top w:val="single" w:sz="6" w:space="0" w:color="008000"/>
                    <w:left w:val="single" w:sz="6" w:space="0" w:color="008000"/>
                    <w:bottom w:val="single" w:sz="6" w:space="0" w:color="008000"/>
                    <w:right w:val="single" w:sz="6" w:space="0" w:color="008000"/>
                  </w:tcBorders>
                  <w:shd w:val="clear" w:color="auto" w:fill="CCFFCC"/>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w:t>
                  </w:r>
                  <w:proofErr w:type="spellStart"/>
                  <w:r w:rsidRPr="00086048">
                    <w:rPr>
                      <w:rFonts w:ascii="Times New Roman" w:hAnsi="Times New Roman" w:cs="Times New Roman"/>
                      <w:color w:val="000000" w:themeColor="text1"/>
                      <w:sz w:val="28"/>
                      <w:szCs w:val="28"/>
                    </w:rPr>
                    <w:t>определение+</w:t>
                  </w:r>
                  <w:proofErr w:type="spellEnd"/>
                  <w:r w:rsidRPr="00086048">
                    <w:rPr>
                      <w:rFonts w:ascii="Times New Roman" w:hAnsi="Times New Roman" w:cs="Times New Roman"/>
                      <w:color w:val="000000" w:themeColor="text1"/>
                      <w:sz w:val="28"/>
                      <w:szCs w:val="28"/>
                    </w:rPr>
                    <w:t>]</w:t>
                  </w:r>
                </w:p>
              </w:tc>
              <w:tc>
                <w:tcPr>
                  <w:tcW w:w="0" w:type="auto"/>
                  <w:tcBorders>
                    <w:top w:val="single" w:sz="6" w:space="0" w:color="008000"/>
                    <w:left w:val="single" w:sz="6" w:space="0" w:color="008000"/>
                    <w:bottom w:val="single" w:sz="6" w:space="0" w:color="008000"/>
                    <w:right w:val="single" w:sz="6" w:space="0" w:color="008000"/>
                  </w:tcBorders>
                  <w:shd w:val="clear" w:color="auto" w:fill="CCFFCC"/>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существительное</w:t>
                  </w:r>
                </w:p>
              </w:tc>
              <w:tc>
                <w:tcPr>
                  <w:tcW w:w="0" w:type="auto"/>
                  <w:tcBorders>
                    <w:top w:val="single" w:sz="6" w:space="0" w:color="008000"/>
                    <w:left w:val="single" w:sz="6" w:space="0" w:color="008000"/>
                    <w:bottom w:val="single" w:sz="6" w:space="0" w:color="008000"/>
                    <w:right w:val="single" w:sz="6" w:space="0" w:color="008000"/>
                  </w:tcBorders>
                  <w:shd w:val="clear" w:color="auto" w:fill="CCFFCC"/>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[предложная группа]</w:t>
                  </w:r>
                </w:p>
              </w:tc>
            </w:tr>
            <w:tr w:rsidR="0074109A" w:rsidRPr="00086048">
              <w:trPr>
                <w:tblCellSpacing w:w="15" w:type="dxa"/>
              </w:trPr>
              <w:tc>
                <w:tcPr>
                  <w:tcW w:w="0" w:type="auto"/>
                  <w:tcBorders>
                    <w:top w:val="single" w:sz="6" w:space="0" w:color="4169E1"/>
                    <w:left w:val="single" w:sz="6" w:space="0" w:color="4169E1"/>
                    <w:bottom w:val="single" w:sz="6" w:space="0" w:color="4169E1"/>
                    <w:right w:val="single" w:sz="6" w:space="0" w:color="4169E1"/>
                  </w:tcBorders>
                  <w:shd w:val="clear" w:color="auto" w:fill="F0FFFF"/>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
              </w:tc>
              <w:tc>
                <w:tcPr>
                  <w:tcW w:w="0" w:type="auto"/>
                  <w:tcBorders>
                    <w:top w:val="single" w:sz="6" w:space="0" w:color="4169E1"/>
                    <w:left w:val="single" w:sz="6" w:space="0" w:color="4169E1"/>
                    <w:bottom w:val="single" w:sz="6" w:space="0" w:color="4169E1"/>
                    <w:right w:val="single" w:sz="6" w:space="0" w:color="4169E1"/>
                  </w:tcBorders>
                  <w:shd w:val="clear" w:color="auto" w:fill="F0FFFF"/>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
              </w:tc>
              <w:tc>
                <w:tcPr>
                  <w:tcW w:w="0" w:type="auto"/>
                  <w:tcBorders>
                    <w:top w:val="single" w:sz="6" w:space="0" w:color="4169E1"/>
                    <w:left w:val="single" w:sz="6" w:space="0" w:color="4169E1"/>
                    <w:bottom w:val="single" w:sz="6" w:space="0" w:color="4169E1"/>
                    <w:right w:val="single" w:sz="6" w:space="0" w:color="4169E1"/>
                  </w:tcBorders>
                  <w:shd w:val="clear" w:color="auto" w:fill="F0FFFF"/>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experience</w:t>
                  </w:r>
                  <w:proofErr w:type="spellEnd"/>
                </w:p>
              </w:tc>
              <w:tc>
                <w:tcPr>
                  <w:tcW w:w="0" w:type="auto"/>
                  <w:tcBorders>
                    <w:top w:val="single" w:sz="6" w:space="0" w:color="4169E1"/>
                    <w:left w:val="single" w:sz="6" w:space="0" w:color="4169E1"/>
                    <w:bottom w:val="single" w:sz="6" w:space="0" w:color="4169E1"/>
                    <w:right w:val="single" w:sz="6" w:space="0" w:color="4169E1"/>
                  </w:tcBorders>
                  <w:shd w:val="clear" w:color="auto" w:fill="F0FFFF"/>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
              </w:tc>
            </w:tr>
            <w:tr w:rsidR="0074109A" w:rsidRPr="00086048">
              <w:trPr>
                <w:tblCellSpacing w:w="15" w:type="dxa"/>
              </w:trPr>
              <w:tc>
                <w:tcPr>
                  <w:tcW w:w="0" w:type="auto"/>
                  <w:tcBorders>
                    <w:top w:val="single" w:sz="6" w:space="0" w:color="4169E1"/>
                    <w:left w:val="single" w:sz="6" w:space="0" w:color="4169E1"/>
                    <w:bottom w:val="single" w:sz="6" w:space="0" w:color="4169E1"/>
                    <w:right w:val="single" w:sz="6" w:space="0" w:color="4169E1"/>
                  </w:tcBorders>
                  <w:shd w:val="clear" w:color="auto" w:fill="F0FFFF"/>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the</w:t>
                  </w:r>
                  <w:proofErr w:type="spellEnd"/>
                </w:p>
              </w:tc>
              <w:tc>
                <w:tcPr>
                  <w:tcW w:w="0" w:type="auto"/>
                  <w:tcBorders>
                    <w:top w:val="single" w:sz="6" w:space="0" w:color="4169E1"/>
                    <w:left w:val="single" w:sz="6" w:space="0" w:color="4169E1"/>
                    <w:bottom w:val="single" w:sz="6" w:space="0" w:color="4169E1"/>
                    <w:right w:val="single" w:sz="6" w:space="0" w:color="4169E1"/>
                  </w:tcBorders>
                  <w:shd w:val="clear" w:color="auto" w:fill="F0FFFF"/>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final</w:t>
                  </w:r>
                  <w:proofErr w:type="spellEnd"/>
                </w:p>
              </w:tc>
              <w:tc>
                <w:tcPr>
                  <w:tcW w:w="0" w:type="auto"/>
                  <w:tcBorders>
                    <w:top w:val="single" w:sz="6" w:space="0" w:color="4169E1"/>
                    <w:left w:val="single" w:sz="6" w:space="0" w:color="4169E1"/>
                    <w:bottom w:val="single" w:sz="6" w:space="0" w:color="4169E1"/>
                    <w:right w:val="single" w:sz="6" w:space="0" w:color="4169E1"/>
                  </w:tcBorders>
                  <w:shd w:val="clear" w:color="auto" w:fill="F0FFFF"/>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exam</w:t>
                  </w:r>
                  <w:proofErr w:type="spellEnd"/>
                </w:p>
              </w:tc>
              <w:tc>
                <w:tcPr>
                  <w:tcW w:w="0" w:type="auto"/>
                  <w:tcBorders>
                    <w:top w:val="single" w:sz="6" w:space="0" w:color="4169E1"/>
                    <w:left w:val="single" w:sz="6" w:space="0" w:color="4169E1"/>
                    <w:bottom w:val="single" w:sz="6" w:space="0" w:color="4169E1"/>
                    <w:right w:val="single" w:sz="6" w:space="0" w:color="4169E1"/>
                  </w:tcBorders>
                  <w:shd w:val="clear" w:color="auto" w:fill="F0FFFF"/>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
              </w:tc>
            </w:tr>
            <w:tr w:rsidR="0074109A" w:rsidRPr="00086048">
              <w:trPr>
                <w:tblCellSpacing w:w="15" w:type="dxa"/>
              </w:trPr>
              <w:tc>
                <w:tcPr>
                  <w:tcW w:w="0" w:type="auto"/>
                  <w:tcBorders>
                    <w:top w:val="single" w:sz="6" w:space="0" w:color="4169E1"/>
                    <w:left w:val="single" w:sz="6" w:space="0" w:color="4169E1"/>
                    <w:bottom w:val="single" w:sz="6" w:space="0" w:color="4169E1"/>
                    <w:right w:val="single" w:sz="6" w:space="0" w:color="4169E1"/>
                  </w:tcBorders>
                  <w:shd w:val="clear" w:color="auto" w:fill="F0FFFF"/>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
              </w:tc>
              <w:tc>
                <w:tcPr>
                  <w:tcW w:w="0" w:type="auto"/>
                  <w:tcBorders>
                    <w:top w:val="single" w:sz="6" w:space="0" w:color="4169E1"/>
                    <w:left w:val="single" w:sz="6" w:space="0" w:color="4169E1"/>
                    <w:bottom w:val="single" w:sz="6" w:space="0" w:color="4169E1"/>
                    <w:right w:val="single" w:sz="6" w:space="0" w:color="4169E1"/>
                  </w:tcBorders>
                  <w:shd w:val="clear" w:color="auto" w:fill="F0FFFF"/>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steadyeconomic</w:t>
                  </w:r>
                  <w:proofErr w:type="spellEnd"/>
                </w:p>
              </w:tc>
              <w:tc>
                <w:tcPr>
                  <w:tcW w:w="0" w:type="auto"/>
                  <w:tcBorders>
                    <w:top w:val="single" w:sz="6" w:space="0" w:color="4169E1"/>
                    <w:left w:val="single" w:sz="6" w:space="0" w:color="4169E1"/>
                    <w:bottom w:val="single" w:sz="6" w:space="0" w:color="4169E1"/>
                    <w:right w:val="single" w:sz="6" w:space="0" w:color="4169E1"/>
                  </w:tcBorders>
                  <w:shd w:val="clear" w:color="auto" w:fill="F0FFFF"/>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growth</w:t>
                  </w:r>
                  <w:proofErr w:type="spellEnd"/>
                </w:p>
              </w:tc>
              <w:tc>
                <w:tcPr>
                  <w:tcW w:w="0" w:type="auto"/>
                  <w:tcBorders>
                    <w:top w:val="single" w:sz="6" w:space="0" w:color="4169E1"/>
                    <w:left w:val="single" w:sz="6" w:space="0" w:color="4169E1"/>
                    <w:bottom w:val="single" w:sz="6" w:space="0" w:color="4169E1"/>
                    <w:right w:val="single" w:sz="6" w:space="0" w:color="4169E1"/>
                  </w:tcBorders>
                  <w:shd w:val="clear" w:color="auto" w:fill="F0FFFF"/>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
              </w:tc>
            </w:tr>
            <w:tr w:rsidR="0074109A" w:rsidRPr="00086048">
              <w:trPr>
                <w:tblCellSpacing w:w="15" w:type="dxa"/>
              </w:trPr>
              <w:tc>
                <w:tcPr>
                  <w:tcW w:w="0" w:type="auto"/>
                  <w:tcBorders>
                    <w:top w:val="single" w:sz="6" w:space="0" w:color="4169E1"/>
                    <w:left w:val="single" w:sz="6" w:space="0" w:color="4169E1"/>
                    <w:bottom w:val="single" w:sz="6" w:space="0" w:color="4169E1"/>
                    <w:right w:val="single" w:sz="6" w:space="0" w:color="4169E1"/>
                  </w:tcBorders>
                  <w:shd w:val="clear" w:color="auto" w:fill="F0FFFF"/>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the</w:t>
                  </w:r>
                  <w:proofErr w:type="spellEnd"/>
                </w:p>
              </w:tc>
              <w:tc>
                <w:tcPr>
                  <w:tcW w:w="0" w:type="auto"/>
                  <w:tcBorders>
                    <w:top w:val="single" w:sz="6" w:space="0" w:color="4169E1"/>
                    <w:left w:val="single" w:sz="6" w:space="0" w:color="4169E1"/>
                    <w:bottom w:val="single" w:sz="6" w:space="0" w:color="4169E1"/>
                    <w:right w:val="single" w:sz="6" w:space="0" w:color="4169E1"/>
                  </w:tcBorders>
                  <w:shd w:val="clear" w:color="auto" w:fill="F0FFFF"/>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
              </w:tc>
              <w:tc>
                <w:tcPr>
                  <w:tcW w:w="0" w:type="auto"/>
                  <w:tcBorders>
                    <w:top w:val="single" w:sz="6" w:space="0" w:color="4169E1"/>
                    <w:left w:val="single" w:sz="6" w:space="0" w:color="4169E1"/>
                    <w:bottom w:val="single" w:sz="6" w:space="0" w:color="4169E1"/>
                    <w:right w:val="single" w:sz="6" w:space="0" w:color="4169E1"/>
                  </w:tcBorders>
                  <w:shd w:val="clear" w:color="auto" w:fill="F0FFFF"/>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work</w:t>
                  </w:r>
                  <w:proofErr w:type="spellEnd"/>
                </w:p>
              </w:tc>
              <w:tc>
                <w:tcPr>
                  <w:tcW w:w="0" w:type="auto"/>
                  <w:tcBorders>
                    <w:top w:val="single" w:sz="6" w:space="0" w:color="4169E1"/>
                    <w:left w:val="single" w:sz="6" w:space="0" w:color="4169E1"/>
                    <w:bottom w:val="single" w:sz="6" w:space="0" w:color="4169E1"/>
                    <w:right w:val="single" w:sz="6" w:space="0" w:color="4169E1"/>
                  </w:tcBorders>
                  <w:shd w:val="clear" w:color="auto" w:fill="F0FFFF"/>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inprogress</w:t>
                  </w:r>
                  <w:proofErr w:type="spellEnd"/>
                </w:p>
              </w:tc>
            </w:tr>
            <w:tr w:rsidR="0074109A" w:rsidRPr="00086048">
              <w:trPr>
                <w:tblCellSpacing w:w="15" w:type="dxa"/>
              </w:trPr>
              <w:tc>
                <w:tcPr>
                  <w:tcW w:w="0" w:type="auto"/>
                  <w:tcBorders>
                    <w:top w:val="single" w:sz="6" w:space="0" w:color="4169E1"/>
                    <w:left w:val="single" w:sz="6" w:space="0" w:color="4169E1"/>
                    <w:bottom w:val="single" w:sz="6" w:space="0" w:color="4169E1"/>
                    <w:right w:val="single" w:sz="6" w:space="0" w:color="4169E1"/>
                  </w:tcBorders>
                  <w:shd w:val="clear" w:color="auto" w:fill="F0FFFF"/>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a</w:t>
                  </w:r>
                  <w:proofErr w:type="spellEnd"/>
                </w:p>
              </w:tc>
              <w:tc>
                <w:tcPr>
                  <w:tcW w:w="0" w:type="auto"/>
                  <w:tcBorders>
                    <w:top w:val="single" w:sz="6" w:space="0" w:color="4169E1"/>
                    <w:left w:val="single" w:sz="6" w:space="0" w:color="4169E1"/>
                    <w:bottom w:val="single" w:sz="6" w:space="0" w:color="4169E1"/>
                    <w:right w:val="single" w:sz="6" w:space="0" w:color="4169E1"/>
                  </w:tcBorders>
                  <w:shd w:val="clear" w:color="auto" w:fill="F0FFFF"/>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considerable</w:t>
                  </w:r>
                  <w:proofErr w:type="spellEnd"/>
                </w:p>
              </w:tc>
              <w:tc>
                <w:tcPr>
                  <w:tcW w:w="0" w:type="auto"/>
                  <w:tcBorders>
                    <w:top w:val="single" w:sz="6" w:space="0" w:color="4169E1"/>
                    <w:left w:val="single" w:sz="6" w:space="0" w:color="4169E1"/>
                    <w:bottom w:val="single" w:sz="6" w:space="0" w:color="4169E1"/>
                    <w:right w:val="single" w:sz="6" w:space="0" w:color="4169E1"/>
                  </w:tcBorders>
                  <w:shd w:val="clear" w:color="auto" w:fill="F0FFFF"/>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amount</w:t>
                  </w:r>
                  <w:proofErr w:type="spellEnd"/>
                </w:p>
              </w:tc>
              <w:tc>
                <w:tcPr>
                  <w:tcW w:w="0" w:type="auto"/>
                  <w:tcBorders>
                    <w:top w:val="single" w:sz="6" w:space="0" w:color="4169E1"/>
                    <w:left w:val="single" w:sz="6" w:space="0" w:color="4169E1"/>
                    <w:bottom w:val="single" w:sz="6" w:space="0" w:color="4169E1"/>
                    <w:right w:val="single" w:sz="6" w:space="0" w:color="4169E1"/>
                  </w:tcBorders>
                  <w:shd w:val="clear" w:color="auto" w:fill="F0FFFF"/>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ofeffort</w:t>
                  </w:r>
                  <w:proofErr w:type="spellEnd"/>
                </w:p>
              </w:tc>
            </w:tr>
          </w:tbl>
          <w:p w:rsidR="0074109A" w:rsidRPr="00086048" w:rsidRDefault="0074109A" w:rsidP="00086048">
            <w:pPr>
              <w:rPr>
                <w:rFonts w:ascii="Times New Roman" w:hAnsi="Times New Roman" w:cs="Times New Roman"/>
                <w:color w:val="000000" w:themeColor="text1"/>
                <w:sz w:val="28"/>
                <w:szCs w:val="28"/>
              </w:rPr>
            </w:pPr>
          </w:p>
        </w:tc>
      </w:tr>
    </w:tbl>
    <w:p w:rsidR="0074109A" w:rsidRPr="00086048" w:rsidRDefault="0074109A" w:rsidP="00086048">
      <w:pPr>
        <w:rPr>
          <w:ins w:id="70" w:author="Unknown"/>
          <w:rFonts w:ascii="Times New Roman" w:hAnsi="Times New Roman" w:cs="Times New Roman"/>
          <w:color w:val="000000" w:themeColor="text1"/>
          <w:sz w:val="28"/>
          <w:szCs w:val="28"/>
        </w:rPr>
      </w:pPr>
      <w:proofErr w:type="spellStart"/>
      <w:ins w:id="71" w:author="Unknown">
        <w:r w:rsidRPr="00086048">
          <w:rPr>
            <w:rFonts w:ascii="Times New Roman" w:hAnsi="Times New Roman" w:cs="Times New Roman"/>
            <w:color w:val="000000" w:themeColor="text1"/>
            <w:sz w:val="28"/>
            <w:szCs w:val="28"/>
          </w:rPr>
          <w:lastRenderedPageBreak/>
          <w:t>experience</w:t>
        </w:r>
        <w:proofErr w:type="spellEnd"/>
        <w:r w:rsidRPr="00086048">
          <w:rPr>
            <w:rFonts w:ascii="Times New Roman" w:hAnsi="Times New Roman" w:cs="Times New Roman"/>
            <w:color w:val="000000" w:themeColor="text1"/>
            <w:sz w:val="28"/>
            <w:szCs w:val="28"/>
          </w:rPr>
          <w:t> (опыт)</w:t>
        </w:r>
      </w:ins>
    </w:p>
    <w:p w:rsidR="0074109A" w:rsidRPr="00086048" w:rsidRDefault="0074109A" w:rsidP="00086048">
      <w:pPr>
        <w:rPr>
          <w:ins w:id="72" w:author="Unknown"/>
          <w:rFonts w:ascii="Times New Roman" w:hAnsi="Times New Roman" w:cs="Times New Roman"/>
          <w:color w:val="000000" w:themeColor="text1"/>
          <w:sz w:val="28"/>
          <w:szCs w:val="28"/>
        </w:rPr>
      </w:pPr>
      <w:proofErr w:type="spellStart"/>
      <w:ins w:id="73" w:author="Unknown">
        <w:r w:rsidRPr="00086048">
          <w:rPr>
            <w:rFonts w:ascii="Times New Roman" w:hAnsi="Times New Roman" w:cs="Times New Roman"/>
            <w:color w:val="000000" w:themeColor="text1"/>
            <w:sz w:val="28"/>
            <w:szCs w:val="28"/>
          </w:rPr>
          <w:t>thefinalexam</w:t>
        </w:r>
        <w:proofErr w:type="spellEnd"/>
        <w:r w:rsidRPr="00086048">
          <w:rPr>
            <w:rFonts w:ascii="Times New Roman" w:hAnsi="Times New Roman" w:cs="Times New Roman"/>
            <w:color w:val="000000" w:themeColor="text1"/>
            <w:sz w:val="28"/>
            <w:szCs w:val="28"/>
          </w:rPr>
          <w:t> (заключительный экзамен)</w:t>
        </w:r>
      </w:ins>
    </w:p>
    <w:p w:rsidR="0074109A" w:rsidRPr="00086048" w:rsidRDefault="0074109A" w:rsidP="00086048">
      <w:pPr>
        <w:rPr>
          <w:ins w:id="74" w:author="Unknown"/>
          <w:rFonts w:ascii="Times New Roman" w:hAnsi="Times New Roman" w:cs="Times New Roman"/>
          <w:color w:val="000000" w:themeColor="text1"/>
          <w:sz w:val="28"/>
          <w:szCs w:val="28"/>
        </w:rPr>
      </w:pPr>
      <w:proofErr w:type="spellStart"/>
      <w:ins w:id="75" w:author="Unknown">
        <w:r w:rsidRPr="00086048">
          <w:rPr>
            <w:rFonts w:ascii="Times New Roman" w:hAnsi="Times New Roman" w:cs="Times New Roman"/>
            <w:color w:val="000000" w:themeColor="text1"/>
            <w:sz w:val="28"/>
            <w:szCs w:val="28"/>
          </w:rPr>
          <w:t>steadyeconomicgrowth</w:t>
        </w:r>
        <w:proofErr w:type="spellEnd"/>
        <w:r w:rsidRPr="00086048">
          <w:rPr>
            <w:rFonts w:ascii="Times New Roman" w:hAnsi="Times New Roman" w:cs="Times New Roman"/>
            <w:color w:val="000000" w:themeColor="text1"/>
            <w:sz w:val="28"/>
            <w:szCs w:val="28"/>
          </w:rPr>
          <w:t> (стабильный экономический рост)</w:t>
        </w:r>
      </w:ins>
    </w:p>
    <w:p w:rsidR="0074109A" w:rsidRPr="00086048" w:rsidRDefault="0074109A" w:rsidP="00086048">
      <w:pPr>
        <w:rPr>
          <w:ins w:id="76" w:author="Unknown"/>
          <w:rFonts w:ascii="Times New Roman" w:hAnsi="Times New Roman" w:cs="Times New Roman"/>
          <w:color w:val="000000" w:themeColor="text1"/>
          <w:sz w:val="28"/>
          <w:szCs w:val="28"/>
        </w:rPr>
      </w:pPr>
      <w:proofErr w:type="spellStart"/>
      <w:ins w:id="77" w:author="Unknown">
        <w:r w:rsidRPr="00086048">
          <w:rPr>
            <w:rFonts w:ascii="Times New Roman" w:hAnsi="Times New Roman" w:cs="Times New Roman"/>
            <w:color w:val="000000" w:themeColor="text1"/>
            <w:sz w:val="28"/>
            <w:szCs w:val="28"/>
          </w:rPr>
          <w:t>theworkinprogress</w:t>
        </w:r>
        <w:proofErr w:type="spellEnd"/>
        <w:r w:rsidRPr="00086048">
          <w:rPr>
            <w:rFonts w:ascii="Times New Roman" w:hAnsi="Times New Roman" w:cs="Times New Roman"/>
            <w:color w:val="000000" w:themeColor="text1"/>
            <w:sz w:val="28"/>
            <w:szCs w:val="28"/>
          </w:rPr>
          <w:t> (работа в стадии прогресса)</w:t>
        </w:r>
      </w:ins>
    </w:p>
    <w:p w:rsidR="0074109A" w:rsidRPr="00086048" w:rsidRDefault="0074109A" w:rsidP="00086048">
      <w:pPr>
        <w:rPr>
          <w:ins w:id="78" w:author="Unknown"/>
          <w:rFonts w:ascii="Times New Roman" w:hAnsi="Times New Roman" w:cs="Times New Roman"/>
          <w:color w:val="000000" w:themeColor="text1"/>
          <w:sz w:val="28"/>
          <w:szCs w:val="28"/>
        </w:rPr>
      </w:pPr>
      <w:proofErr w:type="spellStart"/>
      <w:ins w:id="79" w:author="Unknown">
        <w:r w:rsidRPr="00086048">
          <w:rPr>
            <w:rFonts w:ascii="Times New Roman" w:hAnsi="Times New Roman" w:cs="Times New Roman"/>
            <w:color w:val="000000" w:themeColor="text1"/>
            <w:sz w:val="28"/>
            <w:szCs w:val="28"/>
          </w:rPr>
          <w:t>a</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considerableamountofeffort</w:t>
        </w:r>
        <w:proofErr w:type="spellEnd"/>
        <w:r w:rsidRPr="00086048">
          <w:rPr>
            <w:rFonts w:ascii="Times New Roman" w:hAnsi="Times New Roman" w:cs="Times New Roman"/>
            <w:color w:val="000000" w:themeColor="text1"/>
            <w:sz w:val="28"/>
            <w:szCs w:val="28"/>
          </w:rPr>
          <w:t> (значительное количество усилия = значительные усилия)</w:t>
        </w:r>
      </w:ins>
    </w:p>
    <w:p w:rsidR="0074109A" w:rsidRPr="00086048" w:rsidRDefault="0074109A" w:rsidP="00086048">
      <w:pPr>
        <w:rPr>
          <w:ins w:id="80" w:author="Unknown"/>
          <w:rFonts w:ascii="Times New Roman" w:hAnsi="Times New Roman" w:cs="Times New Roman"/>
          <w:color w:val="000000" w:themeColor="text1"/>
          <w:sz w:val="28"/>
          <w:szCs w:val="28"/>
        </w:rPr>
      </w:pPr>
      <w:ins w:id="81" w:author="Unknown">
        <w:r w:rsidRPr="00086048">
          <w:rPr>
            <w:rFonts w:ascii="Times New Roman" w:hAnsi="Times New Roman" w:cs="Times New Roman"/>
            <w:color w:val="000000" w:themeColor="text1"/>
            <w:sz w:val="28"/>
            <w:szCs w:val="28"/>
          </w:rPr>
          <w:t xml:space="preserve">Кроме того, именная группа может быть выражена местоимением. В этом, впрочем, нет ничего удивительного, ибо роль </w:t>
        </w:r>
        <w:proofErr w:type="gramStart"/>
        <w:r w:rsidRPr="00086048">
          <w:rPr>
            <w:rFonts w:ascii="Times New Roman" w:hAnsi="Times New Roman" w:cs="Times New Roman"/>
            <w:color w:val="000000" w:themeColor="text1"/>
            <w:sz w:val="28"/>
            <w:szCs w:val="28"/>
          </w:rPr>
          <w:t>местоимения</w:t>
        </w:r>
        <w:proofErr w:type="gramEnd"/>
        <w:r w:rsidRPr="00086048">
          <w:rPr>
            <w:rFonts w:ascii="Times New Roman" w:hAnsi="Times New Roman" w:cs="Times New Roman"/>
            <w:color w:val="000000" w:themeColor="text1"/>
            <w:sz w:val="28"/>
            <w:szCs w:val="28"/>
          </w:rPr>
          <w:t xml:space="preserve"> как раз и заключается в том, чтобы служить заменителем целого выражения:</w:t>
        </w:r>
      </w:ins>
    </w:p>
    <w:tbl>
      <w:tblPr>
        <w:tblW w:w="6660" w:type="dxa"/>
        <w:tblBorders>
          <w:top w:val="single" w:sz="6" w:space="0" w:color="A9A9A9"/>
          <w:left w:val="single" w:sz="6" w:space="0" w:color="A9A9A9"/>
          <w:bottom w:val="single" w:sz="6" w:space="0" w:color="A9A9A9"/>
          <w:right w:val="single" w:sz="6" w:space="0" w:color="A9A9A9"/>
        </w:tblBorders>
        <w:shd w:val="clear" w:color="auto" w:fill="F5F5F5"/>
        <w:tblCellMar>
          <w:top w:w="90" w:type="dxa"/>
          <w:left w:w="90" w:type="dxa"/>
          <w:bottom w:w="90" w:type="dxa"/>
          <w:right w:w="90" w:type="dxa"/>
        </w:tblCellMar>
        <w:tblLook w:val="04A0"/>
      </w:tblPr>
      <w:tblGrid>
        <w:gridCol w:w="6660"/>
      </w:tblGrid>
      <w:tr w:rsidR="0074109A" w:rsidRPr="00086048" w:rsidTr="0074109A">
        <w:tc>
          <w:tcPr>
            <w:tcW w:w="0" w:type="auto"/>
            <w:shd w:val="clear" w:color="auto" w:fill="F5F5F5"/>
            <w:tcMar>
              <w:top w:w="48" w:type="dxa"/>
              <w:left w:w="96" w:type="dxa"/>
              <w:bottom w:w="48" w:type="dxa"/>
              <w:right w:w="96"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Именная группа</w:t>
            </w:r>
          </w:p>
        </w:tc>
      </w:tr>
      <w:tr w:rsidR="0074109A" w:rsidRPr="00086048" w:rsidTr="0074109A">
        <w:tc>
          <w:tcPr>
            <w:tcW w:w="0" w:type="auto"/>
            <w:shd w:val="clear" w:color="auto" w:fill="F5F5F5"/>
            <w:tcMar>
              <w:top w:w="48" w:type="dxa"/>
              <w:left w:w="96" w:type="dxa"/>
              <w:bottom w:w="48" w:type="dxa"/>
              <w:right w:w="96" w:type="dxa"/>
            </w:tcMar>
            <w:hideMark/>
          </w:tcPr>
          <w:tbl>
            <w:tblPr>
              <w:tblW w:w="0" w:type="auto"/>
              <w:tblCellSpacing w:w="15" w:type="dxa"/>
              <w:tblCellMar>
                <w:left w:w="0" w:type="dxa"/>
                <w:right w:w="0" w:type="dxa"/>
              </w:tblCellMar>
              <w:tblLook w:val="04A0"/>
            </w:tblPr>
            <w:tblGrid>
              <w:gridCol w:w="6141"/>
            </w:tblGrid>
            <w:tr w:rsidR="0074109A" w:rsidRPr="00086048">
              <w:trPr>
                <w:tblCellSpacing w:w="15" w:type="dxa"/>
              </w:trPr>
              <w:tc>
                <w:tcPr>
                  <w:tcW w:w="0" w:type="auto"/>
                  <w:tcBorders>
                    <w:top w:val="single" w:sz="6" w:space="0" w:color="008000"/>
                    <w:left w:val="single" w:sz="6" w:space="0" w:color="008000"/>
                    <w:bottom w:val="single" w:sz="6" w:space="0" w:color="008000"/>
                    <w:right w:val="single" w:sz="6" w:space="0" w:color="008000"/>
                  </w:tcBorders>
                  <w:shd w:val="clear" w:color="auto" w:fill="CCFFCC"/>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личное местоимение | указательное местоимение</w:t>
                  </w:r>
                </w:p>
              </w:tc>
            </w:tr>
            <w:tr w:rsidR="0074109A" w:rsidRPr="00086048">
              <w:trPr>
                <w:tblCellSpacing w:w="15" w:type="dxa"/>
              </w:trPr>
              <w:tc>
                <w:tcPr>
                  <w:tcW w:w="0" w:type="auto"/>
                  <w:tcBorders>
                    <w:top w:val="single" w:sz="6" w:space="0" w:color="4169E1"/>
                    <w:left w:val="single" w:sz="6" w:space="0" w:color="4169E1"/>
                    <w:bottom w:val="single" w:sz="6" w:space="0" w:color="4169E1"/>
                    <w:right w:val="single" w:sz="6" w:space="0" w:color="4169E1"/>
                  </w:tcBorders>
                  <w:shd w:val="clear" w:color="auto" w:fill="F0FFFF"/>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he</w:t>
                  </w:r>
                  <w:proofErr w:type="spellEnd"/>
                  <w:r w:rsidRPr="00086048">
                    <w:rPr>
                      <w:rFonts w:ascii="Times New Roman" w:hAnsi="Times New Roman" w:cs="Times New Roman"/>
                      <w:color w:val="000000" w:themeColor="text1"/>
                      <w:sz w:val="28"/>
                      <w:szCs w:val="28"/>
                    </w:rPr>
                    <w:t> (он)</w:t>
                  </w:r>
                </w:p>
              </w:tc>
            </w:tr>
            <w:tr w:rsidR="0074109A" w:rsidRPr="00086048">
              <w:trPr>
                <w:tblCellSpacing w:w="15" w:type="dxa"/>
              </w:trPr>
              <w:tc>
                <w:tcPr>
                  <w:tcW w:w="0" w:type="auto"/>
                  <w:tcBorders>
                    <w:top w:val="single" w:sz="6" w:space="0" w:color="4169E1"/>
                    <w:left w:val="single" w:sz="6" w:space="0" w:color="4169E1"/>
                    <w:bottom w:val="single" w:sz="6" w:space="0" w:color="4169E1"/>
                    <w:right w:val="single" w:sz="6" w:space="0" w:color="4169E1"/>
                  </w:tcBorders>
                  <w:shd w:val="clear" w:color="auto" w:fill="F0FFFF"/>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they</w:t>
                  </w:r>
                  <w:proofErr w:type="spellEnd"/>
                  <w:r w:rsidRPr="00086048">
                    <w:rPr>
                      <w:rFonts w:ascii="Times New Roman" w:hAnsi="Times New Roman" w:cs="Times New Roman"/>
                      <w:color w:val="000000" w:themeColor="text1"/>
                      <w:sz w:val="28"/>
                      <w:szCs w:val="28"/>
                    </w:rPr>
                    <w:t> (они)</w:t>
                  </w:r>
                </w:p>
              </w:tc>
            </w:tr>
            <w:tr w:rsidR="0074109A" w:rsidRPr="00086048">
              <w:trPr>
                <w:tblCellSpacing w:w="15" w:type="dxa"/>
              </w:trPr>
              <w:tc>
                <w:tcPr>
                  <w:tcW w:w="0" w:type="auto"/>
                  <w:tcBorders>
                    <w:top w:val="single" w:sz="6" w:space="0" w:color="4169E1"/>
                    <w:left w:val="single" w:sz="6" w:space="0" w:color="4169E1"/>
                    <w:bottom w:val="single" w:sz="6" w:space="0" w:color="4169E1"/>
                    <w:right w:val="single" w:sz="6" w:space="0" w:color="4169E1"/>
                  </w:tcBorders>
                  <w:shd w:val="clear" w:color="auto" w:fill="F0FFFF"/>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this</w:t>
                  </w:r>
                  <w:proofErr w:type="spellEnd"/>
                  <w:r w:rsidRPr="00086048">
                    <w:rPr>
                      <w:rFonts w:ascii="Times New Roman" w:hAnsi="Times New Roman" w:cs="Times New Roman"/>
                      <w:color w:val="000000" w:themeColor="text1"/>
                      <w:sz w:val="28"/>
                      <w:szCs w:val="28"/>
                    </w:rPr>
                    <w:t> (это)</w:t>
                  </w:r>
                </w:p>
              </w:tc>
            </w:tr>
          </w:tbl>
          <w:p w:rsidR="0074109A" w:rsidRPr="00086048" w:rsidRDefault="0074109A" w:rsidP="00086048">
            <w:pPr>
              <w:rPr>
                <w:rFonts w:ascii="Times New Roman" w:hAnsi="Times New Roman" w:cs="Times New Roman"/>
                <w:color w:val="000000" w:themeColor="text1"/>
                <w:sz w:val="28"/>
                <w:szCs w:val="28"/>
              </w:rPr>
            </w:pPr>
          </w:p>
        </w:tc>
      </w:tr>
    </w:tbl>
    <w:p w:rsidR="0074109A" w:rsidRPr="00086048" w:rsidRDefault="0074109A" w:rsidP="00086048">
      <w:pPr>
        <w:rPr>
          <w:ins w:id="82" w:author="Unknown"/>
          <w:rFonts w:ascii="Times New Roman" w:hAnsi="Times New Roman" w:cs="Times New Roman"/>
          <w:color w:val="000000" w:themeColor="text1"/>
          <w:sz w:val="28"/>
          <w:szCs w:val="28"/>
        </w:rPr>
      </w:pPr>
      <w:ins w:id="83" w:author="Unknown">
        <w:r w:rsidRPr="00086048">
          <w:rPr>
            <w:rFonts w:ascii="Times New Roman" w:hAnsi="Times New Roman" w:cs="Times New Roman"/>
            <w:color w:val="000000" w:themeColor="text1"/>
            <w:sz w:val="28"/>
            <w:szCs w:val="28"/>
          </w:rPr>
          <w:t>3.3.2 Определитель (</w:t>
        </w:r>
        <w:proofErr w:type="gramStart"/>
        <w:r w:rsidRPr="00086048">
          <w:rPr>
            <w:rFonts w:ascii="Times New Roman" w:hAnsi="Times New Roman" w:cs="Times New Roman"/>
            <w:color w:val="000000" w:themeColor="text1"/>
            <w:sz w:val="28"/>
            <w:szCs w:val="28"/>
          </w:rPr>
          <w:t>см</w:t>
        </w:r>
        <w:proofErr w:type="gramEnd"/>
        <w:r w:rsidRPr="00086048">
          <w:rPr>
            <w:rFonts w:ascii="Times New Roman" w:hAnsi="Times New Roman" w:cs="Times New Roman"/>
            <w:color w:val="000000" w:themeColor="text1"/>
            <w:sz w:val="28"/>
            <w:szCs w:val="28"/>
          </w:rPr>
          <w:t>. </w:t>
        </w:r>
        <w:r w:rsidR="0014240B" w:rsidRPr="00086048">
          <w:rPr>
            <w:rFonts w:ascii="Times New Roman" w:hAnsi="Times New Roman" w:cs="Times New Roman"/>
            <w:color w:val="000000" w:themeColor="text1"/>
            <w:sz w:val="28"/>
            <w:szCs w:val="28"/>
          </w:rPr>
          <w:fldChar w:fldCharType="begin"/>
        </w:r>
        <w:r w:rsidRPr="00086048">
          <w:rPr>
            <w:rFonts w:ascii="Times New Roman" w:hAnsi="Times New Roman" w:cs="Times New Roman"/>
            <w:color w:val="000000" w:themeColor="text1"/>
            <w:sz w:val="28"/>
            <w:szCs w:val="28"/>
          </w:rPr>
          <w:instrText xml:space="preserve"> HYPERLINK "http://real-english.ru/crash/lesson1.htm" \l "determiners" </w:instrText>
        </w:r>
        <w:r w:rsidR="0014240B" w:rsidRPr="00086048">
          <w:rPr>
            <w:rFonts w:ascii="Times New Roman" w:hAnsi="Times New Roman" w:cs="Times New Roman"/>
            <w:color w:val="000000" w:themeColor="text1"/>
            <w:sz w:val="28"/>
            <w:szCs w:val="28"/>
          </w:rPr>
          <w:fldChar w:fldCharType="separate"/>
        </w:r>
        <w:r w:rsidRPr="00086048">
          <w:rPr>
            <w:rStyle w:val="a3"/>
            <w:rFonts w:ascii="Times New Roman" w:hAnsi="Times New Roman" w:cs="Times New Roman"/>
            <w:color w:val="000000" w:themeColor="text1"/>
            <w:sz w:val="28"/>
            <w:szCs w:val="28"/>
          </w:rPr>
          <w:t>1.3.6</w:t>
        </w:r>
        <w:r w:rsidR="0014240B" w:rsidRPr="00086048">
          <w:rPr>
            <w:rFonts w:ascii="Times New Roman" w:hAnsi="Times New Roman" w:cs="Times New Roman"/>
            <w:color w:val="000000" w:themeColor="text1"/>
            <w:sz w:val="28"/>
            <w:szCs w:val="28"/>
          </w:rPr>
          <w:fldChar w:fldCharType="end"/>
        </w:r>
        <w:r w:rsidRPr="00086048">
          <w:rPr>
            <w:rFonts w:ascii="Times New Roman" w:hAnsi="Times New Roman" w:cs="Times New Roman"/>
            <w:color w:val="000000" w:themeColor="text1"/>
            <w:sz w:val="28"/>
            <w:szCs w:val="28"/>
          </w:rPr>
          <w:t>)</w:t>
        </w:r>
      </w:ins>
    </w:p>
    <w:p w:rsidR="0074109A" w:rsidRPr="00086048" w:rsidRDefault="0074109A" w:rsidP="00086048">
      <w:pPr>
        <w:rPr>
          <w:ins w:id="84" w:author="Unknown"/>
          <w:rFonts w:ascii="Times New Roman" w:hAnsi="Times New Roman" w:cs="Times New Roman"/>
          <w:color w:val="000000" w:themeColor="text1"/>
          <w:sz w:val="28"/>
          <w:szCs w:val="28"/>
        </w:rPr>
      </w:pPr>
      <w:ins w:id="85" w:author="Unknown">
        <w:r w:rsidRPr="00086048">
          <w:rPr>
            <w:rFonts w:ascii="Times New Roman" w:hAnsi="Times New Roman" w:cs="Times New Roman"/>
            <w:color w:val="000000" w:themeColor="text1"/>
            <w:sz w:val="28"/>
            <w:szCs w:val="28"/>
          </w:rPr>
          <w:t>3.3.3 Определение (</w:t>
        </w:r>
        <w:proofErr w:type="spellStart"/>
        <w:r w:rsidRPr="00086048">
          <w:rPr>
            <w:rFonts w:ascii="Times New Roman" w:hAnsi="Times New Roman" w:cs="Times New Roman"/>
            <w:color w:val="000000" w:themeColor="text1"/>
            <w:sz w:val="28"/>
            <w:szCs w:val="28"/>
          </w:rPr>
          <w:t>AdjectivePhrase</w:t>
        </w:r>
        <w:proofErr w:type="spellEnd"/>
        <w:r w:rsidRPr="00086048">
          <w:rPr>
            <w:rFonts w:ascii="Times New Roman" w:hAnsi="Times New Roman" w:cs="Times New Roman"/>
            <w:color w:val="000000" w:themeColor="text1"/>
            <w:sz w:val="28"/>
            <w:szCs w:val="28"/>
          </w:rPr>
          <w:t>)</w:t>
        </w:r>
      </w:ins>
    </w:p>
    <w:p w:rsidR="0074109A" w:rsidRPr="00086048" w:rsidRDefault="0074109A" w:rsidP="00086048">
      <w:pPr>
        <w:rPr>
          <w:ins w:id="86" w:author="Unknown"/>
          <w:rFonts w:ascii="Times New Roman" w:hAnsi="Times New Roman" w:cs="Times New Roman"/>
          <w:color w:val="000000" w:themeColor="text1"/>
          <w:sz w:val="28"/>
          <w:szCs w:val="28"/>
        </w:rPr>
      </w:pPr>
      <w:ins w:id="87" w:author="Unknown">
        <w:r w:rsidRPr="00086048">
          <w:rPr>
            <w:rFonts w:ascii="Times New Roman" w:hAnsi="Times New Roman" w:cs="Times New Roman"/>
            <w:color w:val="000000" w:themeColor="text1"/>
            <w:sz w:val="28"/>
            <w:szCs w:val="28"/>
          </w:rPr>
          <w:t>Центральным элементом определения является прилагательное:</w:t>
        </w:r>
      </w:ins>
    </w:p>
    <w:tbl>
      <w:tblPr>
        <w:tblW w:w="6840" w:type="dxa"/>
        <w:tblBorders>
          <w:top w:val="single" w:sz="6" w:space="0" w:color="A9A9A9"/>
          <w:left w:val="single" w:sz="6" w:space="0" w:color="A9A9A9"/>
          <w:bottom w:val="single" w:sz="6" w:space="0" w:color="A9A9A9"/>
          <w:right w:val="single" w:sz="6" w:space="0" w:color="A9A9A9"/>
        </w:tblBorders>
        <w:shd w:val="clear" w:color="auto" w:fill="F5F5F5"/>
        <w:tblCellMar>
          <w:top w:w="90" w:type="dxa"/>
          <w:left w:w="90" w:type="dxa"/>
          <w:bottom w:w="90" w:type="dxa"/>
          <w:right w:w="90" w:type="dxa"/>
        </w:tblCellMar>
        <w:tblLook w:val="04A0"/>
      </w:tblPr>
      <w:tblGrid>
        <w:gridCol w:w="6840"/>
      </w:tblGrid>
      <w:tr w:rsidR="0074109A" w:rsidRPr="00086048" w:rsidTr="0074109A">
        <w:tc>
          <w:tcPr>
            <w:tcW w:w="0" w:type="auto"/>
            <w:shd w:val="clear" w:color="auto" w:fill="F5F5F5"/>
            <w:tcMar>
              <w:top w:w="48" w:type="dxa"/>
              <w:left w:w="96" w:type="dxa"/>
              <w:bottom w:w="48" w:type="dxa"/>
              <w:right w:w="96"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Определение</w:t>
            </w:r>
          </w:p>
        </w:tc>
      </w:tr>
      <w:tr w:rsidR="0074109A" w:rsidRPr="00086048" w:rsidTr="0074109A">
        <w:tc>
          <w:tcPr>
            <w:tcW w:w="0" w:type="auto"/>
            <w:shd w:val="clear" w:color="auto" w:fill="F5F5F5"/>
            <w:tcMar>
              <w:top w:w="48" w:type="dxa"/>
              <w:left w:w="96" w:type="dxa"/>
              <w:bottom w:w="48" w:type="dxa"/>
              <w:right w:w="96" w:type="dxa"/>
            </w:tcMar>
            <w:hideMark/>
          </w:tcPr>
          <w:tbl>
            <w:tblPr>
              <w:tblW w:w="0" w:type="auto"/>
              <w:tblCellSpacing w:w="15" w:type="dxa"/>
              <w:tblCellMar>
                <w:left w:w="0" w:type="dxa"/>
                <w:right w:w="0" w:type="dxa"/>
              </w:tblCellMar>
              <w:tblLook w:val="04A0"/>
            </w:tblPr>
            <w:tblGrid>
              <w:gridCol w:w="1608"/>
              <w:gridCol w:w="2111"/>
              <w:gridCol w:w="2763"/>
            </w:tblGrid>
            <w:tr w:rsidR="0074109A" w:rsidRPr="00086048">
              <w:trPr>
                <w:tblCellSpacing w:w="15" w:type="dxa"/>
              </w:trPr>
              <w:tc>
                <w:tcPr>
                  <w:tcW w:w="0" w:type="auto"/>
                  <w:tcBorders>
                    <w:top w:val="single" w:sz="6" w:space="0" w:color="008000"/>
                    <w:left w:val="single" w:sz="6" w:space="0" w:color="008000"/>
                    <w:bottom w:val="single" w:sz="6" w:space="0" w:color="008000"/>
                    <w:right w:val="single" w:sz="6" w:space="0" w:color="008000"/>
                  </w:tcBorders>
                  <w:shd w:val="clear" w:color="auto" w:fill="CCFFCC"/>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lastRenderedPageBreak/>
                    <w:t>[</w:t>
                  </w:r>
                  <w:proofErr w:type="spellStart"/>
                  <w:r w:rsidRPr="00086048">
                    <w:rPr>
                      <w:rFonts w:ascii="Times New Roman" w:hAnsi="Times New Roman" w:cs="Times New Roman"/>
                      <w:color w:val="000000" w:themeColor="text1"/>
                      <w:sz w:val="28"/>
                      <w:szCs w:val="28"/>
                    </w:rPr>
                    <w:t>наречие+</w:t>
                  </w:r>
                  <w:proofErr w:type="spellEnd"/>
                  <w:r w:rsidRPr="00086048">
                    <w:rPr>
                      <w:rFonts w:ascii="Times New Roman" w:hAnsi="Times New Roman" w:cs="Times New Roman"/>
                      <w:color w:val="000000" w:themeColor="text1"/>
                      <w:sz w:val="28"/>
                      <w:szCs w:val="28"/>
                    </w:rPr>
                    <w:t>]</w:t>
                  </w:r>
                </w:p>
              </w:tc>
              <w:tc>
                <w:tcPr>
                  <w:tcW w:w="0" w:type="auto"/>
                  <w:tcBorders>
                    <w:top w:val="single" w:sz="6" w:space="0" w:color="008000"/>
                    <w:left w:val="single" w:sz="6" w:space="0" w:color="008000"/>
                    <w:bottom w:val="single" w:sz="6" w:space="0" w:color="008000"/>
                    <w:right w:val="single" w:sz="6" w:space="0" w:color="008000"/>
                  </w:tcBorders>
                  <w:shd w:val="clear" w:color="auto" w:fill="CCFFCC"/>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прилагательное</w:t>
                  </w:r>
                </w:p>
              </w:tc>
              <w:tc>
                <w:tcPr>
                  <w:tcW w:w="0" w:type="auto"/>
                  <w:tcBorders>
                    <w:top w:val="single" w:sz="6" w:space="0" w:color="008000"/>
                    <w:left w:val="single" w:sz="6" w:space="0" w:color="008000"/>
                    <w:bottom w:val="single" w:sz="6" w:space="0" w:color="008000"/>
                    <w:right w:val="single" w:sz="6" w:space="0" w:color="008000"/>
                  </w:tcBorders>
                  <w:shd w:val="clear" w:color="auto" w:fill="CCFFCC"/>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[предложная группа]</w:t>
                  </w:r>
                </w:p>
              </w:tc>
            </w:tr>
            <w:tr w:rsidR="0074109A" w:rsidRPr="00086048">
              <w:trPr>
                <w:tblCellSpacing w:w="15" w:type="dxa"/>
              </w:trPr>
              <w:tc>
                <w:tcPr>
                  <w:tcW w:w="0" w:type="auto"/>
                  <w:tcBorders>
                    <w:top w:val="single" w:sz="6" w:space="0" w:color="4169E1"/>
                    <w:left w:val="single" w:sz="6" w:space="0" w:color="4169E1"/>
                    <w:bottom w:val="single" w:sz="6" w:space="0" w:color="4169E1"/>
                    <w:right w:val="single" w:sz="6" w:space="0" w:color="4169E1"/>
                  </w:tcBorders>
                  <w:shd w:val="clear" w:color="auto" w:fill="F0FFFF"/>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
              </w:tc>
              <w:tc>
                <w:tcPr>
                  <w:tcW w:w="0" w:type="auto"/>
                  <w:tcBorders>
                    <w:top w:val="single" w:sz="6" w:space="0" w:color="4169E1"/>
                    <w:left w:val="single" w:sz="6" w:space="0" w:color="4169E1"/>
                    <w:bottom w:val="single" w:sz="6" w:space="0" w:color="4169E1"/>
                    <w:right w:val="single" w:sz="6" w:space="0" w:color="4169E1"/>
                  </w:tcBorders>
                  <w:shd w:val="clear" w:color="auto" w:fill="F0FFFF"/>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positive</w:t>
                  </w:r>
                  <w:proofErr w:type="spellEnd"/>
                </w:p>
              </w:tc>
              <w:tc>
                <w:tcPr>
                  <w:tcW w:w="0" w:type="auto"/>
                  <w:tcBorders>
                    <w:top w:val="single" w:sz="6" w:space="0" w:color="4169E1"/>
                    <w:left w:val="single" w:sz="6" w:space="0" w:color="4169E1"/>
                    <w:bottom w:val="single" w:sz="6" w:space="0" w:color="4169E1"/>
                    <w:right w:val="single" w:sz="6" w:space="0" w:color="4169E1"/>
                  </w:tcBorders>
                  <w:shd w:val="clear" w:color="auto" w:fill="F0FFFF"/>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
              </w:tc>
            </w:tr>
            <w:tr w:rsidR="0074109A" w:rsidRPr="00086048">
              <w:trPr>
                <w:tblCellSpacing w:w="15" w:type="dxa"/>
              </w:trPr>
              <w:tc>
                <w:tcPr>
                  <w:tcW w:w="0" w:type="auto"/>
                  <w:tcBorders>
                    <w:top w:val="single" w:sz="6" w:space="0" w:color="4169E1"/>
                    <w:left w:val="single" w:sz="6" w:space="0" w:color="4169E1"/>
                    <w:bottom w:val="single" w:sz="6" w:space="0" w:color="4169E1"/>
                    <w:right w:val="single" w:sz="6" w:space="0" w:color="4169E1"/>
                  </w:tcBorders>
                  <w:shd w:val="clear" w:color="auto" w:fill="F0FFFF"/>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extremely</w:t>
                  </w:r>
                  <w:proofErr w:type="spellEnd"/>
                </w:p>
              </w:tc>
              <w:tc>
                <w:tcPr>
                  <w:tcW w:w="0" w:type="auto"/>
                  <w:tcBorders>
                    <w:top w:val="single" w:sz="6" w:space="0" w:color="4169E1"/>
                    <w:left w:val="single" w:sz="6" w:space="0" w:color="4169E1"/>
                    <w:bottom w:val="single" w:sz="6" w:space="0" w:color="4169E1"/>
                    <w:right w:val="single" w:sz="6" w:space="0" w:color="4169E1"/>
                  </w:tcBorders>
                  <w:shd w:val="clear" w:color="auto" w:fill="F0FFFF"/>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inefficient</w:t>
                  </w:r>
                  <w:proofErr w:type="spellEnd"/>
                </w:p>
              </w:tc>
              <w:tc>
                <w:tcPr>
                  <w:tcW w:w="0" w:type="auto"/>
                  <w:tcBorders>
                    <w:top w:val="single" w:sz="6" w:space="0" w:color="4169E1"/>
                    <w:left w:val="single" w:sz="6" w:space="0" w:color="4169E1"/>
                    <w:bottom w:val="single" w:sz="6" w:space="0" w:color="4169E1"/>
                    <w:right w:val="single" w:sz="6" w:space="0" w:color="4169E1"/>
                  </w:tcBorders>
                  <w:shd w:val="clear" w:color="auto" w:fill="F0FFFF"/>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
              </w:tc>
            </w:tr>
            <w:tr w:rsidR="0074109A" w:rsidRPr="00086048">
              <w:trPr>
                <w:tblCellSpacing w:w="15" w:type="dxa"/>
              </w:trPr>
              <w:tc>
                <w:tcPr>
                  <w:tcW w:w="0" w:type="auto"/>
                  <w:tcBorders>
                    <w:top w:val="single" w:sz="6" w:space="0" w:color="4169E1"/>
                    <w:left w:val="single" w:sz="6" w:space="0" w:color="4169E1"/>
                    <w:bottom w:val="single" w:sz="6" w:space="0" w:color="4169E1"/>
                    <w:right w:val="single" w:sz="6" w:space="0" w:color="4169E1"/>
                  </w:tcBorders>
                  <w:shd w:val="clear" w:color="auto" w:fill="F0FFFF"/>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verydensely</w:t>
                  </w:r>
                  <w:proofErr w:type="spellEnd"/>
                </w:p>
              </w:tc>
              <w:tc>
                <w:tcPr>
                  <w:tcW w:w="0" w:type="auto"/>
                  <w:tcBorders>
                    <w:top w:val="single" w:sz="6" w:space="0" w:color="4169E1"/>
                    <w:left w:val="single" w:sz="6" w:space="0" w:color="4169E1"/>
                    <w:bottom w:val="single" w:sz="6" w:space="0" w:color="4169E1"/>
                    <w:right w:val="single" w:sz="6" w:space="0" w:color="4169E1"/>
                  </w:tcBorders>
                  <w:shd w:val="clear" w:color="auto" w:fill="F0FFFF"/>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packed</w:t>
                  </w:r>
                  <w:proofErr w:type="spellEnd"/>
                </w:p>
              </w:tc>
              <w:tc>
                <w:tcPr>
                  <w:tcW w:w="0" w:type="auto"/>
                  <w:tcBorders>
                    <w:top w:val="single" w:sz="6" w:space="0" w:color="4169E1"/>
                    <w:left w:val="single" w:sz="6" w:space="0" w:color="4169E1"/>
                    <w:bottom w:val="single" w:sz="6" w:space="0" w:color="4169E1"/>
                    <w:right w:val="single" w:sz="6" w:space="0" w:color="4169E1"/>
                  </w:tcBorders>
                  <w:shd w:val="clear" w:color="auto" w:fill="F0FFFF"/>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
              </w:tc>
            </w:tr>
            <w:tr w:rsidR="0074109A" w:rsidRPr="00086048">
              <w:trPr>
                <w:tblCellSpacing w:w="15" w:type="dxa"/>
              </w:trPr>
              <w:tc>
                <w:tcPr>
                  <w:tcW w:w="0" w:type="auto"/>
                  <w:tcBorders>
                    <w:top w:val="single" w:sz="6" w:space="0" w:color="4169E1"/>
                    <w:left w:val="single" w:sz="6" w:space="0" w:color="4169E1"/>
                    <w:bottom w:val="single" w:sz="6" w:space="0" w:color="4169E1"/>
                    <w:right w:val="single" w:sz="6" w:space="0" w:color="4169E1"/>
                  </w:tcBorders>
                  <w:shd w:val="clear" w:color="auto" w:fill="F0FFFF"/>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quite</w:t>
                  </w:r>
                  <w:proofErr w:type="spellEnd"/>
                </w:p>
              </w:tc>
              <w:tc>
                <w:tcPr>
                  <w:tcW w:w="0" w:type="auto"/>
                  <w:tcBorders>
                    <w:top w:val="single" w:sz="6" w:space="0" w:color="4169E1"/>
                    <w:left w:val="single" w:sz="6" w:space="0" w:color="4169E1"/>
                    <w:bottom w:val="single" w:sz="6" w:space="0" w:color="4169E1"/>
                    <w:right w:val="single" w:sz="6" w:space="0" w:color="4169E1"/>
                  </w:tcBorders>
                  <w:shd w:val="clear" w:color="auto" w:fill="F0FFFF"/>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attractive</w:t>
                  </w:r>
                  <w:proofErr w:type="spellEnd"/>
                </w:p>
              </w:tc>
              <w:tc>
                <w:tcPr>
                  <w:tcW w:w="0" w:type="auto"/>
                  <w:tcBorders>
                    <w:top w:val="single" w:sz="6" w:space="0" w:color="4169E1"/>
                    <w:left w:val="single" w:sz="6" w:space="0" w:color="4169E1"/>
                    <w:bottom w:val="single" w:sz="6" w:space="0" w:color="4169E1"/>
                    <w:right w:val="single" w:sz="6" w:space="0" w:color="4169E1"/>
                  </w:tcBorders>
                  <w:shd w:val="clear" w:color="auto" w:fill="F0FFFF"/>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inherownway</w:t>
                  </w:r>
                  <w:proofErr w:type="spellEnd"/>
                </w:p>
              </w:tc>
            </w:tr>
          </w:tbl>
          <w:p w:rsidR="0074109A" w:rsidRPr="00086048" w:rsidRDefault="0074109A" w:rsidP="00086048">
            <w:pPr>
              <w:rPr>
                <w:rFonts w:ascii="Times New Roman" w:hAnsi="Times New Roman" w:cs="Times New Roman"/>
                <w:color w:val="000000" w:themeColor="text1"/>
                <w:sz w:val="28"/>
                <w:szCs w:val="28"/>
              </w:rPr>
            </w:pPr>
          </w:p>
        </w:tc>
      </w:tr>
    </w:tbl>
    <w:p w:rsidR="0074109A" w:rsidRPr="00086048" w:rsidRDefault="0074109A" w:rsidP="00086048">
      <w:pPr>
        <w:rPr>
          <w:ins w:id="88" w:author="Unknown"/>
          <w:rFonts w:ascii="Times New Roman" w:hAnsi="Times New Roman" w:cs="Times New Roman"/>
          <w:color w:val="000000" w:themeColor="text1"/>
          <w:sz w:val="28"/>
          <w:szCs w:val="28"/>
        </w:rPr>
      </w:pPr>
      <w:proofErr w:type="spellStart"/>
      <w:ins w:id="89" w:author="Unknown">
        <w:r w:rsidRPr="00086048">
          <w:rPr>
            <w:rFonts w:ascii="Times New Roman" w:hAnsi="Times New Roman" w:cs="Times New Roman"/>
            <w:color w:val="000000" w:themeColor="text1"/>
            <w:sz w:val="28"/>
            <w:szCs w:val="28"/>
          </w:rPr>
          <w:t>positive</w:t>
        </w:r>
        <w:proofErr w:type="spellEnd"/>
        <w:r w:rsidRPr="00086048">
          <w:rPr>
            <w:rFonts w:ascii="Times New Roman" w:hAnsi="Times New Roman" w:cs="Times New Roman"/>
            <w:color w:val="000000" w:themeColor="text1"/>
            <w:sz w:val="28"/>
            <w:szCs w:val="28"/>
          </w:rPr>
          <w:t> (положительный)</w:t>
        </w:r>
      </w:ins>
    </w:p>
    <w:p w:rsidR="0074109A" w:rsidRPr="00086048" w:rsidRDefault="0074109A" w:rsidP="00086048">
      <w:pPr>
        <w:rPr>
          <w:ins w:id="90" w:author="Unknown"/>
          <w:rFonts w:ascii="Times New Roman" w:hAnsi="Times New Roman" w:cs="Times New Roman"/>
          <w:color w:val="000000" w:themeColor="text1"/>
          <w:sz w:val="28"/>
          <w:szCs w:val="28"/>
        </w:rPr>
      </w:pPr>
      <w:proofErr w:type="spellStart"/>
      <w:ins w:id="91" w:author="Unknown">
        <w:r w:rsidRPr="00086048">
          <w:rPr>
            <w:rFonts w:ascii="Times New Roman" w:hAnsi="Times New Roman" w:cs="Times New Roman"/>
            <w:color w:val="000000" w:themeColor="text1"/>
            <w:sz w:val="28"/>
            <w:szCs w:val="28"/>
          </w:rPr>
          <w:t>extremelyinefficient</w:t>
        </w:r>
        <w:proofErr w:type="spellEnd"/>
        <w:r w:rsidRPr="00086048">
          <w:rPr>
            <w:rFonts w:ascii="Times New Roman" w:hAnsi="Times New Roman" w:cs="Times New Roman"/>
            <w:color w:val="000000" w:themeColor="text1"/>
            <w:sz w:val="28"/>
            <w:szCs w:val="28"/>
          </w:rPr>
          <w:t> (исключительно неэффективный)</w:t>
        </w:r>
      </w:ins>
    </w:p>
    <w:p w:rsidR="0074109A" w:rsidRPr="00086048" w:rsidRDefault="0074109A" w:rsidP="00086048">
      <w:pPr>
        <w:rPr>
          <w:ins w:id="92" w:author="Unknown"/>
          <w:rFonts w:ascii="Times New Roman" w:hAnsi="Times New Roman" w:cs="Times New Roman"/>
          <w:color w:val="000000" w:themeColor="text1"/>
          <w:sz w:val="28"/>
          <w:szCs w:val="28"/>
        </w:rPr>
      </w:pPr>
      <w:proofErr w:type="spellStart"/>
      <w:ins w:id="93" w:author="Unknown">
        <w:r w:rsidRPr="00086048">
          <w:rPr>
            <w:rFonts w:ascii="Times New Roman" w:hAnsi="Times New Roman" w:cs="Times New Roman"/>
            <w:color w:val="000000" w:themeColor="text1"/>
            <w:sz w:val="28"/>
            <w:szCs w:val="28"/>
          </w:rPr>
          <w:t>verydenselypacked</w:t>
        </w:r>
        <w:proofErr w:type="spellEnd"/>
        <w:r w:rsidRPr="00086048">
          <w:rPr>
            <w:rFonts w:ascii="Times New Roman" w:hAnsi="Times New Roman" w:cs="Times New Roman"/>
            <w:color w:val="000000" w:themeColor="text1"/>
            <w:sz w:val="28"/>
            <w:szCs w:val="28"/>
          </w:rPr>
          <w:t> (очень плотно упакованный)</w:t>
        </w:r>
      </w:ins>
    </w:p>
    <w:p w:rsidR="0074109A" w:rsidRPr="00086048" w:rsidRDefault="0074109A" w:rsidP="00086048">
      <w:pPr>
        <w:rPr>
          <w:ins w:id="94" w:author="Unknown"/>
          <w:rFonts w:ascii="Times New Roman" w:hAnsi="Times New Roman" w:cs="Times New Roman"/>
          <w:color w:val="000000" w:themeColor="text1"/>
          <w:sz w:val="28"/>
          <w:szCs w:val="28"/>
        </w:rPr>
      </w:pPr>
      <w:proofErr w:type="spellStart"/>
      <w:ins w:id="95" w:author="Unknown">
        <w:r w:rsidRPr="00086048">
          <w:rPr>
            <w:rFonts w:ascii="Times New Roman" w:hAnsi="Times New Roman" w:cs="Times New Roman"/>
            <w:color w:val="000000" w:themeColor="text1"/>
            <w:sz w:val="28"/>
            <w:szCs w:val="28"/>
          </w:rPr>
          <w:t>quiteattractiveinherownway</w:t>
        </w:r>
        <w:proofErr w:type="spellEnd"/>
        <w:r w:rsidRPr="00086048">
          <w:rPr>
            <w:rFonts w:ascii="Times New Roman" w:hAnsi="Times New Roman" w:cs="Times New Roman"/>
            <w:color w:val="000000" w:themeColor="text1"/>
            <w:sz w:val="28"/>
            <w:szCs w:val="28"/>
          </w:rPr>
          <w:t xml:space="preserve"> (весьма </w:t>
        </w:r>
        <w:proofErr w:type="gramStart"/>
        <w:r w:rsidRPr="00086048">
          <w:rPr>
            <w:rFonts w:ascii="Times New Roman" w:hAnsi="Times New Roman" w:cs="Times New Roman"/>
            <w:color w:val="000000" w:themeColor="text1"/>
            <w:sz w:val="28"/>
            <w:szCs w:val="28"/>
          </w:rPr>
          <w:t>привлекательная</w:t>
        </w:r>
        <w:proofErr w:type="gramEnd"/>
        <w:r w:rsidRPr="00086048">
          <w:rPr>
            <w:rFonts w:ascii="Times New Roman" w:hAnsi="Times New Roman" w:cs="Times New Roman"/>
            <w:color w:val="000000" w:themeColor="text1"/>
            <w:sz w:val="28"/>
            <w:szCs w:val="28"/>
          </w:rPr>
          <w:t xml:space="preserve"> в своем роде)</w:t>
        </w:r>
      </w:ins>
    </w:p>
    <w:p w:rsidR="0074109A" w:rsidRPr="00086048" w:rsidRDefault="0074109A" w:rsidP="00086048">
      <w:pPr>
        <w:rPr>
          <w:ins w:id="96" w:author="Unknown"/>
          <w:rFonts w:ascii="Times New Roman" w:hAnsi="Times New Roman" w:cs="Times New Roman"/>
          <w:color w:val="000000" w:themeColor="text1"/>
          <w:sz w:val="28"/>
          <w:szCs w:val="28"/>
        </w:rPr>
      </w:pPr>
      <w:ins w:id="97" w:author="Unknown">
        <w:r w:rsidRPr="00086048">
          <w:rPr>
            <w:rFonts w:ascii="Times New Roman" w:hAnsi="Times New Roman" w:cs="Times New Roman"/>
            <w:color w:val="000000" w:themeColor="text1"/>
            <w:sz w:val="28"/>
            <w:szCs w:val="28"/>
          </w:rPr>
          <w:t>3.3.4 Предложная группа (</w:t>
        </w:r>
        <w:proofErr w:type="spellStart"/>
        <w:r w:rsidRPr="00086048">
          <w:rPr>
            <w:rFonts w:ascii="Times New Roman" w:hAnsi="Times New Roman" w:cs="Times New Roman"/>
            <w:color w:val="000000" w:themeColor="text1"/>
            <w:sz w:val="28"/>
            <w:szCs w:val="28"/>
          </w:rPr>
          <w:t>PrepositionalPhrase</w:t>
        </w:r>
        <w:proofErr w:type="spellEnd"/>
        <w:r w:rsidRPr="00086048">
          <w:rPr>
            <w:rFonts w:ascii="Times New Roman" w:hAnsi="Times New Roman" w:cs="Times New Roman"/>
            <w:color w:val="000000" w:themeColor="text1"/>
            <w:sz w:val="28"/>
            <w:szCs w:val="28"/>
          </w:rPr>
          <w:t>)</w:t>
        </w:r>
      </w:ins>
    </w:p>
    <w:p w:rsidR="0074109A" w:rsidRPr="00086048" w:rsidRDefault="0074109A" w:rsidP="00086048">
      <w:pPr>
        <w:rPr>
          <w:ins w:id="98" w:author="Unknown"/>
          <w:rFonts w:ascii="Times New Roman" w:hAnsi="Times New Roman" w:cs="Times New Roman"/>
          <w:color w:val="000000" w:themeColor="text1"/>
          <w:sz w:val="28"/>
          <w:szCs w:val="28"/>
        </w:rPr>
      </w:pPr>
      <w:ins w:id="99" w:author="Unknown">
        <w:r w:rsidRPr="00086048">
          <w:rPr>
            <w:rFonts w:ascii="Times New Roman" w:hAnsi="Times New Roman" w:cs="Times New Roman"/>
            <w:color w:val="000000" w:themeColor="text1"/>
            <w:sz w:val="28"/>
            <w:szCs w:val="28"/>
          </w:rPr>
          <w:t>Предложная группа состоит из предлога и следующей за ним именной группы.</w:t>
        </w:r>
      </w:ins>
    </w:p>
    <w:tbl>
      <w:tblPr>
        <w:tblW w:w="3510" w:type="dxa"/>
        <w:tblBorders>
          <w:top w:val="single" w:sz="6" w:space="0" w:color="A9A9A9"/>
          <w:left w:val="single" w:sz="6" w:space="0" w:color="A9A9A9"/>
          <w:bottom w:val="single" w:sz="6" w:space="0" w:color="A9A9A9"/>
          <w:right w:val="single" w:sz="6" w:space="0" w:color="A9A9A9"/>
        </w:tblBorders>
        <w:shd w:val="clear" w:color="auto" w:fill="F5F5F5"/>
        <w:tblCellMar>
          <w:top w:w="90" w:type="dxa"/>
          <w:left w:w="90" w:type="dxa"/>
          <w:bottom w:w="90" w:type="dxa"/>
          <w:right w:w="90" w:type="dxa"/>
        </w:tblCellMar>
        <w:tblLook w:val="04A0"/>
      </w:tblPr>
      <w:tblGrid>
        <w:gridCol w:w="3743"/>
      </w:tblGrid>
      <w:tr w:rsidR="0074109A" w:rsidRPr="00086048" w:rsidTr="0074109A">
        <w:tc>
          <w:tcPr>
            <w:tcW w:w="0" w:type="auto"/>
            <w:shd w:val="clear" w:color="auto" w:fill="F5F5F5"/>
            <w:tcMar>
              <w:top w:w="48" w:type="dxa"/>
              <w:left w:w="96" w:type="dxa"/>
              <w:bottom w:w="48" w:type="dxa"/>
              <w:right w:w="96"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Предложная группа</w:t>
            </w:r>
          </w:p>
        </w:tc>
      </w:tr>
      <w:tr w:rsidR="0074109A" w:rsidRPr="00086048" w:rsidTr="0074109A">
        <w:tc>
          <w:tcPr>
            <w:tcW w:w="0" w:type="auto"/>
            <w:shd w:val="clear" w:color="auto" w:fill="F5F5F5"/>
            <w:tcMar>
              <w:top w:w="48" w:type="dxa"/>
              <w:left w:w="96" w:type="dxa"/>
              <w:bottom w:w="48" w:type="dxa"/>
              <w:right w:w="96" w:type="dxa"/>
            </w:tcMar>
            <w:hideMark/>
          </w:tcPr>
          <w:tbl>
            <w:tblPr>
              <w:tblW w:w="0" w:type="auto"/>
              <w:tblCellSpacing w:w="45" w:type="dxa"/>
              <w:tblCellMar>
                <w:left w:w="0" w:type="dxa"/>
                <w:right w:w="0" w:type="dxa"/>
              </w:tblCellMar>
              <w:tblLook w:val="04A0"/>
            </w:tblPr>
            <w:tblGrid>
              <w:gridCol w:w="1297"/>
              <w:gridCol w:w="2238"/>
            </w:tblGrid>
            <w:tr w:rsidR="0074109A" w:rsidRPr="00086048">
              <w:trPr>
                <w:tblCellSpacing w:w="45" w:type="dxa"/>
              </w:trPr>
              <w:tc>
                <w:tcPr>
                  <w:tcW w:w="0" w:type="auto"/>
                  <w:tcBorders>
                    <w:top w:val="single" w:sz="6" w:space="0" w:color="008000"/>
                    <w:left w:val="single" w:sz="6" w:space="0" w:color="008000"/>
                    <w:bottom w:val="single" w:sz="6" w:space="0" w:color="008000"/>
                    <w:right w:val="single" w:sz="6" w:space="0" w:color="008000"/>
                  </w:tcBorders>
                  <w:shd w:val="clear" w:color="auto" w:fill="CCFFCC"/>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предлог</w:t>
                  </w:r>
                </w:p>
              </w:tc>
              <w:tc>
                <w:tcPr>
                  <w:tcW w:w="0" w:type="auto"/>
                  <w:tcBorders>
                    <w:top w:val="single" w:sz="6" w:space="0" w:color="008000"/>
                    <w:left w:val="single" w:sz="6" w:space="0" w:color="008000"/>
                    <w:bottom w:val="single" w:sz="6" w:space="0" w:color="008000"/>
                    <w:right w:val="single" w:sz="6" w:space="0" w:color="008000"/>
                  </w:tcBorders>
                  <w:shd w:val="clear" w:color="auto" w:fill="CCFFCC"/>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именная группа</w:t>
                  </w:r>
                </w:p>
              </w:tc>
            </w:tr>
            <w:tr w:rsidR="0074109A" w:rsidRPr="00086048">
              <w:trPr>
                <w:tblCellSpacing w:w="45" w:type="dxa"/>
              </w:trPr>
              <w:tc>
                <w:tcPr>
                  <w:tcW w:w="0" w:type="auto"/>
                  <w:tcBorders>
                    <w:top w:val="single" w:sz="6" w:space="0" w:color="4169E1"/>
                    <w:left w:val="single" w:sz="6" w:space="0" w:color="4169E1"/>
                    <w:bottom w:val="single" w:sz="6" w:space="0" w:color="4169E1"/>
                    <w:right w:val="single" w:sz="6" w:space="0" w:color="4169E1"/>
                  </w:tcBorders>
                  <w:shd w:val="clear" w:color="auto" w:fill="F0FFFF"/>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in</w:t>
                  </w:r>
                  <w:proofErr w:type="spellEnd"/>
                </w:p>
              </w:tc>
              <w:tc>
                <w:tcPr>
                  <w:tcW w:w="0" w:type="auto"/>
                  <w:tcBorders>
                    <w:top w:val="single" w:sz="6" w:space="0" w:color="4169E1"/>
                    <w:left w:val="single" w:sz="6" w:space="0" w:color="4169E1"/>
                    <w:bottom w:val="single" w:sz="6" w:space="0" w:color="4169E1"/>
                    <w:right w:val="single" w:sz="6" w:space="0" w:color="4169E1"/>
                  </w:tcBorders>
                  <w:shd w:val="clear" w:color="auto" w:fill="F0FFFF"/>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essence</w:t>
                  </w:r>
                  <w:proofErr w:type="spellEnd"/>
                </w:p>
              </w:tc>
            </w:tr>
            <w:tr w:rsidR="0074109A" w:rsidRPr="00086048">
              <w:trPr>
                <w:tblCellSpacing w:w="45" w:type="dxa"/>
              </w:trPr>
              <w:tc>
                <w:tcPr>
                  <w:tcW w:w="0" w:type="auto"/>
                  <w:tcBorders>
                    <w:top w:val="single" w:sz="6" w:space="0" w:color="4169E1"/>
                    <w:left w:val="single" w:sz="6" w:space="0" w:color="4169E1"/>
                    <w:bottom w:val="single" w:sz="6" w:space="0" w:color="4169E1"/>
                    <w:right w:val="single" w:sz="6" w:space="0" w:color="4169E1"/>
                  </w:tcBorders>
                  <w:shd w:val="clear" w:color="auto" w:fill="F0FFFF"/>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with</w:t>
                  </w:r>
                  <w:proofErr w:type="spellEnd"/>
                </w:p>
              </w:tc>
              <w:tc>
                <w:tcPr>
                  <w:tcW w:w="0" w:type="auto"/>
                  <w:tcBorders>
                    <w:top w:val="single" w:sz="6" w:space="0" w:color="4169E1"/>
                    <w:left w:val="single" w:sz="6" w:space="0" w:color="4169E1"/>
                    <w:bottom w:val="single" w:sz="6" w:space="0" w:color="4169E1"/>
                    <w:right w:val="single" w:sz="6" w:space="0" w:color="4169E1"/>
                  </w:tcBorders>
                  <w:shd w:val="clear" w:color="auto" w:fill="F0FFFF"/>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duediligence</w:t>
                  </w:r>
                  <w:proofErr w:type="spellEnd"/>
                </w:p>
              </w:tc>
            </w:tr>
          </w:tbl>
          <w:p w:rsidR="0074109A" w:rsidRPr="00086048" w:rsidRDefault="0074109A" w:rsidP="00086048">
            <w:pPr>
              <w:rPr>
                <w:rFonts w:ascii="Times New Roman" w:hAnsi="Times New Roman" w:cs="Times New Roman"/>
                <w:color w:val="000000" w:themeColor="text1"/>
                <w:sz w:val="28"/>
                <w:szCs w:val="28"/>
              </w:rPr>
            </w:pPr>
          </w:p>
        </w:tc>
      </w:tr>
    </w:tbl>
    <w:p w:rsidR="0074109A" w:rsidRPr="00086048" w:rsidRDefault="0074109A" w:rsidP="00086048">
      <w:pPr>
        <w:rPr>
          <w:ins w:id="100" w:author="Unknown"/>
          <w:rFonts w:ascii="Times New Roman" w:hAnsi="Times New Roman" w:cs="Times New Roman"/>
          <w:color w:val="000000" w:themeColor="text1"/>
          <w:sz w:val="28"/>
          <w:szCs w:val="28"/>
        </w:rPr>
      </w:pPr>
      <w:proofErr w:type="spellStart"/>
      <w:ins w:id="101" w:author="Unknown">
        <w:r w:rsidRPr="00086048">
          <w:rPr>
            <w:rFonts w:ascii="Times New Roman" w:hAnsi="Times New Roman" w:cs="Times New Roman"/>
            <w:color w:val="000000" w:themeColor="text1"/>
            <w:sz w:val="28"/>
            <w:szCs w:val="28"/>
          </w:rPr>
          <w:t>inessence</w:t>
        </w:r>
        <w:proofErr w:type="spellEnd"/>
        <w:r w:rsidRPr="00086048">
          <w:rPr>
            <w:rFonts w:ascii="Times New Roman" w:hAnsi="Times New Roman" w:cs="Times New Roman"/>
            <w:color w:val="000000" w:themeColor="text1"/>
            <w:sz w:val="28"/>
            <w:szCs w:val="28"/>
          </w:rPr>
          <w:t> (в сущности)</w:t>
        </w:r>
      </w:ins>
    </w:p>
    <w:p w:rsidR="0074109A" w:rsidRPr="00086048" w:rsidRDefault="0074109A" w:rsidP="00086048">
      <w:pPr>
        <w:rPr>
          <w:ins w:id="102" w:author="Unknown"/>
          <w:rFonts w:ascii="Times New Roman" w:hAnsi="Times New Roman" w:cs="Times New Roman"/>
          <w:color w:val="000000" w:themeColor="text1"/>
          <w:sz w:val="28"/>
          <w:szCs w:val="28"/>
        </w:rPr>
      </w:pPr>
      <w:proofErr w:type="spellStart"/>
      <w:ins w:id="103" w:author="Unknown">
        <w:r w:rsidRPr="00086048">
          <w:rPr>
            <w:rFonts w:ascii="Times New Roman" w:hAnsi="Times New Roman" w:cs="Times New Roman"/>
            <w:color w:val="000000" w:themeColor="text1"/>
            <w:sz w:val="28"/>
            <w:szCs w:val="28"/>
          </w:rPr>
          <w:t>withduediligence</w:t>
        </w:r>
        <w:proofErr w:type="spellEnd"/>
        <w:r w:rsidRPr="00086048">
          <w:rPr>
            <w:rFonts w:ascii="Times New Roman" w:hAnsi="Times New Roman" w:cs="Times New Roman"/>
            <w:color w:val="000000" w:themeColor="text1"/>
            <w:sz w:val="28"/>
            <w:szCs w:val="28"/>
          </w:rPr>
          <w:t> (с должным вниманием)</w:t>
        </w:r>
      </w:ins>
    </w:p>
    <w:p w:rsidR="0074109A" w:rsidRPr="00086048" w:rsidRDefault="0074109A" w:rsidP="00086048">
      <w:pPr>
        <w:rPr>
          <w:ins w:id="104" w:author="Unknown"/>
          <w:rFonts w:ascii="Times New Roman" w:hAnsi="Times New Roman" w:cs="Times New Roman"/>
          <w:color w:val="000000" w:themeColor="text1"/>
          <w:sz w:val="28"/>
          <w:szCs w:val="28"/>
        </w:rPr>
      </w:pPr>
      <w:ins w:id="105" w:author="Unknown">
        <w:r w:rsidRPr="00086048">
          <w:rPr>
            <w:rFonts w:ascii="Times New Roman" w:hAnsi="Times New Roman" w:cs="Times New Roman"/>
            <w:color w:val="000000" w:themeColor="text1"/>
            <w:sz w:val="28"/>
            <w:szCs w:val="28"/>
          </w:rPr>
          <w:t>Обратите внимание на рекурсивный характер определений: частью предложной группы является именная группа, которая, в свою очередь, может содержать определение, в которое может входить другая предложная группа, и т. д.:</w:t>
        </w:r>
      </w:ins>
    </w:p>
    <w:p w:rsidR="0074109A" w:rsidRPr="00086048" w:rsidRDefault="0074109A" w:rsidP="00086048">
      <w:pPr>
        <w:rPr>
          <w:ins w:id="106" w:author="Unknown"/>
          <w:rFonts w:ascii="Times New Roman" w:hAnsi="Times New Roman" w:cs="Times New Roman"/>
          <w:color w:val="000000" w:themeColor="text1"/>
          <w:sz w:val="28"/>
          <w:szCs w:val="28"/>
          <w:lang w:val="en-US"/>
        </w:rPr>
      </w:pPr>
      <w:proofErr w:type="gramStart"/>
      <w:ins w:id="107" w:author="Unknown">
        <w:r w:rsidRPr="00086048">
          <w:rPr>
            <w:rFonts w:ascii="Times New Roman" w:hAnsi="Times New Roman" w:cs="Times New Roman"/>
            <w:color w:val="000000" w:themeColor="text1"/>
            <w:sz w:val="28"/>
            <w:szCs w:val="28"/>
            <w:lang w:val="en-US"/>
          </w:rPr>
          <w:lastRenderedPageBreak/>
          <w:t>in</w:t>
        </w:r>
        <w:proofErr w:type="gramEnd"/>
        <w:r w:rsidRPr="00086048">
          <w:rPr>
            <w:rFonts w:ascii="Times New Roman" w:hAnsi="Times New Roman" w:cs="Times New Roman"/>
            <w:color w:val="000000" w:themeColor="text1"/>
            <w:sz w:val="28"/>
            <w:szCs w:val="28"/>
            <w:lang w:val="en-US"/>
          </w:rPr>
          <w:t xml:space="preserve"> a number of particularly complex for any new member of the team situations(</w:t>
        </w:r>
        <w:proofErr w:type="spellStart"/>
        <w:r w:rsidRPr="00086048">
          <w:rPr>
            <w:rFonts w:ascii="Times New Roman" w:hAnsi="Times New Roman" w:cs="Times New Roman"/>
            <w:color w:val="000000" w:themeColor="text1"/>
            <w:sz w:val="28"/>
            <w:szCs w:val="28"/>
          </w:rPr>
          <w:t>врядеособенносложныхдлялюбогоновогочленаколлективаситуаций</w:t>
        </w:r>
        <w:proofErr w:type="spellEnd"/>
        <w:r w:rsidRPr="00086048">
          <w:rPr>
            <w:rFonts w:ascii="Times New Roman" w:hAnsi="Times New Roman" w:cs="Times New Roman"/>
            <w:color w:val="000000" w:themeColor="text1"/>
            <w:sz w:val="28"/>
            <w:szCs w:val="28"/>
            <w:lang w:val="en-US"/>
          </w:rPr>
          <w:t>).</w:t>
        </w:r>
      </w:ins>
    </w:p>
    <w:p w:rsidR="0074109A" w:rsidRPr="00086048" w:rsidRDefault="0074109A" w:rsidP="00086048">
      <w:pPr>
        <w:rPr>
          <w:ins w:id="108" w:author="Unknown"/>
          <w:rFonts w:ascii="Times New Roman" w:hAnsi="Times New Roman" w:cs="Times New Roman"/>
          <w:color w:val="000000" w:themeColor="text1"/>
          <w:sz w:val="28"/>
          <w:szCs w:val="28"/>
        </w:rPr>
      </w:pPr>
      <w:ins w:id="109" w:author="Unknown">
        <w:r w:rsidRPr="00086048">
          <w:rPr>
            <w:rFonts w:ascii="Times New Roman" w:hAnsi="Times New Roman" w:cs="Times New Roman"/>
            <w:color w:val="000000" w:themeColor="text1"/>
            <w:sz w:val="28"/>
            <w:szCs w:val="28"/>
          </w:rPr>
          <w:t>3.3.5 Наречная группа (</w:t>
        </w:r>
        <w:proofErr w:type="spellStart"/>
        <w:r w:rsidRPr="00086048">
          <w:rPr>
            <w:rFonts w:ascii="Times New Roman" w:hAnsi="Times New Roman" w:cs="Times New Roman"/>
            <w:color w:val="000000" w:themeColor="text1"/>
            <w:sz w:val="28"/>
            <w:szCs w:val="28"/>
          </w:rPr>
          <w:t>AdverbPhrase</w:t>
        </w:r>
        <w:proofErr w:type="spellEnd"/>
        <w:r w:rsidRPr="00086048">
          <w:rPr>
            <w:rFonts w:ascii="Times New Roman" w:hAnsi="Times New Roman" w:cs="Times New Roman"/>
            <w:color w:val="000000" w:themeColor="text1"/>
            <w:sz w:val="28"/>
            <w:szCs w:val="28"/>
          </w:rPr>
          <w:t>)</w:t>
        </w:r>
      </w:ins>
    </w:p>
    <w:tbl>
      <w:tblPr>
        <w:tblW w:w="4575" w:type="dxa"/>
        <w:tblBorders>
          <w:top w:val="single" w:sz="6" w:space="0" w:color="A9A9A9"/>
          <w:left w:val="single" w:sz="6" w:space="0" w:color="A9A9A9"/>
          <w:bottom w:val="single" w:sz="6" w:space="0" w:color="A9A9A9"/>
          <w:right w:val="single" w:sz="6" w:space="0" w:color="A9A9A9"/>
        </w:tblBorders>
        <w:shd w:val="clear" w:color="auto" w:fill="F5F5F5"/>
        <w:tblCellMar>
          <w:top w:w="90" w:type="dxa"/>
          <w:left w:w="90" w:type="dxa"/>
          <w:bottom w:w="90" w:type="dxa"/>
          <w:right w:w="90" w:type="dxa"/>
        </w:tblCellMar>
        <w:tblLook w:val="04A0"/>
      </w:tblPr>
      <w:tblGrid>
        <w:gridCol w:w="4676"/>
      </w:tblGrid>
      <w:tr w:rsidR="0074109A" w:rsidRPr="00086048" w:rsidTr="0074109A">
        <w:tc>
          <w:tcPr>
            <w:tcW w:w="0" w:type="auto"/>
            <w:shd w:val="clear" w:color="auto" w:fill="F5F5F5"/>
            <w:tcMar>
              <w:top w:w="48" w:type="dxa"/>
              <w:left w:w="96" w:type="dxa"/>
              <w:bottom w:w="48" w:type="dxa"/>
              <w:right w:w="96"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Наречная группа</w:t>
            </w:r>
          </w:p>
        </w:tc>
      </w:tr>
      <w:tr w:rsidR="0074109A" w:rsidRPr="00086048" w:rsidTr="0074109A">
        <w:tc>
          <w:tcPr>
            <w:tcW w:w="0" w:type="auto"/>
            <w:shd w:val="clear" w:color="auto" w:fill="F5F5F5"/>
            <w:tcMar>
              <w:top w:w="48" w:type="dxa"/>
              <w:left w:w="96" w:type="dxa"/>
              <w:bottom w:w="48" w:type="dxa"/>
              <w:right w:w="96" w:type="dxa"/>
            </w:tcMar>
            <w:hideMark/>
          </w:tcPr>
          <w:tbl>
            <w:tblPr>
              <w:tblW w:w="0" w:type="auto"/>
              <w:tblCellSpacing w:w="45" w:type="dxa"/>
              <w:tblCellMar>
                <w:left w:w="0" w:type="dxa"/>
                <w:right w:w="0" w:type="dxa"/>
              </w:tblCellMar>
              <w:tblLook w:val="04A0"/>
            </w:tblPr>
            <w:tblGrid>
              <w:gridCol w:w="1457"/>
              <w:gridCol w:w="3011"/>
            </w:tblGrid>
            <w:tr w:rsidR="0074109A" w:rsidRPr="00086048">
              <w:trPr>
                <w:tblCellSpacing w:w="45" w:type="dxa"/>
              </w:trPr>
              <w:tc>
                <w:tcPr>
                  <w:tcW w:w="0" w:type="auto"/>
                  <w:tcBorders>
                    <w:top w:val="single" w:sz="6" w:space="0" w:color="008000"/>
                    <w:left w:val="single" w:sz="6" w:space="0" w:color="008000"/>
                    <w:bottom w:val="single" w:sz="6" w:space="0" w:color="008000"/>
                    <w:right w:val="single" w:sz="6" w:space="0" w:color="008000"/>
                  </w:tcBorders>
                  <w:shd w:val="clear" w:color="auto" w:fill="CCFFCC"/>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наречие+</w:t>
                  </w:r>
                  <w:proofErr w:type="spellEnd"/>
                </w:p>
              </w:tc>
              <w:tc>
                <w:tcPr>
                  <w:tcW w:w="0" w:type="auto"/>
                  <w:tcBorders>
                    <w:top w:val="single" w:sz="6" w:space="0" w:color="008000"/>
                    <w:left w:val="single" w:sz="6" w:space="0" w:color="008000"/>
                    <w:bottom w:val="single" w:sz="6" w:space="0" w:color="008000"/>
                    <w:right w:val="single" w:sz="6" w:space="0" w:color="008000"/>
                  </w:tcBorders>
                  <w:shd w:val="clear" w:color="auto" w:fill="CCFFCC"/>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 xml:space="preserve">[предложная </w:t>
                  </w:r>
                  <w:proofErr w:type="spellStart"/>
                  <w:r w:rsidRPr="00086048">
                    <w:rPr>
                      <w:rFonts w:ascii="Times New Roman" w:hAnsi="Times New Roman" w:cs="Times New Roman"/>
                      <w:color w:val="000000" w:themeColor="text1"/>
                      <w:sz w:val="28"/>
                      <w:szCs w:val="28"/>
                    </w:rPr>
                    <w:t>группа+</w:t>
                  </w:r>
                  <w:proofErr w:type="spellEnd"/>
                  <w:r w:rsidRPr="00086048">
                    <w:rPr>
                      <w:rFonts w:ascii="Times New Roman" w:hAnsi="Times New Roman" w:cs="Times New Roman"/>
                      <w:color w:val="000000" w:themeColor="text1"/>
                      <w:sz w:val="28"/>
                      <w:szCs w:val="28"/>
                    </w:rPr>
                    <w:t>]</w:t>
                  </w:r>
                </w:p>
              </w:tc>
            </w:tr>
            <w:tr w:rsidR="0074109A" w:rsidRPr="00086048">
              <w:trPr>
                <w:tblCellSpacing w:w="45" w:type="dxa"/>
              </w:trPr>
              <w:tc>
                <w:tcPr>
                  <w:tcW w:w="0" w:type="auto"/>
                  <w:tcBorders>
                    <w:top w:val="single" w:sz="6" w:space="0" w:color="4169E1"/>
                    <w:left w:val="single" w:sz="6" w:space="0" w:color="4169E1"/>
                    <w:bottom w:val="single" w:sz="6" w:space="0" w:color="4169E1"/>
                    <w:right w:val="single" w:sz="6" w:space="0" w:color="4169E1"/>
                  </w:tcBorders>
                  <w:shd w:val="clear" w:color="auto" w:fill="F0FFFF"/>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upstairs</w:t>
                  </w:r>
                  <w:proofErr w:type="spellEnd"/>
                </w:p>
              </w:tc>
              <w:tc>
                <w:tcPr>
                  <w:tcW w:w="0" w:type="auto"/>
                  <w:tcBorders>
                    <w:top w:val="single" w:sz="6" w:space="0" w:color="4169E1"/>
                    <w:left w:val="single" w:sz="6" w:space="0" w:color="4169E1"/>
                    <w:bottom w:val="single" w:sz="6" w:space="0" w:color="4169E1"/>
                    <w:right w:val="single" w:sz="6" w:space="0" w:color="4169E1"/>
                  </w:tcBorders>
                  <w:shd w:val="clear" w:color="auto" w:fill="F0FFFF"/>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
              </w:tc>
            </w:tr>
            <w:tr w:rsidR="0074109A" w:rsidRPr="00086048">
              <w:trPr>
                <w:tblCellSpacing w:w="45" w:type="dxa"/>
              </w:trPr>
              <w:tc>
                <w:tcPr>
                  <w:tcW w:w="0" w:type="auto"/>
                  <w:tcBorders>
                    <w:top w:val="single" w:sz="6" w:space="0" w:color="4169E1"/>
                    <w:left w:val="single" w:sz="6" w:space="0" w:color="4169E1"/>
                    <w:bottom w:val="single" w:sz="6" w:space="0" w:color="4169E1"/>
                    <w:right w:val="single" w:sz="6" w:space="0" w:color="4169E1"/>
                  </w:tcBorders>
                  <w:shd w:val="clear" w:color="auto" w:fill="F0FFFF"/>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back</w:t>
                  </w:r>
                  <w:proofErr w:type="spellEnd"/>
                </w:p>
              </w:tc>
              <w:tc>
                <w:tcPr>
                  <w:tcW w:w="0" w:type="auto"/>
                  <w:tcBorders>
                    <w:top w:val="single" w:sz="6" w:space="0" w:color="4169E1"/>
                    <w:left w:val="single" w:sz="6" w:space="0" w:color="4169E1"/>
                    <w:bottom w:val="single" w:sz="6" w:space="0" w:color="4169E1"/>
                    <w:right w:val="single" w:sz="6" w:space="0" w:color="4169E1"/>
                  </w:tcBorders>
                  <w:shd w:val="clear" w:color="auto" w:fill="F0FFFF"/>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tothefuture</w:t>
                  </w:r>
                  <w:proofErr w:type="spellEnd"/>
                </w:p>
              </w:tc>
            </w:tr>
          </w:tbl>
          <w:p w:rsidR="0074109A" w:rsidRPr="00086048" w:rsidRDefault="0074109A" w:rsidP="00086048">
            <w:pPr>
              <w:rPr>
                <w:rFonts w:ascii="Times New Roman" w:hAnsi="Times New Roman" w:cs="Times New Roman"/>
                <w:color w:val="000000" w:themeColor="text1"/>
                <w:sz w:val="28"/>
                <w:szCs w:val="28"/>
              </w:rPr>
            </w:pPr>
          </w:p>
        </w:tc>
      </w:tr>
    </w:tbl>
    <w:p w:rsidR="0074109A" w:rsidRPr="00086048" w:rsidRDefault="0074109A" w:rsidP="00086048">
      <w:pPr>
        <w:rPr>
          <w:ins w:id="110" w:author="Unknown"/>
          <w:rFonts w:ascii="Times New Roman" w:hAnsi="Times New Roman" w:cs="Times New Roman"/>
          <w:color w:val="000000" w:themeColor="text1"/>
          <w:sz w:val="28"/>
          <w:szCs w:val="28"/>
        </w:rPr>
      </w:pPr>
      <w:proofErr w:type="spellStart"/>
      <w:ins w:id="111" w:author="Unknown">
        <w:r w:rsidRPr="00086048">
          <w:rPr>
            <w:rFonts w:ascii="Times New Roman" w:hAnsi="Times New Roman" w:cs="Times New Roman"/>
            <w:color w:val="000000" w:themeColor="text1"/>
            <w:sz w:val="28"/>
            <w:szCs w:val="28"/>
          </w:rPr>
          <w:t>upstairs</w:t>
        </w:r>
        <w:proofErr w:type="spellEnd"/>
        <w:r w:rsidRPr="00086048">
          <w:rPr>
            <w:rFonts w:ascii="Times New Roman" w:hAnsi="Times New Roman" w:cs="Times New Roman"/>
            <w:color w:val="000000" w:themeColor="text1"/>
            <w:sz w:val="28"/>
            <w:szCs w:val="28"/>
          </w:rPr>
          <w:t> (вверх (по лестнице))</w:t>
        </w:r>
      </w:ins>
    </w:p>
    <w:p w:rsidR="0074109A" w:rsidRPr="00086048" w:rsidRDefault="0074109A" w:rsidP="00086048">
      <w:pPr>
        <w:rPr>
          <w:ins w:id="112" w:author="Unknown"/>
          <w:rFonts w:ascii="Times New Roman" w:hAnsi="Times New Roman" w:cs="Times New Roman"/>
          <w:color w:val="000000" w:themeColor="text1"/>
          <w:sz w:val="28"/>
          <w:szCs w:val="28"/>
        </w:rPr>
      </w:pPr>
      <w:proofErr w:type="spellStart"/>
      <w:ins w:id="113" w:author="Unknown">
        <w:r w:rsidRPr="00086048">
          <w:rPr>
            <w:rFonts w:ascii="Times New Roman" w:hAnsi="Times New Roman" w:cs="Times New Roman"/>
            <w:color w:val="000000" w:themeColor="text1"/>
            <w:sz w:val="28"/>
            <w:szCs w:val="28"/>
          </w:rPr>
          <w:t>back</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to</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the</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future</w:t>
        </w:r>
        <w:proofErr w:type="spellEnd"/>
        <w:r w:rsidRPr="00086048">
          <w:rPr>
            <w:rFonts w:ascii="Times New Roman" w:hAnsi="Times New Roman" w:cs="Times New Roman"/>
            <w:color w:val="000000" w:themeColor="text1"/>
            <w:sz w:val="28"/>
            <w:szCs w:val="28"/>
          </w:rPr>
          <w:t> (</w:t>
        </w:r>
        <w:proofErr w:type="spellStart"/>
        <w:r w:rsidRPr="00086048">
          <w:rPr>
            <w:rFonts w:ascii="Times New Roman" w:hAnsi="Times New Roman" w:cs="Times New Roman"/>
            <w:color w:val="000000" w:themeColor="text1"/>
            <w:sz w:val="28"/>
            <w:szCs w:val="28"/>
          </w:rPr>
          <w:t>назадвбудущее</w:t>
        </w:r>
        <w:proofErr w:type="spellEnd"/>
        <w:r w:rsidRPr="00086048">
          <w:rPr>
            <w:rFonts w:ascii="Times New Roman" w:hAnsi="Times New Roman" w:cs="Times New Roman"/>
            <w:color w:val="000000" w:themeColor="text1"/>
            <w:sz w:val="28"/>
            <w:szCs w:val="28"/>
          </w:rPr>
          <w:t>)</w:t>
        </w:r>
      </w:ins>
    </w:p>
    <w:p w:rsidR="0074109A" w:rsidRPr="00086048" w:rsidRDefault="0074109A" w:rsidP="00086048">
      <w:pPr>
        <w:rPr>
          <w:ins w:id="114" w:author="Unknown"/>
          <w:rFonts w:ascii="Times New Roman" w:hAnsi="Times New Roman" w:cs="Times New Roman"/>
          <w:color w:val="000000" w:themeColor="text1"/>
          <w:sz w:val="28"/>
          <w:szCs w:val="28"/>
        </w:rPr>
      </w:pPr>
      <w:ins w:id="115" w:author="Unknown">
        <w:r w:rsidRPr="00086048">
          <w:rPr>
            <w:rFonts w:ascii="Times New Roman" w:hAnsi="Times New Roman" w:cs="Times New Roman"/>
            <w:color w:val="000000" w:themeColor="text1"/>
            <w:sz w:val="28"/>
            <w:szCs w:val="28"/>
          </w:rPr>
          <w:t>3.3.6 Глагольное выражение (</w:t>
        </w:r>
        <w:proofErr w:type="spellStart"/>
        <w:r w:rsidRPr="00086048">
          <w:rPr>
            <w:rFonts w:ascii="Times New Roman" w:hAnsi="Times New Roman" w:cs="Times New Roman"/>
            <w:color w:val="000000" w:themeColor="text1"/>
            <w:sz w:val="28"/>
            <w:szCs w:val="28"/>
          </w:rPr>
          <w:t>VerbPhrase</w:t>
        </w:r>
        <w:proofErr w:type="spellEnd"/>
        <w:r w:rsidRPr="00086048">
          <w:rPr>
            <w:rFonts w:ascii="Times New Roman" w:hAnsi="Times New Roman" w:cs="Times New Roman"/>
            <w:color w:val="000000" w:themeColor="text1"/>
            <w:sz w:val="28"/>
            <w:szCs w:val="28"/>
          </w:rPr>
          <w:t>)</w:t>
        </w:r>
      </w:ins>
    </w:p>
    <w:p w:rsidR="0074109A" w:rsidRPr="00086048" w:rsidRDefault="0074109A" w:rsidP="00086048">
      <w:pPr>
        <w:rPr>
          <w:ins w:id="116" w:author="Unknown"/>
          <w:rFonts w:ascii="Times New Roman" w:hAnsi="Times New Roman" w:cs="Times New Roman"/>
          <w:color w:val="000000" w:themeColor="text1"/>
          <w:sz w:val="28"/>
          <w:szCs w:val="28"/>
        </w:rPr>
      </w:pPr>
      <w:ins w:id="117" w:author="Unknown">
        <w:r w:rsidRPr="00086048">
          <w:rPr>
            <w:rFonts w:ascii="Times New Roman" w:hAnsi="Times New Roman" w:cs="Times New Roman"/>
            <w:color w:val="000000" w:themeColor="text1"/>
            <w:sz w:val="28"/>
            <w:szCs w:val="28"/>
          </w:rPr>
          <w:t>Глагольные выражения мы будем обсуждать отдельно на следующем занятии.</w:t>
        </w:r>
      </w:ins>
    </w:p>
    <w:p w:rsidR="0074109A" w:rsidRPr="00086048" w:rsidRDefault="0074109A" w:rsidP="00086048">
      <w:pPr>
        <w:rPr>
          <w:ins w:id="118" w:author="Unknown"/>
          <w:rFonts w:ascii="Times New Roman" w:hAnsi="Times New Roman" w:cs="Times New Roman"/>
          <w:color w:val="000000" w:themeColor="text1"/>
          <w:sz w:val="28"/>
          <w:szCs w:val="28"/>
        </w:rPr>
      </w:pPr>
      <w:ins w:id="119" w:author="Unknown">
        <w:r w:rsidRPr="00086048">
          <w:rPr>
            <w:rFonts w:ascii="Times New Roman" w:hAnsi="Times New Roman" w:cs="Times New Roman"/>
            <w:color w:val="000000" w:themeColor="text1"/>
            <w:sz w:val="28"/>
            <w:szCs w:val="28"/>
          </w:rPr>
          <w:t>3.4 Члены предложения как функциональные элементы</w:t>
        </w:r>
      </w:ins>
    </w:p>
    <w:p w:rsidR="0074109A" w:rsidRPr="00086048" w:rsidRDefault="0074109A" w:rsidP="00086048">
      <w:pPr>
        <w:rPr>
          <w:ins w:id="120" w:author="Unknown"/>
          <w:rFonts w:ascii="Times New Roman" w:hAnsi="Times New Roman" w:cs="Times New Roman"/>
          <w:color w:val="000000" w:themeColor="text1"/>
          <w:sz w:val="28"/>
          <w:szCs w:val="28"/>
        </w:rPr>
      </w:pPr>
      <w:ins w:id="121" w:author="Unknown">
        <w:r w:rsidRPr="00086048">
          <w:rPr>
            <w:rFonts w:ascii="Times New Roman" w:hAnsi="Times New Roman" w:cs="Times New Roman"/>
            <w:color w:val="000000" w:themeColor="text1"/>
            <w:sz w:val="28"/>
            <w:szCs w:val="28"/>
          </w:rPr>
          <w:t>Для того чтобы лучше понять идею структурной систематизации в терминах функциональных элементов, или членов предложения, полезно вспомнить о том, что мы собирались рассматривать английский язык прежде всего как систему коммуникации, в которой предложения выражают более или менее законченные мысли. При этом фундаментальная особенность нашего образа мышления заключается в том, что каждой отдельно взятой мысли соответствует ровно одно отношение действия (на самом деле не совсем так, но об этом — чуть позже).</w:t>
        </w:r>
      </w:ins>
    </w:p>
    <w:p w:rsidR="0074109A" w:rsidRPr="00086048" w:rsidRDefault="0074109A" w:rsidP="00086048">
      <w:pPr>
        <w:rPr>
          <w:ins w:id="122" w:author="Unknown"/>
          <w:rFonts w:ascii="Times New Roman" w:hAnsi="Times New Roman" w:cs="Times New Roman"/>
          <w:color w:val="000000" w:themeColor="text1"/>
          <w:sz w:val="28"/>
          <w:szCs w:val="28"/>
        </w:rPr>
      </w:pPr>
      <w:ins w:id="123" w:author="Unknown">
        <w:r w:rsidRPr="00086048">
          <w:rPr>
            <w:rFonts w:ascii="Times New Roman" w:hAnsi="Times New Roman" w:cs="Times New Roman"/>
            <w:color w:val="000000" w:themeColor="text1"/>
            <w:sz w:val="28"/>
            <w:szCs w:val="28"/>
          </w:rPr>
          <w:t>Обратите внимание, я говорю не действие, а отношение действия, ибо это представляется мне более удачным термином. Когда мы говорим, «книга лежит на столе», или «документы хранятся в сейфе», лежать и храниться — не бог весть какие действия, не правда ли? Всем бы нам так действовать, лежа на диване, и при этом хорошо сохраняться </w:t>
        </w:r>
      </w:ins>
      <w:r w:rsidRPr="00086048">
        <w:rPr>
          <w:rFonts w:ascii="Times New Roman" w:hAnsi="Times New Roman" w:cs="Times New Roman"/>
          <w:color w:val="000000" w:themeColor="text1"/>
          <w:sz w:val="28"/>
          <w:szCs w:val="28"/>
        </w:rPr>
        <w:drawing>
          <wp:inline distT="0" distB="0" distL="0" distR="0">
            <wp:extent cx="142875" cy="142875"/>
            <wp:effectExtent l="0" t="0" r="9525" b="9525"/>
            <wp:docPr id="1" name="Рисунок 1" descr="http://real-english.ru/img/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real-english.ru/img/smile.gif"/>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ins w:id="124" w:author="Unknown">
        <w:r w:rsidRPr="00086048">
          <w:rPr>
            <w:rFonts w:ascii="Times New Roman" w:hAnsi="Times New Roman" w:cs="Times New Roman"/>
            <w:color w:val="000000" w:themeColor="text1"/>
            <w:sz w:val="28"/>
            <w:szCs w:val="28"/>
          </w:rPr>
          <w:t>. Если же рассматривать эти слова как понятия, выражающие отношение действия, то все становится на свои места.</w:t>
        </w:r>
      </w:ins>
    </w:p>
    <w:p w:rsidR="0074109A" w:rsidRPr="00086048" w:rsidRDefault="0074109A" w:rsidP="00086048">
      <w:pPr>
        <w:rPr>
          <w:ins w:id="125" w:author="Unknown"/>
          <w:rFonts w:ascii="Times New Roman" w:hAnsi="Times New Roman" w:cs="Times New Roman"/>
          <w:color w:val="000000" w:themeColor="text1"/>
          <w:sz w:val="28"/>
          <w:szCs w:val="28"/>
        </w:rPr>
      </w:pPr>
      <w:ins w:id="126" w:author="Unknown">
        <w:r w:rsidRPr="00086048">
          <w:rPr>
            <w:rFonts w:ascii="Times New Roman" w:hAnsi="Times New Roman" w:cs="Times New Roman"/>
            <w:color w:val="000000" w:themeColor="text1"/>
            <w:sz w:val="28"/>
            <w:szCs w:val="28"/>
          </w:rPr>
          <w:lastRenderedPageBreak/>
          <w:t xml:space="preserve">Так вот, мысли, которые мы «думаем», </w:t>
        </w:r>
        <w:proofErr w:type="gramStart"/>
        <w:r w:rsidRPr="00086048">
          <w:rPr>
            <w:rFonts w:ascii="Times New Roman" w:hAnsi="Times New Roman" w:cs="Times New Roman"/>
            <w:color w:val="000000" w:themeColor="text1"/>
            <w:sz w:val="28"/>
            <w:szCs w:val="28"/>
          </w:rPr>
          <w:t>отождествляются</w:t>
        </w:r>
        <w:proofErr w:type="gramEnd"/>
        <w:r w:rsidRPr="00086048">
          <w:rPr>
            <w:rFonts w:ascii="Times New Roman" w:hAnsi="Times New Roman" w:cs="Times New Roman"/>
            <w:color w:val="000000" w:themeColor="text1"/>
            <w:sz w:val="28"/>
            <w:szCs w:val="28"/>
          </w:rPr>
          <w:t xml:space="preserve"> прежде всего с некоторым отношением действия. При этом всякое отношение действия предполагает один обязательный атрибут: субъект действия. Субъект — это некто или нечто, являющееся по отношению к данному действию активным агентом. В терминах грамматических категорий это называется подлежащим (</w:t>
        </w:r>
        <w:proofErr w:type="spellStart"/>
        <w:r w:rsidRPr="00086048">
          <w:rPr>
            <w:rFonts w:ascii="Times New Roman" w:hAnsi="Times New Roman" w:cs="Times New Roman"/>
            <w:color w:val="000000" w:themeColor="text1"/>
            <w:sz w:val="28"/>
            <w:szCs w:val="28"/>
          </w:rPr>
          <w:t>subject</w:t>
        </w:r>
        <w:proofErr w:type="spellEnd"/>
        <w:r w:rsidRPr="00086048">
          <w:rPr>
            <w:rFonts w:ascii="Times New Roman" w:hAnsi="Times New Roman" w:cs="Times New Roman"/>
            <w:color w:val="000000" w:themeColor="text1"/>
            <w:sz w:val="28"/>
            <w:szCs w:val="28"/>
          </w:rPr>
          <w:t>). Вся остальная часть предложение — это сказуемое (</w:t>
        </w:r>
        <w:proofErr w:type="spellStart"/>
        <w:r w:rsidRPr="00086048">
          <w:rPr>
            <w:rFonts w:ascii="Times New Roman" w:hAnsi="Times New Roman" w:cs="Times New Roman"/>
            <w:color w:val="000000" w:themeColor="text1"/>
            <w:sz w:val="28"/>
            <w:szCs w:val="28"/>
          </w:rPr>
          <w:t>predicate</w:t>
        </w:r>
        <w:proofErr w:type="spellEnd"/>
        <w:r w:rsidRPr="00086048">
          <w:rPr>
            <w:rFonts w:ascii="Times New Roman" w:hAnsi="Times New Roman" w:cs="Times New Roman"/>
            <w:color w:val="000000" w:themeColor="text1"/>
            <w:sz w:val="28"/>
            <w:szCs w:val="28"/>
          </w:rPr>
          <w:t>). Глагол, выражающий собственно отношение действия, называется глагольной частью сказуемого (</w:t>
        </w:r>
        <w:proofErr w:type="spellStart"/>
        <w:r w:rsidRPr="00086048">
          <w:rPr>
            <w:rFonts w:ascii="Times New Roman" w:hAnsi="Times New Roman" w:cs="Times New Roman"/>
            <w:color w:val="000000" w:themeColor="text1"/>
            <w:sz w:val="28"/>
            <w:szCs w:val="28"/>
          </w:rPr>
          <w:t>predicateverb</w:t>
        </w:r>
        <w:proofErr w:type="spellEnd"/>
        <w:r w:rsidRPr="00086048">
          <w:rPr>
            <w:rFonts w:ascii="Times New Roman" w:hAnsi="Times New Roman" w:cs="Times New Roman"/>
            <w:color w:val="000000" w:themeColor="text1"/>
            <w:sz w:val="28"/>
            <w:szCs w:val="28"/>
          </w:rPr>
          <w:t>).</w:t>
        </w:r>
      </w:ins>
    </w:p>
    <w:p w:rsidR="0074109A" w:rsidRPr="00086048" w:rsidRDefault="0074109A" w:rsidP="00086048">
      <w:pPr>
        <w:rPr>
          <w:ins w:id="127" w:author="Unknown"/>
          <w:rFonts w:ascii="Times New Roman" w:hAnsi="Times New Roman" w:cs="Times New Roman"/>
          <w:color w:val="000000" w:themeColor="text1"/>
          <w:sz w:val="28"/>
          <w:szCs w:val="28"/>
        </w:rPr>
      </w:pPr>
      <w:ins w:id="128" w:author="Unknown">
        <w:r w:rsidRPr="00086048">
          <w:rPr>
            <w:rFonts w:ascii="Times New Roman" w:hAnsi="Times New Roman" w:cs="Times New Roman"/>
            <w:color w:val="000000" w:themeColor="text1"/>
            <w:sz w:val="28"/>
            <w:szCs w:val="28"/>
          </w:rPr>
          <w:t>Вообще-то из школьного курса русского языка мы привыкли называть глагольную часть сказуемого просто сказуемым, поэтому, во избежание путаницы, я предлагаю использовать этот термин и при обсуждении английской грамматики. Это не совсем корректно, зато так будет гораздо удобнее.</w:t>
        </w:r>
      </w:ins>
    </w:p>
    <w:p w:rsidR="0074109A" w:rsidRPr="00086048" w:rsidRDefault="0074109A" w:rsidP="00086048">
      <w:pPr>
        <w:rPr>
          <w:ins w:id="129" w:author="Unknown"/>
          <w:rFonts w:ascii="Times New Roman" w:hAnsi="Times New Roman" w:cs="Times New Roman"/>
          <w:color w:val="000000" w:themeColor="text1"/>
          <w:sz w:val="28"/>
          <w:szCs w:val="28"/>
        </w:rPr>
      </w:pPr>
      <w:ins w:id="130" w:author="Unknown">
        <w:r w:rsidRPr="00086048">
          <w:rPr>
            <w:rFonts w:ascii="Times New Roman" w:hAnsi="Times New Roman" w:cs="Times New Roman"/>
            <w:color w:val="000000" w:themeColor="text1"/>
            <w:sz w:val="28"/>
            <w:szCs w:val="28"/>
          </w:rPr>
          <w:t>Подлежащее и сказуемое называют главными членами предложения, поскольку это два ключевых элемента, которые делают мысль завершенной, а предложение — грамматически полным. Поэтому минимально достаточное предложение самого простого вида выглядит так:</w:t>
        </w:r>
      </w:ins>
    </w:p>
    <w:tbl>
      <w:tblPr>
        <w:tblW w:w="3660" w:type="dxa"/>
        <w:tblBorders>
          <w:top w:val="single" w:sz="6" w:space="0" w:color="A9A9A9"/>
          <w:left w:val="single" w:sz="6" w:space="0" w:color="A9A9A9"/>
          <w:bottom w:val="single" w:sz="6" w:space="0" w:color="A9A9A9"/>
          <w:right w:val="single" w:sz="6" w:space="0" w:color="A9A9A9"/>
        </w:tblBorders>
        <w:shd w:val="clear" w:color="auto" w:fill="F5F5F5"/>
        <w:tblCellMar>
          <w:top w:w="90" w:type="dxa"/>
          <w:left w:w="90" w:type="dxa"/>
          <w:bottom w:w="90" w:type="dxa"/>
          <w:right w:w="90" w:type="dxa"/>
        </w:tblCellMar>
        <w:tblLook w:val="04A0"/>
      </w:tblPr>
      <w:tblGrid>
        <w:gridCol w:w="3660"/>
      </w:tblGrid>
      <w:tr w:rsidR="0074109A" w:rsidRPr="00086048" w:rsidTr="0074109A">
        <w:tc>
          <w:tcPr>
            <w:tcW w:w="0" w:type="auto"/>
            <w:shd w:val="clear" w:color="auto" w:fill="F5F5F5"/>
            <w:tcMar>
              <w:top w:w="48" w:type="dxa"/>
              <w:left w:w="96" w:type="dxa"/>
              <w:bottom w:w="48" w:type="dxa"/>
              <w:right w:w="96"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Простейшее предложение</w:t>
            </w:r>
          </w:p>
        </w:tc>
      </w:tr>
      <w:tr w:rsidR="0074109A" w:rsidRPr="00086048" w:rsidTr="0074109A">
        <w:tc>
          <w:tcPr>
            <w:tcW w:w="0" w:type="auto"/>
            <w:shd w:val="clear" w:color="auto" w:fill="F5F5F5"/>
            <w:tcMar>
              <w:top w:w="48" w:type="dxa"/>
              <w:left w:w="96" w:type="dxa"/>
              <w:bottom w:w="48" w:type="dxa"/>
              <w:right w:w="96" w:type="dxa"/>
            </w:tcMar>
            <w:hideMark/>
          </w:tcPr>
          <w:tbl>
            <w:tblPr>
              <w:tblW w:w="0" w:type="auto"/>
              <w:tblCellSpacing w:w="45" w:type="dxa"/>
              <w:tblCellMar>
                <w:left w:w="0" w:type="dxa"/>
                <w:right w:w="0" w:type="dxa"/>
              </w:tblCellMar>
              <w:tblLook w:val="04A0"/>
            </w:tblPr>
            <w:tblGrid>
              <w:gridCol w:w="1824"/>
              <w:gridCol w:w="1546"/>
            </w:tblGrid>
            <w:tr w:rsidR="0074109A" w:rsidRPr="00086048">
              <w:trPr>
                <w:tblCellSpacing w:w="45" w:type="dxa"/>
              </w:trPr>
              <w:tc>
                <w:tcPr>
                  <w:tcW w:w="0" w:type="auto"/>
                  <w:tcBorders>
                    <w:top w:val="single" w:sz="6" w:space="0" w:color="800000"/>
                    <w:left w:val="single" w:sz="6" w:space="0" w:color="800000"/>
                    <w:bottom w:val="single" w:sz="6" w:space="0" w:color="800000"/>
                    <w:right w:val="single" w:sz="6" w:space="0" w:color="800000"/>
                  </w:tcBorders>
                  <w:shd w:val="clear" w:color="auto" w:fill="FFB6C1"/>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подлежащее</w:t>
                  </w:r>
                </w:p>
              </w:tc>
              <w:tc>
                <w:tcPr>
                  <w:tcW w:w="0" w:type="auto"/>
                  <w:tcBorders>
                    <w:top w:val="single" w:sz="6" w:space="0" w:color="800000"/>
                    <w:left w:val="single" w:sz="6" w:space="0" w:color="800000"/>
                    <w:bottom w:val="single" w:sz="6" w:space="0" w:color="800000"/>
                    <w:right w:val="single" w:sz="6" w:space="0" w:color="800000"/>
                  </w:tcBorders>
                  <w:shd w:val="clear" w:color="auto" w:fill="FFB6C1"/>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сказуемое</w:t>
                  </w:r>
                </w:p>
              </w:tc>
            </w:tr>
            <w:tr w:rsidR="0074109A" w:rsidRPr="00086048">
              <w:trPr>
                <w:tblCellSpacing w:w="45" w:type="dxa"/>
              </w:trPr>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He</w:t>
                  </w:r>
                  <w:proofErr w:type="spellEnd"/>
                </w:p>
              </w:tc>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sighed</w:t>
                  </w:r>
                  <w:proofErr w:type="spellEnd"/>
                </w:p>
              </w:tc>
            </w:tr>
            <w:tr w:rsidR="0074109A" w:rsidRPr="00086048">
              <w:trPr>
                <w:tblCellSpacing w:w="45" w:type="dxa"/>
              </w:trPr>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Opinions</w:t>
                  </w:r>
                  <w:proofErr w:type="spellEnd"/>
                </w:p>
              </w:tc>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split</w:t>
                  </w:r>
                  <w:proofErr w:type="spellEnd"/>
                </w:p>
              </w:tc>
            </w:tr>
          </w:tbl>
          <w:p w:rsidR="0074109A" w:rsidRPr="00086048" w:rsidRDefault="0074109A" w:rsidP="00086048">
            <w:pPr>
              <w:rPr>
                <w:rFonts w:ascii="Times New Roman" w:hAnsi="Times New Roman" w:cs="Times New Roman"/>
                <w:color w:val="000000" w:themeColor="text1"/>
                <w:sz w:val="28"/>
                <w:szCs w:val="28"/>
              </w:rPr>
            </w:pPr>
          </w:p>
        </w:tc>
      </w:tr>
    </w:tbl>
    <w:p w:rsidR="0074109A" w:rsidRPr="00086048" w:rsidRDefault="0074109A" w:rsidP="00086048">
      <w:pPr>
        <w:rPr>
          <w:ins w:id="131" w:author="Unknown"/>
          <w:rFonts w:ascii="Times New Roman" w:hAnsi="Times New Roman" w:cs="Times New Roman"/>
          <w:color w:val="000000" w:themeColor="text1"/>
          <w:sz w:val="28"/>
          <w:szCs w:val="28"/>
        </w:rPr>
      </w:pPr>
      <w:proofErr w:type="spellStart"/>
      <w:ins w:id="132" w:author="Unknown">
        <w:r w:rsidRPr="00086048">
          <w:rPr>
            <w:rFonts w:ascii="Times New Roman" w:hAnsi="Times New Roman" w:cs="Times New Roman"/>
            <w:color w:val="000000" w:themeColor="text1"/>
            <w:sz w:val="28"/>
            <w:szCs w:val="28"/>
          </w:rPr>
          <w:t>Hesighed</w:t>
        </w:r>
        <w:proofErr w:type="spellEnd"/>
        <w:r w:rsidRPr="00086048">
          <w:rPr>
            <w:rFonts w:ascii="Times New Roman" w:hAnsi="Times New Roman" w:cs="Times New Roman"/>
            <w:color w:val="000000" w:themeColor="text1"/>
            <w:sz w:val="28"/>
            <w:szCs w:val="28"/>
          </w:rPr>
          <w:t> (Он вздохнул).</w:t>
        </w:r>
      </w:ins>
    </w:p>
    <w:p w:rsidR="0074109A" w:rsidRPr="00086048" w:rsidRDefault="0074109A" w:rsidP="00086048">
      <w:pPr>
        <w:rPr>
          <w:ins w:id="133" w:author="Unknown"/>
          <w:rFonts w:ascii="Times New Roman" w:hAnsi="Times New Roman" w:cs="Times New Roman"/>
          <w:color w:val="000000" w:themeColor="text1"/>
          <w:sz w:val="28"/>
          <w:szCs w:val="28"/>
        </w:rPr>
      </w:pPr>
      <w:proofErr w:type="spellStart"/>
      <w:ins w:id="134" w:author="Unknown">
        <w:r w:rsidRPr="00086048">
          <w:rPr>
            <w:rFonts w:ascii="Times New Roman" w:hAnsi="Times New Roman" w:cs="Times New Roman"/>
            <w:color w:val="000000" w:themeColor="text1"/>
            <w:sz w:val="28"/>
            <w:szCs w:val="28"/>
          </w:rPr>
          <w:t>Opinionssplit</w:t>
        </w:r>
        <w:proofErr w:type="spellEnd"/>
        <w:r w:rsidRPr="00086048">
          <w:rPr>
            <w:rFonts w:ascii="Times New Roman" w:hAnsi="Times New Roman" w:cs="Times New Roman"/>
            <w:color w:val="000000" w:themeColor="text1"/>
            <w:sz w:val="28"/>
            <w:szCs w:val="28"/>
          </w:rPr>
          <w:t> (Мнения разделились).</w:t>
        </w:r>
      </w:ins>
    </w:p>
    <w:p w:rsidR="0074109A" w:rsidRPr="00086048" w:rsidRDefault="0074109A" w:rsidP="00086048">
      <w:pPr>
        <w:rPr>
          <w:ins w:id="135" w:author="Unknown"/>
          <w:rFonts w:ascii="Times New Roman" w:hAnsi="Times New Roman" w:cs="Times New Roman"/>
          <w:color w:val="000000" w:themeColor="text1"/>
          <w:sz w:val="28"/>
          <w:szCs w:val="28"/>
        </w:rPr>
      </w:pPr>
      <w:ins w:id="136" w:author="Unknown">
        <w:r w:rsidRPr="00086048">
          <w:rPr>
            <w:rFonts w:ascii="Times New Roman" w:hAnsi="Times New Roman" w:cs="Times New Roman"/>
            <w:color w:val="000000" w:themeColor="text1"/>
            <w:sz w:val="28"/>
            <w:szCs w:val="28"/>
          </w:rPr>
          <w:t xml:space="preserve">Здесь и далее мы будем придерживаться уже знакомой нам нотации для схематического представления синтаксических структур. При этом схемы, отражающие структуру предложения, будут выделяться </w:t>
        </w:r>
        <w:proofErr w:type="spellStart"/>
        <w:r w:rsidRPr="00086048">
          <w:rPr>
            <w:rFonts w:ascii="Times New Roman" w:hAnsi="Times New Roman" w:cs="Times New Roman"/>
            <w:color w:val="000000" w:themeColor="text1"/>
            <w:sz w:val="28"/>
            <w:szCs w:val="28"/>
          </w:rPr>
          <w:t>розовым</w:t>
        </w:r>
        <w:proofErr w:type="spellEnd"/>
        <w:r w:rsidRPr="00086048">
          <w:rPr>
            <w:rFonts w:ascii="Times New Roman" w:hAnsi="Times New Roman" w:cs="Times New Roman"/>
            <w:color w:val="000000" w:themeColor="text1"/>
            <w:sz w:val="28"/>
            <w:szCs w:val="28"/>
          </w:rPr>
          <w:t xml:space="preserve"> фоном. Хочу отметить, что схемы — неполные; они не охватывают все возможные виды конструкций. По мере изучения нового грамматического материала схемы будут дополняться и уточняться.</w:t>
        </w:r>
      </w:ins>
    </w:p>
    <w:p w:rsidR="0074109A" w:rsidRPr="00086048" w:rsidRDefault="0074109A" w:rsidP="00086048">
      <w:pPr>
        <w:rPr>
          <w:ins w:id="137" w:author="Unknown"/>
          <w:rFonts w:ascii="Times New Roman" w:hAnsi="Times New Roman" w:cs="Times New Roman"/>
          <w:color w:val="000000" w:themeColor="text1"/>
          <w:sz w:val="28"/>
          <w:szCs w:val="28"/>
        </w:rPr>
      </w:pPr>
      <w:ins w:id="138" w:author="Unknown">
        <w:r w:rsidRPr="00086048">
          <w:rPr>
            <w:rFonts w:ascii="Times New Roman" w:hAnsi="Times New Roman" w:cs="Times New Roman"/>
            <w:color w:val="000000" w:themeColor="text1"/>
            <w:sz w:val="28"/>
            <w:szCs w:val="28"/>
          </w:rPr>
          <w:t xml:space="preserve">И еще: схемы сами по себе не являются </w:t>
        </w:r>
        <w:proofErr w:type="spellStart"/>
        <w:r w:rsidRPr="00086048">
          <w:rPr>
            <w:rFonts w:ascii="Times New Roman" w:hAnsi="Times New Roman" w:cs="Times New Roman"/>
            <w:color w:val="000000" w:themeColor="text1"/>
            <w:sz w:val="28"/>
            <w:szCs w:val="28"/>
          </w:rPr>
          <w:t>самодостаточным</w:t>
        </w:r>
        <w:proofErr w:type="spellEnd"/>
        <w:r w:rsidRPr="00086048">
          <w:rPr>
            <w:rFonts w:ascii="Times New Roman" w:hAnsi="Times New Roman" w:cs="Times New Roman"/>
            <w:color w:val="000000" w:themeColor="text1"/>
            <w:sz w:val="28"/>
            <w:szCs w:val="28"/>
          </w:rPr>
          <w:t xml:space="preserve"> средством синтаксического анализа. Следует понимать, что разобрать предложение без </w:t>
        </w:r>
        <w:r w:rsidRPr="00086048">
          <w:rPr>
            <w:rFonts w:ascii="Times New Roman" w:hAnsi="Times New Roman" w:cs="Times New Roman"/>
            <w:color w:val="000000" w:themeColor="text1"/>
            <w:sz w:val="28"/>
            <w:szCs w:val="28"/>
          </w:rPr>
          <w:lastRenderedPageBreak/>
          <w:t>привлечения семантики слов и выражений во многих случаях просто не представляется возможным.</w:t>
        </w:r>
      </w:ins>
    </w:p>
    <w:p w:rsidR="0074109A" w:rsidRPr="00086048" w:rsidRDefault="0074109A" w:rsidP="00086048">
      <w:pPr>
        <w:rPr>
          <w:ins w:id="139" w:author="Unknown"/>
          <w:rFonts w:ascii="Times New Roman" w:hAnsi="Times New Roman" w:cs="Times New Roman"/>
          <w:color w:val="000000" w:themeColor="text1"/>
          <w:sz w:val="28"/>
          <w:szCs w:val="28"/>
        </w:rPr>
      </w:pPr>
      <w:ins w:id="140" w:author="Unknown">
        <w:r w:rsidRPr="00086048">
          <w:rPr>
            <w:rFonts w:ascii="Times New Roman" w:hAnsi="Times New Roman" w:cs="Times New Roman"/>
            <w:color w:val="000000" w:themeColor="text1"/>
            <w:sz w:val="28"/>
            <w:szCs w:val="28"/>
          </w:rPr>
          <w:t>Помимо главных членов, в составе предложения могут присутствовать и второстепенные — элементы, которые уточняют и дополняют действие главных членов предложения. Таких второстепенных членов два: дополнение и обстоятельство.</w:t>
        </w:r>
      </w:ins>
    </w:p>
    <w:p w:rsidR="0074109A" w:rsidRPr="00086048" w:rsidRDefault="0074109A" w:rsidP="00086048">
      <w:pPr>
        <w:rPr>
          <w:ins w:id="141" w:author="Unknown"/>
          <w:rFonts w:ascii="Times New Roman" w:hAnsi="Times New Roman" w:cs="Times New Roman"/>
          <w:color w:val="000000" w:themeColor="text1"/>
          <w:sz w:val="28"/>
          <w:szCs w:val="28"/>
        </w:rPr>
      </w:pPr>
      <w:ins w:id="142" w:author="Unknown">
        <w:r w:rsidRPr="00086048">
          <w:rPr>
            <w:rFonts w:ascii="Times New Roman" w:hAnsi="Times New Roman" w:cs="Times New Roman"/>
            <w:color w:val="000000" w:themeColor="text1"/>
            <w:sz w:val="28"/>
            <w:szCs w:val="28"/>
          </w:rPr>
          <w:t>Дополнение указывает, на что направлено действие глагола. В зависимости от вида глагола и его семантики, дополнения подразделяются на ряд разновидностей. Разговор об этом у нас впереди.</w:t>
        </w:r>
      </w:ins>
    </w:p>
    <w:p w:rsidR="0074109A" w:rsidRPr="00086048" w:rsidRDefault="0074109A" w:rsidP="00086048">
      <w:pPr>
        <w:rPr>
          <w:ins w:id="143" w:author="Unknown"/>
          <w:rFonts w:ascii="Times New Roman" w:hAnsi="Times New Roman" w:cs="Times New Roman"/>
          <w:color w:val="000000" w:themeColor="text1"/>
          <w:sz w:val="28"/>
          <w:szCs w:val="28"/>
        </w:rPr>
      </w:pPr>
      <w:ins w:id="144" w:author="Unknown">
        <w:r w:rsidRPr="00086048">
          <w:rPr>
            <w:rFonts w:ascii="Times New Roman" w:hAnsi="Times New Roman" w:cs="Times New Roman"/>
            <w:color w:val="000000" w:themeColor="text1"/>
            <w:sz w:val="28"/>
            <w:szCs w:val="28"/>
          </w:rPr>
          <w:t>Обстоятельство уточняет действие главных членов предложения в отношении места, времени, причины, цели и образа действия.</w:t>
        </w:r>
      </w:ins>
    </w:p>
    <w:p w:rsidR="0074109A" w:rsidRPr="00086048" w:rsidRDefault="0074109A" w:rsidP="00086048">
      <w:pPr>
        <w:rPr>
          <w:ins w:id="145" w:author="Unknown"/>
          <w:rFonts w:ascii="Times New Roman" w:hAnsi="Times New Roman" w:cs="Times New Roman"/>
          <w:color w:val="000000" w:themeColor="text1"/>
          <w:sz w:val="28"/>
          <w:szCs w:val="28"/>
        </w:rPr>
      </w:pPr>
      <w:ins w:id="146" w:author="Unknown">
        <w:r w:rsidRPr="00086048">
          <w:rPr>
            <w:rFonts w:ascii="Times New Roman" w:hAnsi="Times New Roman" w:cs="Times New Roman"/>
            <w:color w:val="000000" w:themeColor="text1"/>
            <w:sz w:val="28"/>
            <w:szCs w:val="28"/>
          </w:rPr>
          <w:t>А теперь немного подробнее о каждом из членов предложения.</w:t>
        </w:r>
      </w:ins>
    </w:p>
    <w:p w:rsidR="0074109A" w:rsidRPr="00086048" w:rsidRDefault="0074109A" w:rsidP="00086048">
      <w:pPr>
        <w:rPr>
          <w:ins w:id="147" w:author="Unknown"/>
          <w:rFonts w:ascii="Times New Roman" w:hAnsi="Times New Roman" w:cs="Times New Roman"/>
          <w:color w:val="000000" w:themeColor="text1"/>
          <w:sz w:val="28"/>
          <w:szCs w:val="28"/>
        </w:rPr>
      </w:pPr>
      <w:bookmarkStart w:id="148" w:name="main"/>
      <w:bookmarkEnd w:id="148"/>
      <w:ins w:id="149" w:author="Unknown">
        <w:r w:rsidRPr="00086048">
          <w:rPr>
            <w:rFonts w:ascii="Times New Roman" w:hAnsi="Times New Roman" w:cs="Times New Roman"/>
            <w:color w:val="000000" w:themeColor="text1"/>
            <w:sz w:val="28"/>
            <w:szCs w:val="28"/>
          </w:rPr>
          <w:t>3.5. Главные члены предложения</w:t>
        </w:r>
      </w:ins>
    </w:p>
    <w:p w:rsidR="0074109A" w:rsidRPr="00086048" w:rsidRDefault="0074109A" w:rsidP="00086048">
      <w:pPr>
        <w:rPr>
          <w:ins w:id="150" w:author="Unknown"/>
          <w:rFonts w:ascii="Times New Roman" w:hAnsi="Times New Roman" w:cs="Times New Roman"/>
          <w:color w:val="000000" w:themeColor="text1"/>
          <w:sz w:val="28"/>
          <w:szCs w:val="28"/>
        </w:rPr>
      </w:pPr>
      <w:ins w:id="151" w:author="Unknown">
        <w:r w:rsidRPr="00086048">
          <w:rPr>
            <w:rFonts w:ascii="Times New Roman" w:hAnsi="Times New Roman" w:cs="Times New Roman"/>
            <w:color w:val="000000" w:themeColor="text1"/>
            <w:sz w:val="28"/>
            <w:szCs w:val="28"/>
          </w:rPr>
          <w:t>3.5.1 Подлежащее (</w:t>
        </w:r>
        <w:proofErr w:type="spellStart"/>
        <w:r w:rsidRPr="00086048">
          <w:rPr>
            <w:rFonts w:ascii="Times New Roman" w:hAnsi="Times New Roman" w:cs="Times New Roman"/>
            <w:color w:val="000000" w:themeColor="text1"/>
            <w:sz w:val="28"/>
            <w:szCs w:val="28"/>
          </w:rPr>
          <w:t>Subject</w:t>
        </w:r>
        <w:proofErr w:type="spellEnd"/>
        <w:r w:rsidRPr="00086048">
          <w:rPr>
            <w:rFonts w:ascii="Times New Roman" w:hAnsi="Times New Roman" w:cs="Times New Roman"/>
            <w:color w:val="000000" w:themeColor="text1"/>
            <w:sz w:val="28"/>
            <w:szCs w:val="28"/>
          </w:rPr>
          <w:t>)</w:t>
        </w:r>
      </w:ins>
    </w:p>
    <w:p w:rsidR="0074109A" w:rsidRPr="00086048" w:rsidRDefault="0074109A" w:rsidP="00086048">
      <w:pPr>
        <w:rPr>
          <w:ins w:id="152" w:author="Unknown"/>
          <w:rFonts w:ascii="Times New Roman" w:hAnsi="Times New Roman" w:cs="Times New Roman"/>
          <w:color w:val="000000" w:themeColor="text1"/>
          <w:sz w:val="28"/>
          <w:szCs w:val="28"/>
        </w:rPr>
      </w:pPr>
      <w:ins w:id="153" w:author="Unknown">
        <w:r w:rsidRPr="00086048">
          <w:rPr>
            <w:rFonts w:ascii="Times New Roman" w:hAnsi="Times New Roman" w:cs="Times New Roman"/>
            <w:color w:val="000000" w:themeColor="text1"/>
            <w:sz w:val="28"/>
            <w:szCs w:val="28"/>
          </w:rPr>
          <w:t>Чаще всего подлежащее бывает выражено именной группой:</w:t>
        </w:r>
      </w:ins>
    </w:p>
    <w:tbl>
      <w:tblPr>
        <w:tblW w:w="2355" w:type="dxa"/>
        <w:tblBorders>
          <w:top w:val="single" w:sz="6" w:space="0" w:color="A9A9A9"/>
          <w:left w:val="single" w:sz="6" w:space="0" w:color="A9A9A9"/>
          <w:bottom w:val="single" w:sz="6" w:space="0" w:color="A9A9A9"/>
          <w:right w:val="single" w:sz="6" w:space="0" w:color="A9A9A9"/>
        </w:tblBorders>
        <w:shd w:val="clear" w:color="auto" w:fill="F5F5F5"/>
        <w:tblCellMar>
          <w:top w:w="90" w:type="dxa"/>
          <w:left w:w="90" w:type="dxa"/>
          <w:bottom w:w="90" w:type="dxa"/>
          <w:right w:w="90" w:type="dxa"/>
        </w:tblCellMar>
        <w:tblLook w:val="04A0"/>
      </w:tblPr>
      <w:tblGrid>
        <w:gridCol w:w="2491"/>
      </w:tblGrid>
      <w:tr w:rsidR="0074109A" w:rsidRPr="00086048" w:rsidTr="0074109A">
        <w:tc>
          <w:tcPr>
            <w:tcW w:w="0" w:type="auto"/>
            <w:shd w:val="clear" w:color="auto" w:fill="F5F5F5"/>
            <w:tcMar>
              <w:top w:w="48" w:type="dxa"/>
              <w:left w:w="96" w:type="dxa"/>
              <w:bottom w:w="48" w:type="dxa"/>
              <w:right w:w="96"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Подлежащее</w:t>
            </w:r>
          </w:p>
        </w:tc>
      </w:tr>
      <w:tr w:rsidR="0074109A" w:rsidRPr="00086048" w:rsidTr="0074109A">
        <w:tc>
          <w:tcPr>
            <w:tcW w:w="0" w:type="auto"/>
            <w:shd w:val="clear" w:color="auto" w:fill="F5F5F5"/>
            <w:tcMar>
              <w:top w:w="48" w:type="dxa"/>
              <w:left w:w="96" w:type="dxa"/>
              <w:bottom w:w="48" w:type="dxa"/>
              <w:right w:w="96" w:type="dxa"/>
            </w:tcMar>
            <w:hideMark/>
          </w:tcPr>
          <w:tbl>
            <w:tblPr>
              <w:tblW w:w="0" w:type="auto"/>
              <w:tblCellSpacing w:w="45" w:type="dxa"/>
              <w:tblCellMar>
                <w:left w:w="0" w:type="dxa"/>
                <w:right w:w="0" w:type="dxa"/>
              </w:tblCellMar>
              <w:tblLook w:val="04A0"/>
            </w:tblPr>
            <w:tblGrid>
              <w:gridCol w:w="2283"/>
            </w:tblGrid>
            <w:tr w:rsidR="0074109A" w:rsidRPr="00086048">
              <w:trPr>
                <w:tblCellSpacing w:w="45" w:type="dxa"/>
              </w:trPr>
              <w:tc>
                <w:tcPr>
                  <w:tcW w:w="0" w:type="auto"/>
                  <w:tcBorders>
                    <w:top w:val="single" w:sz="6" w:space="0" w:color="008000"/>
                    <w:left w:val="single" w:sz="6" w:space="0" w:color="008000"/>
                    <w:bottom w:val="single" w:sz="6" w:space="0" w:color="008000"/>
                    <w:right w:val="single" w:sz="6" w:space="0" w:color="008000"/>
                  </w:tcBorders>
                  <w:shd w:val="clear" w:color="auto" w:fill="CCFFCC"/>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именная группа</w:t>
                  </w:r>
                </w:p>
              </w:tc>
            </w:tr>
          </w:tbl>
          <w:p w:rsidR="0074109A" w:rsidRPr="00086048" w:rsidRDefault="0074109A" w:rsidP="00086048">
            <w:pPr>
              <w:rPr>
                <w:rFonts w:ascii="Times New Roman" w:hAnsi="Times New Roman" w:cs="Times New Roman"/>
                <w:color w:val="000000" w:themeColor="text1"/>
                <w:sz w:val="28"/>
                <w:szCs w:val="28"/>
              </w:rPr>
            </w:pPr>
          </w:p>
        </w:tc>
      </w:tr>
    </w:tbl>
    <w:p w:rsidR="0074109A" w:rsidRPr="00086048" w:rsidRDefault="0074109A" w:rsidP="00086048">
      <w:pPr>
        <w:rPr>
          <w:ins w:id="154" w:author="Unknown"/>
          <w:rFonts w:ascii="Times New Roman" w:hAnsi="Times New Roman" w:cs="Times New Roman"/>
          <w:color w:val="000000" w:themeColor="text1"/>
          <w:sz w:val="28"/>
          <w:szCs w:val="28"/>
        </w:rPr>
      </w:pPr>
      <w:ins w:id="155" w:author="Unknown">
        <w:r w:rsidRPr="00086048">
          <w:rPr>
            <w:rFonts w:ascii="Times New Roman" w:hAnsi="Times New Roman" w:cs="Times New Roman"/>
            <w:color w:val="000000" w:themeColor="text1"/>
            <w:sz w:val="28"/>
            <w:szCs w:val="28"/>
          </w:rPr>
          <w:t>Другой формой подлежащего является глагольное выражение, но мы договорились пока их не трогать.</w:t>
        </w:r>
      </w:ins>
    </w:p>
    <w:p w:rsidR="0074109A" w:rsidRPr="00086048" w:rsidRDefault="0074109A" w:rsidP="00086048">
      <w:pPr>
        <w:rPr>
          <w:ins w:id="156" w:author="Unknown"/>
          <w:rFonts w:ascii="Times New Roman" w:hAnsi="Times New Roman" w:cs="Times New Roman"/>
          <w:color w:val="000000" w:themeColor="text1"/>
          <w:sz w:val="28"/>
          <w:szCs w:val="28"/>
        </w:rPr>
      </w:pPr>
      <w:ins w:id="157" w:author="Unknown">
        <w:r w:rsidRPr="00086048">
          <w:rPr>
            <w:rFonts w:ascii="Times New Roman" w:hAnsi="Times New Roman" w:cs="Times New Roman"/>
            <w:color w:val="000000" w:themeColor="text1"/>
            <w:sz w:val="28"/>
            <w:szCs w:val="28"/>
          </w:rPr>
          <w:t>3.5.2 Сказуемое (</w:t>
        </w:r>
        <w:proofErr w:type="spellStart"/>
        <w:r w:rsidRPr="00086048">
          <w:rPr>
            <w:rFonts w:ascii="Times New Roman" w:hAnsi="Times New Roman" w:cs="Times New Roman"/>
            <w:color w:val="000000" w:themeColor="text1"/>
            <w:sz w:val="28"/>
            <w:szCs w:val="28"/>
          </w:rPr>
          <w:t>PredicateVerb</w:t>
        </w:r>
        <w:proofErr w:type="spellEnd"/>
        <w:r w:rsidRPr="00086048">
          <w:rPr>
            <w:rFonts w:ascii="Times New Roman" w:hAnsi="Times New Roman" w:cs="Times New Roman"/>
            <w:color w:val="000000" w:themeColor="text1"/>
            <w:sz w:val="28"/>
            <w:szCs w:val="28"/>
          </w:rPr>
          <w:t>)</w:t>
        </w:r>
      </w:ins>
    </w:p>
    <w:p w:rsidR="0074109A" w:rsidRPr="00086048" w:rsidRDefault="0074109A" w:rsidP="00086048">
      <w:pPr>
        <w:rPr>
          <w:ins w:id="158" w:author="Unknown"/>
          <w:rFonts w:ascii="Times New Roman" w:hAnsi="Times New Roman" w:cs="Times New Roman"/>
          <w:color w:val="000000" w:themeColor="text1"/>
          <w:sz w:val="28"/>
          <w:szCs w:val="28"/>
        </w:rPr>
      </w:pPr>
      <w:ins w:id="159" w:author="Unknown">
        <w:r w:rsidRPr="00086048">
          <w:rPr>
            <w:rFonts w:ascii="Times New Roman" w:hAnsi="Times New Roman" w:cs="Times New Roman"/>
            <w:color w:val="000000" w:themeColor="text1"/>
            <w:sz w:val="28"/>
            <w:szCs w:val="28"/>
          </w:rPr>
          <w:t>Сказуемое всегда выражено глаголом в той или иной форме.</w:t>
        </w:r>
      </w:ins>
    </w:p>
    <w:tbl>
      <w:tblPr>
        <w:tblW w:w="4485" w:type="dxa"/>
        <w:tblBorders>
          <w:top w:val="single" w:sz="6" w:space="0" w:color="A9A9A9"/>
          <w:left w:val="single" w:sz="6" w:space="0" w:color="A9A9A9"/>
          <w:bottom w:val="single" w:sz="6" w:space="0" w:color="A9A9A9"/>
          <w:right w:val="single" w:sz="6" w:space="0" w:color="A9A9A9"/>
        </w:tblBorders>
        <w:shd w:val="clear" w:color="auto" w:fill="F5F5F5"/>
        <w:tblCellMar>
          <w:top w:w="90" w:type="dxa"/>
          <w:left w:w="90" w:type="dxa"/>
          <w:bottom w:w="90" w:type="dxa"/>
          <w:right w:w="90" w:type="dxa"/>
        </w:tblCellMar>
        <w:tblLook w:val="04A0"/>
      </w:tblPr>
      <w:tblGrid>
        <w:gridCol w:w="4485"/>
      </w:tblGrid>
      <w:tr w:rsidR="0074109A" w:rsidRPr="00086048" w:rsidTr="0074109A">
        <w:tc>
          <w:tcPr>
            <w:tcW w:w="0" w:type="auto"/>
            <w:shd w:val="clear" w:color="auto" w:fill="F5F5F5"/>
            <w:tcMar>
              <w:top w:w="48" w:type="dxa"/>
              <w:left w:w="96" w:type="dxa"/>
              <w:bottom w:w="48" w:type="dxa"/>
              <w:right w:w="96"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Сказуемое</w:t>
            </w:r>
          </w:p>
        </w:tc>
      </w:tr>
      <w:tr w:rsidR="0074109A" w:rsidRPr="00086048" w:rsidTr="0074109A">
        <w:tc>
          <w:tcPr>
            <w:tcW w:w="0" w:type="auto"/>
            <w:shd w:val="clear" w:color="auto" w:fill="F5F5F5"/>
            <w:tcMar>
              <w:top w:w="48" w:type="dxa"/>
              <w:left w:w="96" w:type="dxa"/>
              <w:bottom w:w="48" w:type="dxa"/>
              <w:right w:w="96" w:type="dxa"/>
            </w:tcMar>
            <w:hideMark/>
          </w:tcPr>
          <w:tbl>
            <w:tblPr>
              <w:tblW w:w="0" w:type="auto"/>
              <w:tblCellSpacing w:w="45" w:type="dxa"/>
              <w:tblCellMar>
                <w:left w:w="0" w:type="dxa"/>
                <w:right w:w="0" w:type="dxa"/>
              </w:tblCellMar>
              <w:tblLook w:val="04A0"/>
            </w:tblPr>
            <w:tblGrid>
              <w:gridCol w:w="4127"/>
            </w:tblGrid>
            <w:tr w:rsidR="0074109A" w:rsidRPr="00086048">
              <w:trPr>
                <w:tblCellSpacing w:w="45" w:type="dxa"/>
              </w:trPr>
              <w:tc>
                <w:tcPr>
                  <w:tcW w:w="0" w:type="auto"/>
                  <w:tcBorders>
                    <w:top w:val="single" w:sz="6" w:space="0" w:color="008000"/>
                    <w:left w:val="single" w:sz="6" w:space="0" w:color="008000"/>
                    <w:bottom w:val="single" w:sz="6" w:space="0" w:color="008000"/>
                    <w:right w:val="single" w:sz="6" w:space="0" w:color="008000"/>
                  </w:tcBorders>
                  <w:shd w:val="clear" w:color="auto" w:fill="CCFFCC"/>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глагол действия | глагол-связка</w:t>
                  </w:r>
                </w:p>
              </w:tc>
            </w:tr>
          </w:tbl>
          <w:p w:rsidR="0074109A" w:rsidRPr="00086048" w:rsidRDefault="0074109A" w:rsidP="00086048">
            <w:pPr>
              <w:rPr>
                <w:rFonts w:ascii="Times New Roman" w:hAnsi="Times New Roman" w:cs="Times New Roman"/>
                <w:color w:val="000000" w:themeColor="text1"/>
                <w:sz w:val="28"/>
                <w:szCs w:val="28"/>
              </w:rPr>
            </w:pPr>
          </w:p>
        </w:tc>
      </w:tr>
    </w:tbl>
    <w:p w:rsidR="0074109A" w:rsidRPr="00086048" w:rsidRDefault="0074109A" w:rsidP="00086048">
      <w:pPr>
        <w:rPr>
          <w:ins w:id="160" w:author="Unknown"/>
          <w:rFonts w:ascii="Times New Roman" w:hAnsi="Times New Roman" w:cs="Times New Roman"/>
          <w:color w:val="000000" w:themeColor="text1"/>
          <w:sz w:val="28"/>
          <w:szCs w:val="28"/>
        </w:rPr>
      </w:pPr>
      <w:ins w:id="161" w:author="Unknown">
        <w:r w:rsidRPr="00086048">
          <w:rPr>
            <w:rFonts w:ascii="Times New Roman" w:hAnsi="Times New Roman" w:cs="Times New Roman"/>
            <w:color w:val="000000" w:themeColor="text1"/>
            <w:sz w:val="28"/>
            <w:szCs w:val="28"/>
          </w:rPr>
          <w:br/>
          <w:t>Говоря о глаголах, категорически необходимо назвать две группы: глаголы действия(</w:t>
        </w:r>
        <w:proofErr w:type="spellStart"/>
        <w:r w:rsidRPr="00086048">
          <w:rPr>
            <w:rFonts w:ascii="Times New Roman" w:hAnsi="Times New Roman" w:cs="Times New Roman"/>
            <w:color w:val="000000" w:themeColor="text1"/>
            <w:sz w:val="28"/>
            <w:szCs w:val="28"/>
          </w:rPr>
          <w:t>actionverbs</w:t>
        </w:r>
        <w:proofErr w:type="spellEnd"/>
        <w:r w:rsidRPr="00086048">
          <w:rPr>
            <w:rFonts w:ascii="Times New Roman" w:hAnsi="Times New Roman" w:cs="Times New Roman"/>
            <w:color w:val="000000" w:themeColor="text1"/>
            <w:sz w:val="28"/>
            <w:szCs w:val="28"/>
          </w:rPr>
          <w:t>) и глаголы-связки (</w:t>
        </w:r>
        <w:proofErr w:type="spellStart"/>
        <w:r w:rsidRPr="00086048">
          <w:rPr>
            <w:rFonts w:ascii="Times New Roman" w:hAnsi="Times New Roman" w:cs="Times New Roman"/>
            <w:color w:val="000000" w:themeColor="text1"/>
            <w:sz w:val="28"/>
            <w:szCs w:val="28"/>
          </w:rPr>
          <w:t>linkingverbs</w:t>
        </w:r>
        <w:proofErr w:type="spellEnd"/>
        <w:r w:rsidRPr="00086048">
          <w:rPr>
            <w:rFonts w:ascii="Times New Roman" w:hAnsi="Times New Roman" w:cs="Times New Roman"/>
            <w:color w:val="000000" w:themeColor="text1"/>
            <w:sz w:val="28"/>
            <w:szCs w:val="28"/>
          </w:rPr>
          <w:t xml:space="preserve">). </w:t>
        </w:r>
        <w:proofErr w:type="gramStart"/>
        <w:r w:rsidRPr="00086048">
          <w:rPr>
            <w:rFonts w:ascii="Times New Roman" w:hAnsi="Times New Roman" w:cs="Times New Roman"/>
            <w:color w:val="000000" w:themeColor="text1"/>
            <w:sz w:val="28"/>
            <w:szCs w:val="28"/>
          </w:rPr>
          <w:t>Первые выражают как активные действия (бежать, прыгать, работать), так и более пассивные: сидеть, находиться, отдыхать и т. д.</w:t>
        </w:r>
        <w:proofErr w:type="gramEnd"/>
      </w:ins>
    </w:p>
    <w:p w:rsidR="0074109A" w:rsidRPr="00086048" w:rsidRDefault="0074109A" w:rsidP="00086048">
      <w:pPr>
        <w:rPr>
          <w:ins w:id="162" w:author="Unknown"/>
          <w:rFonts w:ascii="Times New Roman" w:hAnsi="Times New Roman" w:cs="Times New Roman"/>
          <w:color w:val="000000" w:themeColor="text1"/>
          <w:sz w:val="28"/>
          <w:szCs w:val="28"/>
        </w:rPr>
      </w:pPr>
      <w:ins w:id="163" w:author="Unknown">
        <w:r w:rsidRPr="00086048">
          <w:rPr>
            <w:rFonts w:ascii="Times New Roman" w:hAnsi="Times New Roman" w:cs="Times New Roman"/>
            <w:color w:val="000000" w:themeColor="text1"/>
            <w:sz w:val="28"/>
            <w:szCs w:val="28"/>
          </w:rPr>
          <w:lastRenderedPageBreak/>
          <w:t>В противоположность этому, глаголы-связки не столько выражают действие, сколько передают состояние. В первую очередь к этой категории относятся слова:</w:t>
        </w:r>
      </w:ins>
    </w:p>
    <w:p w:rsidR="0074109A" w:rsidRPr="00086048" w:rsidRDefault="0074109A" w:rsidP="00086048">
      <w:pPr>
        <w:rPr>
          <w:ins w:id="164" w:author="Unknown"/>
          <w:rFonts w:ascii="Times New Roman" w:hAnsi="Times New Roman" w:cs="Times New Roman"/>
          <w:color w:val="000000" w:themeColor="text1"/>
          <w:sz w:val="28"/>
          <w:szCs w:val="28"/>
        </w:rPr>
      </w:pPr>
      <w:proofErr w:type="spellStart"/>
      <w:ins w:id="165" w:author="Unknown">
        <w:r w:rsidRPr="00086048">
          <w:rPr>
            <w:rFonts w:ascii="Times New Roman" w:hAnsi="Times New Roman" w:cs="Times New Roman"/>
            <w:color w:val="000000" w:themeColor="text1"/>
            <w:sz w:val="28"/>
            <w:szCs w:val="28"/>
          </w:rPr>
          <w:t>be</w:t>
        </w:r>
        <w:proofErr w:type="spellEnd"/>
        <w:r w:rsidRPr="00086048">
          <w:rPr>
            <w:rFonts w:ascii="Times New Roman" w:hAnsi="Times New Roman" w:cs="Times New Roman"/>
            <w:color w:val="000000" w:themeColor="text1"/>
            <w:sz w:val="28"/>
            <w:szCs w:val="28"/>
          </w:rPr>
          <w:t> (быть)</w:t>
        </w:r>
      </w:ins>
    </w:p>
    <w:p w:rsidR="0074109A" w:rsidRPr="00086048" w:rsidRDefault="0074109A" w:rsidP="00086048">
      <w:pPr>
        <w:rPr>
          <w:ins w:id="166" w:author="Unknown"/>
          <w:rFonts w:ascii="Times New Roman" w:hAnsi="Times New Roman" w:cs="Times New Roman"/>
          <w:color w:val="000000" w:themeColor="text1"/>
          <w:sz w:val="28"/>
          <w:szCs w:val="28"/>
        </w:rPr>
      </w:pPr>
      <w:proofErr w:type="spellStart"/>
      <w:ins w:id="167" w:author="Unknown">
        <w:r w:rsidRPr="00086048">
          <w:rPr>
            <w:rFonts w:ascii="Times New Roman" w:hAnsi="Times New Roman" w:cs="Times New Roman"/>
            <w:color w:val="000000" w:themeColor="text1"/>
            <w:sz w:val="28"/>
            <w:szCs w:val="28"/>
          </w:rPr>
          <w:t>become</w:t>
        </w:r>
        <w:proofErr w:type="spellEnd"/>
        <w:r w:rsidRPr="00086048">
          <w:rPr>
            <w:rFonts w:ascii="Times New Roman" w:hAnsi="Times New Roman" w:cs="Times New Roman"/>
            <w:color w:val="000000" w:themeColor="text1"/>
            <w:sz w:val="28"/>
            <w:szCs w:val="28"/>
          </w:rPr>
          <w:t> (становиться)</w:t>
        </w:r>
      </w:ins>
    </w:p>
    <w:p w:rsidR="0074109A" w:rsidRPr="00086048" w:rsidRDefault="0074109A" w:rsidP="00086048">
      <w:pPr>
        <w:rPr>
          <w:ins w:id="168" w:author="Unknown"/>
          <w:rFonts w:ascii="Times New Roman" w:hAnsi="Times New Roman" w:cs="Times New Roman"/>
          <w:color w:val="000000" w:themeColor="text1"/>
          <w:sz w:val="28"/>
          <w:szCs w:val="28"/>
        </w:rPr>
      </w:pPr>
      <w:proofErr w:type="spellStart"/>
      <w:ins w:id="169" w:author="Unknown">
        <w:r w:rsidRPr="00086048">
          <w:rPr>
            <w:rFonts w:ascii="Times New Roman" w:hAnsi="Times New Roman" w:cs="Times New Roman"/>
            <w:color w:val="000000" w:themeColor="text1"/>
            <w:sz w:val="28"/>
            <w:szCs w:val="28"/>
          </w:rPr>
          <w:t>feel</w:t>
        </w:r>
        <w:proofErr w:type="spellEnd"/>
        <w:r w:rsidRPr="00086048">
          <w:rPr>
            <w:rFonts w:ascii="Times New Roman" w:hAnsi="Times New Roman" w:cs="Times New Roman"/>
            <w:color w:val="000000" w:themeColor="text1"/>
            <w:sz w:val="28"/>
            <w:szCs w:val="28"/>
          </w:rPr>
          <w:t> (чувствовать)</w:t>
        </w:r>
      </w:ins>
    </w:p>
    <w:p w:rsidR="0074109A" w:rsidRPr="00086048" w:rsidRDefault="0074109A" w:rsidP="00086048">
      <w:pPr>
        <w:rPr>
          <w:ins w:id="170" w:author="Unknown"/>
          <w:rFonts w:ascii="Times New Roman" w:hAnsi="Times New Roman" w:cs="Times New Roman"/>
          <w:color w:val="000000" w:themeColor="text1"/>
          <w:sz w:val="28"/>
          <w:szCs w:val="28"/>
        </w:rPr>
      </w:pPr>
      <w:proofErr w:type="spellStart"/>
      <w:ins w:id="171" w:author="Unknown">
        <w:r w:rsidRPr="00086048">
          <w:rPr>
            <w:rFonts w:ascii="Times New Roman" w:hAnsi="Times New Roman" w:cs="Times New Roman"/>
            <w:color w:val="000000" w:themeColor="text1"/>
            <w:sz w:val="28"/>
            <w:szCs w:val="28"/>
          </w:rPr>
          <w:t>look</w:t>
        </w:r>
        <w:proofErr w:type="spellEnd"/>
        <w:r w:rsidRPr="00086048">
          <w:rPr>
            <w:rFonts w:ascii="Times New Roman" w:hAnsi="Times New Roman" w:cs="Times New Roman"/>
            <w:color w:val="000000" w:themeColor="text1"/>
            <w:sz w:val="28"/>
            <w:szCs w:val="28"/>
          </w:rPr>
          <w:t> (выглядеть)</w:t>
        </w:r>
      </w:ins>
    </w:p>
    <w:p w:rsidR="0074109A" w:rsidRPr="00086048" w:rsidRDefault="0074109A" w:rsidP="00086048">
      <w:pPr>
        <w:rPr>
          <w:ins w:id="172" w:author="Unknown"/>
          <w:rFonts w:ascii="Times New Roman" w:hAnsi="Times New Roman" w:cs="Times New Roman"/>
          <w:color w:val="000000" w:themeColor="text1"/>
          <w:sz w:val="28"/>
          <w:szCs w:val="28"/>
        </w:rPr>
      </w:pPr>
      <w:proofErr w:type="spellStart"/>
      <w:ins w:id="173" w:author="Unknown">
        <w:r w:rsidRPr="00086048">
          <w:rPr>
            <w:rFonts w:ascii="Times New Roman" w:hAnsi="Times New Roman" w:cs="Times New Roman"/>
            <w:color w:val="000000" w:themeColor="text1"/>
            <w:sz w:val="28"/>
            <w:szCs w:val="28"/>
          </w:rPr>
          <w:t>seem</w:t>
        </w:r>
        <w:proofErr w:type="spellEnd"/>
        <w:r w:rsidRPr="00086048">
          <w:rPr>
            <w:rFonts w:ascii="Times New Roman" w:hAnsi="Times New Roman" w:cs="Times New Roman"/>
            <w:color w:val="000000" w:themeColor="text1"/>
            <w:sz w:val="28"/>
            <w:szCs w:val="28"/>
          </w:rPr>
          <w:t> (казаться)</w:t>
        </w:r>
      </w:ins>
    </w:p>
    <w:p w:rsidR="0074109A" w:rsidRPr="00086048" w:rsidRDefault="0074109A" w:rsidP="00086048">
      <w:pPr>
        <w:rPr>
          <w:ins w:id="174" w:author="Unknown"/>
          <w:rFonts w:ascii="Times New Roman" w:hAnsi="Times New Roman" w:cs="Times New Roman"/>
          <w:color w:val="000000" w:themeColor="text1"/>
          <w:sz w:val="28"/>
          <w:szCs w:val="28"/>
        </w:rPr>
      </w:pPr>
      <w:ins w:id="175" w:author="Unknown">
        <w:r w:rsidRPr="00086048">
          <w:rPr>
            <w:rFonts w:ascii="Times New Roman" w:hAnsi="Times New Roman" w:cs="Times New Roman"/>
            <w:color w:val="000000" w:themeColor="text1"/>
            <w:sz w:val="28"/>
            <w:szCs w:val="28"/>
          </w:rPr>
          <w:t>Принципиальная разница между этими двумя видами глаголов заключается в способе образования именной части сказуемого, о чем у нас с вами и пойдет сейчас речь.</w:t>
        </w:r>
      </w:ins>
    </w:p>
    <w:p w:rsidR="0074109A" w:rsidRPr="00086048" w:rsidRDefault="0074109A" w:rsidP="00086048">
      <w:pPr>
        <w:rPr>
          <w:ins w:id="176" w:author="Unknown"/>
          <w:rFonts w:ascii="Times New Roman" w:hAnsi="Times New Roman" w:cs="Times New Roman"/>
          <w:color w:val="000000" w:themeColor="text1"/>
          <w:sz w:val="28"/>
          <w:szCs w:val="28"/>
        </w:rPr>
      </w:pPr>
      <w:ins w:id="177" w:author="Unknown">
        <w:r w:rsidRPr="00086048">
          <w:rPr>
            <w:rFonts w:ascii="Times New Roman" w:hAnsi="Times New Roman" w:cs="Times New Roman"/>
            <w:color w:val="000000" w:themeColor="text1"/>
            <w:sz w:val="28"/>
            <w:szCs w:val="28"/>
          </w:rPr>
          <w:t>3.6 Дополнение (</w:t>
        </w:r>
        <w:proofErr w:type="spellStart"/>
        <w:r w:rsidRPr="00086048">
          <w:rPr>
            <w:rFonts w:ascii="Times New Roman" w:hAnsi="Times New Roman" w:cs="Times New Roman"/>
            <w:color w:val="000000" w:themeColor="text1"/>
            <w:sz w:val="28"/>
            <w:szCs w:val="28"/>
          </w:rPr>
          <w:t>Object</w:t>
        </w:r>
        <w:proofErr w:type="spellEnd"/>
        <w:r w:rsidRPr="00086048">
          <w:rPr>
            <w:rFonts w:ascii="Times New Roman" w:hAnsi="Times New Roman" w:cs="Times New Roman"/>
            <w:color w:val="000000" w:themeColor="text1"/>
            <w:sz w:val="28"/>
            <w:szCs w:val="28"/>
          </w:rPr>
          <w:t>/</w:t>
        </w:r>
        <w:proofErr w:type="spellStart"/>
        <w:r w:rsidRPr="00086048">
          <w:rPr>
            <w:rFonts w:ascii="Times New Roman" w:hAnsi="Times New Roman" w:cs="Times New Roman"/>
            <w:color w:val="000000" w:themeColor="text1"/>
            <w:sz w:val="28"/>
            <w:szCs w:val="28"/>
          </w:rPr>
          <w:t>Complement</w:t>
        </w:r>
        <w:proofErr w:type="spellEnd"/>
        <w:r w:rsidRPr="00086048">
          <w:rPr>
            <w:rFonts w:ascii="Times New Roman" w:hAnsi="Times New Roman" w:cs="Times New Roman"/>
            <w:color w:val="000000" w:themeColor="text1"/>
            <w:sz w:val="28"/>
            <w:szCs w:val="28"/>
          </w:rPr>
          <w:t>)</w:t>
        </w:r>
      </w:ins>
    </w:p>
    <w:p w:rsidR="0074109A" w:rsidRPr="00086048" w:rsidRDefault="0074109A" w:rsidP="00086048">
      <w:pPr>
        <w:rPr>
          <w:ins w:id="178" w:author="Unknown"/>
          <w:rFonts w:ascii="Times New Roman" w:hAnsi="Times New Roman" w:cs="Times New Roman"/>
          <w:color w:val="000000" w:themeColor="text1"/>
          <w:sz w:val="28"/>
          <w:szCs w:val="28"/>
        </w:rPr>
      </w:pPr>
      <w:ins w:id="179" w:author="Unknown">
        <w:r w:rsidRPr="00086048">
          <w:rPr>
            <w:rFonts w:ascii="Times New Roman" w:hAnsi="Times New Roman" w:cs="Times New Roman"/>
            <w:color w:val="000000" w:themeColor="text1"/>
            <w:sz w:val="28"/>
            <w:szCs w:val="28"/>
          </w:rPr>
          <w:t>Как уже было сказано, дополнение указывает, на что направлено действие глагола. Это, однако, слишком простое определение, хотя программа средней школы считает его удовлетворительным. По этому поводу я хотел бы сказать вот что. Любая грамматическая модель — это абстракция. Вот смотрите: есть язык. Люди на нем разговаривают и худо-бедно понимают друг друга. Язык подчиняется правилам, причем правила эти существуют независимо от того, умеем ли мы их формализовать или нет. И тут приходят лингвисты и пытаются разложить все по полочкам. Но для того, чтобы раскладывать по полочкам, неплохо бы для начала эти самые полочки иметь. А вот с этим-то как раз не все так просто. Для этого нужна система и нужна терминология. Для этого необходимо выявить общие признаки, на основании этих признаков выделить классы явлений и прилепить на них соответствующую этикетку — то есть построить систему абстракций. Но поскольку абстракция — понятие абстрактное, то и воззрений относительно способов систематизации примерно столько же, сколько и самих лингвистов.</w:t>
        </w:r>
      </w:ins>
    </w:p>
    <w:p w:rsidR="0074109A" w:rsidRPr="00086048" w:rsidRDefault="0074109A" w:rsidP="00086048">
      <w:pPr>
        <w:rPr>
          <w:ins w:id="180" w:author="Unknown"/>
          <w:rFonts w:ascii="Times New Roman" w:hAnsi="Times New Roman" w:cs="Times New Roman"/>
          <w:color w:val="000000" w:themeColor="text1"/>
          <w:sz w:val="28"/>
          <w:szCs w:val="28"/>
        </w:rPr>
      </w:pPr>
      <w:ins w:id="181" w:author="Unknown">
        <w:r w:rsidRPr="00086048">
          <w:rPr>
            <w:rFonts w:ascii="Times New Roman" w:hAnsi="Times New Roman" w:cs="Times New Roman"/>
            <w:color w:val="000000" w:themeColor="text1"/>
            <w:sz w:val="28"/>
            <w:szCs w:val="28"/>
          </w:rPr>
          <w:t xml:space="preserve">Как это бывает со многими вещами в жизни, абстракции бывают хорошими и бывают плохими. Та грамматическая модель, которую вы изучали в школе — она… ну, скажем так, я видывал и </w:t>
        </w:r>
        <w:proofErr w:type="gramStart"/>
        <w:r w:rsidRPr="00086048">
          <w:rPr>
            <w:rFonts w:ascii="Times New Roman" w:hAnsi="Times New Roman" w:cs="Times New Roman"/>
            <w:color w:val="000000" w:themeColor="text1"/>
            <w:sz w:val="28"/>
            <w:szCs w:val="28"/>
          </w:rPr>
          <w:t>получше</w:t>
        </w:r>
        <w:proofErr w:type="gramEnd"/>
        <w:r w:rsidRPr="00086048">
          <w:rPr>
            <w:rFonts w:ascii="Times New Roman" w:hAnsi="Times New Roman" w:cs="Times New Roman"/>
            <w:color w:val="000000" w:themeColor="text1"/>
            <w:sz w:val="28"/>
            <w:szCs w:val="28"/>
          </w:rPr>
          <w:t>. Модель, которую я хочу вам предложить в рамках данного курса, основывается на современных представлениях западных лингвистов и представляет собой более развитый аппарат анализа синтаксических конструкций. За неимением лучшего слова я предлагаю называть ее СГМ — современной грамматической моделью.</w:t>
        </w:r>
      </w:ins>
    </w:p>
    <w:p w:rsidR="0074109A" w:rsidRPr="00086048" w:rsidRDefault="0074109A" w:rsidP="00086048">
      <w:pPr>
        <w:rPr>
          <w:ins w:id="182" w:author="Unknown"/>
          <w:rFonts w:ascii="Times New Roman" w:hAnsi="Times New Roman" w:cs="Times New Roman"/>
          <w:color w:val="000000" w:themeColor="text1"/>
          <w:sz w:val="28"/>
          <w:szCs w:val="28"/>
        </w:rPr>
      </w:pPr>
      <w:ins w:id="183" w:author="Unknown">
        <w:r w:rsidRPr="00086048">
          <w:rPr>
            <w:rFonts w:ascii="Times New Roman" w:hAnsi="Times New Roman" w:cs="Times New Roman"/>
            <w:color w:val="000000" w:themeColor="text1"/>
            <w:sz w:val="28"/>
            <w:szCs w:val="28"/>
          </w:rPr>
          <w:lastRenderedPageBreak/>
          <w:t xml:space="preserve">Одним из наиболее спорных моментов, которые вызывают наибольшие разногласия в среде лингвистов, является вопрос о том, что считать дополнением и как их систематизировать. СГМ предлагает в этом отношении следующую классификацию (кстати говоря, </w:t>
        </w:r>
        <w:proofErr w:type="gramStart"/>
        <w:r w:rsidRPr="00086048">
          <w:rPr>
            <w:rFonts w:ascii="Times New Roman" w:hAnsi="Times New Roman" w:cs="Times New Roman"/>
            <w:color w:val="000000" w:themeColor="text1"/>
            <w:sz w:val="28"/>
            <w:szCs w:val="28"/>
          </w:rPr>
          <w:t>это</w:t>
        </w:r>
        <w:proofErr w:type="gramEnd"/>
        <w:r w:rsidRPr="00086048">
          <w:rPr>
            <w:rFonts w:ascii="Times New Roman" w:hAnsi="Times New Roman" w:cs="Times New Roman"/>
            <w:color w:val="000000" w:themeColor="text1"/>
            <w:sz w:val="28"/>
            <w:szCs w:val="28"/>
          </w:rPr>
          <w:t xml:space="preserve"> только в русской терминологии все валят в одну кучу и называют дополнением, а в английской — различают отдельно </w:t>
        </w:r>
        <w:proofErr w:type="spellStart"/>
        <w:r w:rsidRPr="00086048">
          <w:rPr>
            <w:rFonts w:ascii="Times New Roman" w:hAnsi="Times New Roman" w:cs="Times New Roman"/>
            <w:color w:val="000000" w:themeColor="text1"/>
            <w:sz w:val="28"/>
            <w:szCs w:val="28"/>
          </w:rPr>
          <w:t>object</w:t>
        </w:r>
        <w:proofErr w:type="spellEnd"/>
        <w:r w:rsidRPr="00086048">
          <w:rPr>
            <w:rFonts w:ascii="Times New Roman" w:hAnsi="Times New Roman" w:cs="Times New Roman"/>
            <w:color w:val="000000" w:themeColor="text1"/>
            <w:sz w:val="28"/>
            <w:szCs w:val="28"/>
          </w:rPr>
          <w:t xml:space="preserve"> и отдельно </w:t>
        </w:r>
        <w:proofErr w:type="spellStart"/>
        <w:r w:rsidRPr="00086048">
          <w:rPr>
            <w:rFonts w:ascii="Times New Roman" w:hAnsi="Times New Roman" w:cs="Times New Roman"/>
            <w:color w:val="000000" w:themeColor="text1"/>
            <w:sz w:val="28"/>
            <w:szCs w:val="28"/>
          </w:rPr>
          <w:t>complement</w:t>
        </w:r>
        <w:proofErr w:type="spellEnd"/>
        <w:r w:rsidRPr="00086048">
          <w:rPr>
            <w:rFonts w:ascii="Times New Roman" w:hAnsi="Times New Roman" w:cs="Times New Roman"/>
            <w:color w:val="000000" w:themeColor="text1"/>
            <w:sz w:val="28"/>
            <w:szCs w:val="28"/>
          </w:rPr>
          <w:t>).</w:t>
        </w:r>
      </w:ins>
    </w:p>
    <w:p w:rsidR="0074109A" w:rsidRPr="00086048" w:rsidRDefault="0074109A" w:rsidP="00086048">
      <w:pPr>
        <w:rPr>
          <w:ins w:id="184" w:author="Unknown"/>
          <w:rFonts w:ascii="Times New Roman" w:hAnsi="Times New Roman" w:cs="Times New Roman"/>
          <w:color w:val="000000" w:themeColor="text1"/>
          <w:sz w:val="28"/>
          <w:szCs w:val="28"/>
        </w:rPr>
      </w:pPr>
      <w:proofErr w:type="gramStart"/>
      <w:ins w:id="185" w:author="Unknown">
        <w:r w:rsidRPr="00086048">
          <w:rPr>
            <w:rFonts w:ascii="Times New Roman" w:hAnsi="Times New Roman" w:cs="Times New Roman"/>
            <w:color w:val="000000" w:themeColor="text1"/>
            <w:sz w:val="28"/>
            <w:szCs w:val="28"/>
          </w:rPr>
          <w:t>п</w:t>
        </w:r>
        <w:proofErr w:type="gramEnd"/>
        <w:r w:rsidRPr="00086048">
          <w:rPr>
            <w:rFonts w:ascii="Times New Roman" w:hAnsi="Times New Roman" w:cs="Times New Roman"/>
            <w:color w:val="000000" w:themeColor="text1"/>
            <w:sz w:val="28"/>
            <w:szCs w:val="28"/>
          </w:rPr>
          <w:t>рямое дополнение (</w:t>
        </w:r>
        <w:proofErr w:type="spellStart"/>
        <w:r w:rsidRPr="00086048">
          <w:rPr>
            <w:rFonts w:ascii="Times New Roman" w:hAnsi="Times New Roman" w:cs="Times New Roman"/>
            <w:color w:val="000000" w:themeColor="text1"/>
            <w:sz w:val="28"/>
            <w:szCs w:val="28"/>
          </w:rPr>
          <w:t>directobject</w:t>
        </w:r>
        <w:proofErr w:type="spellEnd"/>
        <w:r w:rsidRPr="00086048">
          <w:rPr>
            <w:rFonts w:ascii="Times New Roman" w:hAnsi="Times New Roman" w:cs="Times New Roman"/>
            <w:color w:val="000000" w:themeColor="text1"/>
            <w:sz w:val="28"/>
            <w:szCs w:val="28"/>
          </w:rPr>
          <w:t>)</w:t>
        </w:r>
      </w:ins>
    </w:p>
    <w:p w:rsidR="0074109A" w:rsidRPr="00086048" w:rsidRDefault="0074109A" w:rsidP="00086048">
      <w:pPr>
        <w:rPr>
          <w:ins w:id="186" w:author="Unknown"/>
          <w:rFonts w:ascii="Times New Roman" w:hAnsi="Times New Roman" w:cs="Times New Roman"/>
          <w:color w:val="000000" w:themeColor="text1"/>
          <w:sz w:val="28"/>
          <w:szCs w:val="28"/>
        </w:rPr>
      </w:pPr>
      <w:ins w:id="187" w:author="Unknown">
        <w:r w:rsidRPr="00086048">
          <w:rPr>
            <w:rFonts w:ascii="Times New Roman" w:hAnsi="Times New Roman" w:cs="Times New Roman"/>
            <w:color w:val="000000" w:themeColor="text1"/>
            <w:sz w:val="28"/>
            <w:szCs w:val="28"/>
          </w:rPr>
          <w:t>косвенное дополнение (</w:t>
        </w:r>
        <w:proofErr w:type="spellStart"/>
        <w:r w:rsidRPr="00086048">
          <w:rPr>
            <w:rFonts w:ascii="Times New Roman" w:hAnsi="Times New Roman" w:cs="Times New Roman"/>
            <w:color w:val="000000" w:themeColor="text1"/>
            <w:sz w:val="28"/>
            <w:szCs w:val="28"/>
          </w:rPr>
          <w:t>indirectobject</w:t>
        </w:r>
        <w:proofErr w:type="spellEnd"/>
        <w:r w:rsidRPr="00086048">
          <w:rPr>
            <w:rFonts w:ascii="Times New Roman" w:hAnsi="Times New Roman" w:cs="Times New Roman"/>
            <w:color w:val="000000" w:themeColor="text1"/>
            <w:sz w:val="28"/>
            <w:szCs w:val="28"/>
          </w:rPr>
          <w:t>)</w:t>
        </w:r>
      </w:ins>
    </w:p>
    <w:p w:rsidR="0074109A" w:rsidRPr="00086048" w:rsidRDefault="0074109A" w:rsidP="00086048">
      <w:pPr>
        <w:rPr>
          <w:ins w:id="188" w:author="Unknown"/>
          <w:rFonts w:ascii="Times New Roman" w:hAnsi="Times New Roman" w:cs="Times New Roman"/>
          <w:color w:val="000000" w:themeColor="text1"/>
          <w:sz w:val="28"/>
          <w:szCs w:val="28"/>
        </w:rPr>
      </w:pPr>
      <w:ins w:id="189" w:author="Unknown">
        <w:r w:rsidRPr="00086048">
          <w:rPr>
            <w:rFonts w:ascii="Times New Roman" w:hAnsi="Times New Roman" w:cs="Times New Roman"/>
            <w:color w:val="000000" w:themeColor="text1"/>
            <w:sz w:val="28"/>
            <w:szCs w:val="28"/>
          </w:rPr>
          <w:t>объектное дополнение (</w:t>
        </w:r>
        <w:proofErr w:type="spellStart"/>
        <w:r w:rsidRPr="00086048">
          <w:rPr>
            <w:rFonts w:ascii="Times New Roman" w:hAnsi="Times New Roman" w:cs="Times New Roman"/>
            <w:color w:val="000000" w:themeColor="text1"/>
            <w:sz w:val="28"/>
            <w:szCs w:val="28"/>
          </w:rPr>
          <w:t>objectcomplement</w:t>
        </w:r>
        <w:proofErr w:type="spellEnd"/>
        <w:r w:rsidRPr="00086048">
          <w:rPr>
            <w:rFonts w:ascii="Times New Roman" w:hAnsi="Times New Roman" w:cs="Times New Roman"/>
            <w:color w:val="000000" w:themeColor="text1"/>
            <w:sz w:val="28"/>
            <w:szCs w:val="28"/>
          </w:rPr>
          <w:t>)</w:t>
        </w:r>
      </w:ins>
    </w:p>
    <w:p w:rsidR="0074109A" w:rsidRPr="00086048" w:rsidRDefault="0074109A" w:rsidP="00086048">
      <w:pPr>
        <w:rPr>
          <w:ins w:id="190" w:author="Unknown"/>
          <w:rFonts w:ascii="Times New Roman" w:hAnsi="Times New Roman" w:cs="Times New Roman"/>
          <w:color w:val="000000" w:themeColor="text1"/>
          <w:sz w:val="28"/>
          <w:szCs w:val="28"/>
        </w:rPr>
      </w:pPr>
      <w:ins w:id="191" w:author="Unknown">
        <w:r w:rsidRPr="00086048">
          <w:rPr>
            <w:rFonts w:ascii="Times New Roman" w:hAnsi="Times New Roman" w:cs="Times New Roman"/>
            <w:color w:val="000000" w:themeColor="text1"/>
            <w:sz w:val="28"/>
            <w:szCs w:val="28"/>
          </w:rPr>
          <w:t>дополнение к подлежащему (</w:t>
        </w:r>
        <w:proofErr w:type="spellStart"/>
        <w:r w:rsidRPr="00086048">
          <w:rPr>
            <w:rFonts w:ascii="Times New Roman" w:hAnsi="Times New Roman" w:cs="Times New Roman"/>
            <w:color w:val="000000" w:themeColor="text1"/>
            <w:sz w:val="28"/>
            <w:szCs w:val="28"/>
          </w:rPr>
          <w:t>subjectcomplement</w:t>
        </w:r>
        <w:proofErr w:type="spellEnd"/>
        <w:r w:rsidRPr="00086048">
          <w:rPr>
            <w:rFonts w:ascii="Times New Roman" w:hAnsi="Times New Roman" w:cs="Times New Roman"/>
            <w:color w:val="000000" w:themeColor="text1"/>
            <w:sz w:val="28"/>
            <w:szCs w:val="28"/>
          </w:rPr>
          <w:t>)</w:t>
        </w:r>
      </w:ins>
    </w:p>
    <w:p w:rsidR="0074109A" w:rsidRPr="00086048" w:rsidRDefault="0074109A" w:rsidP="00086048">
      <w:pPr>
        <w:rPr>
          <w:ins w:id="192" w:author="Unknown"/>
          <w:rFonts w:ascii="Times New Roman" w:hAnsi="Times New Roman" w:cs="Times New Roman"/>
          <w:color w:val="000000" w:themeColor="text1"/>
          <w:sz w:val="28"/>
          <w:szCs w:val="28"/>
        </w:rPr>
      </w:pPr>
      <w:ins w:id="193" w:author="Unknown">
        <w:r w:rsidRPr="00086048">
          <w:rPr>
            <w:rFonts w:ascii="Times New Roman" w:hAnsi="Times New Roman" w:cs="Times New Roman"/>
            <w:color w:val="000000" w:themeColor="text1"/>
            <w:sz w:val="28"/>
            <w:szCs w:val="28"/>
          </w:rPr>
          <w:t>Есть еще один вид дополнения — обстоятельственное дополнение (</w:t>
        </w:r>
        <w:proofErr w:type="spellStart"/>
        <w:r w:rsidRPr="00086048">
          <w:rPr>
            <w:rFonts w:ascii="Times New Roman" w:hAnsi="Times New Roman" w:cs="Times New Roman"/>
            <w:color w:val="000000" w:themeColor="text1"/>
            <w:sz w:val="28"/>
            <w:szCs w:val="28"/>
          </w:rPr>
          <w:t>adverbialcomplement</w:t>
        </w:r>
        <w:proofErr w:type="spellEnd"/>
        <w:r w:rsidRPr="00086048">
          <w:rPr>
            <w:rFonts w:ascii="Times New Roman" w:hAnsi="Times New Roman" w:cs="Times New Roman"/>
            <w:color w:val="000000" w:themeColor="text1"/>
            <w:sz w:val="28"/>
            <w:szCs w:val="28"/>
          </w:rPr>
          <w:t>), но мы его рассмотрим чуть позже.</w:t>
        </w:r>
      </w:ins>
    </w:p>
    <w:p w:rsidR="0074109A" w:rsidRPr="00086048" w:rsidRDefault="0074109A" w:rsidP="00086048">
      <w:pPr>
        <w:rPr>
          <w:ins w:id="194" w:author="Unknown"/>
          <w:rFonts w:ascii="Times New Roman" w:hAnsi="Times New Roman" w:cs="Times New Roman"/>
          <w:color w:val="000000" w:themeColor="text1"/>
          <w:sz w:val="28"/>
          <w:szCs w:val="28"/>
        </w:rPr>
      </w:pPr>
      <w:ins w:id="195" w:author="Unknown">
        <w:r w:rsidRPr="00086048">
          <w:rPr>
            <w:rFonts w:ascii="Times New Roman" w:hAnsi="Times New Roman" w:cs="Times New Roman"/>
            <w:color w:val="000000" w:themeColor="text1"/>
            <w:sz w:val="28"/>
            <w:szCs w:val="28"/>
          </w:rPr>
          <w:t>Итак, что же это за дополнения и зачем нужно было вводить столько разных типов.</w:t>
        </w:r>
      </w:ins>
    </w:p>
    <w:p w:rsidR="0074109A" w:rsidRPr="00086048" w:rsidRDefault="0074109A" w:rsidP="00086048">
      <w:pPr>
        <w:rPr>
          <w:ins w:id="196" w:author="Unknown"/>
          <w:rFonts w:ascii="Times New Roman" w:hAnsi="Times New Roman" w:cs="Times New Roman"/>
          <w:color w:val="000000" w:themeColor="text1"/>
          <w:sz w:val="28"/>
          <w:szCs w:val="28"/>
        </w:rPr>
      </w:pPr>
      <w:ins w:id="197" w:author="Unknown">
        <w:r w:rsidRPr="00086048">
          <w:rPr>
            <w:rFonts w:ascii="Times New Roman" w:hAnsi="Times New Roman" w:cs="Times New Roman"/>
            <w:color w:val="000000" w:themeColor="text1"/>
            <w:sz w:val="28"/>
            <w:szCs w:val="28"/>
          </w:rPr>
          <w:t>3.6.1 Прямое дополнение (</w:t>
        </w:r>
        <w:proofErr w:type="spellStart"/>
        <w:r w:rsidRPr="00086048">
          <w:rPr>
            <w:rFonts w:ascii="Times New Roman" w:hAnsi="Times New Roman" w:cs="Times New Roman"/>
            <w:color w:val="000000" w:themeColor="text1"/>
            <w:sz w:val="28"/>
            <w:szCs w:val="28"/>
          </w:rPr>
          <w:t>DirectObject</w:t>
        </w:r>
        <w:proofErr w:type="spellEnd"/>
        <w:r w:rsidRPr="00086048">
          <w:rPr>
            <w:rFonts w:ascii="Times New Roman" w:hAnsi="Times New Roman" w:cs="Times New Roman"/>
            <w:color w:val="000000" w:themeColor="text1"/>
            <w:sz w:val="28"/>
            <w:szCs w:val="28"/>
          </w:rPr>
          <w:t>)</w:t>
        </w:r>
      </w:ins>
    </w:p>
    <w:p w:rsidR="0074109A" w:rsidRPr="00086048" w:rsidRDefault="0074109A" w:rsidP="00086048">
      <w:pPr>
        <w:rPr>
          <w:ins w:id="198" w:author="Unknown"/>
          <w:rFonts w:ascii="Times New Roman" w:hAnsi="Times New Roman" w:cs="Times New Roman"/>
          <w:color w:val="000000" w:themeColor="text1"/>
          <w:sz w:val="28"/>
          <w:szCs w:val="28"/>
        </w:rPr>
      </w:pPr>
      <w:ins w:id="199" w:author="Unknown">
        <w:r w:rsidRPr="00086048">
          <w:rPr>
            <w:rFonts w:ascii="Times New Roman" w:hAnsi="Times New Roman" w:cs="Times New Roman"/>
            <w:color w:val="000000" w:themeColor="text1"/>
            <w:sz w:val="28"/>
            <w:szCs w:val="28"/>
          </w:rPr>
          <w:t>Именная часть сказуемого, или прямое дополнение, это непосредственно то, на что направлено действие глагола. Как мы отмечали в разговоре о сказуемом, в зависимости от вида глагола дополнения могут принимать различную форму. Рассмотрим для начала глаголы действия.</w:t>
        </w:r>
      </w:ins>
    </w:p>
    <w:p w:rsidR="0074109A" w:rsidRPr="00086048" w:rsidRDefault="0074109A" w:rsidP="00086048">
      <w:pPr>
        <w:rPr>
          <w:ins w:id="200" w:author="Unknown"/>
          <w:rFonts w:ascii="Times New Roman" w:hAnsi="Times New Roman" w:cs="Times New Roman"/>
          <w:color w:val="000000" w:themeColor="text1"/>
          <w:sz w:val="28"/>
          <w:szCs w:val="28"/>
        </w:rPr>
      </w:pPr>
      <w:ins w:id="201" w:author="Unknown">
        <w:r w:rsidRPr="00086048">
          <w:rPr>
            <w:rFonts w:ascii="Times New Roman" w:hAnsi="Times New Roman" w:cs="Times New Roman"/>
            <w:color w:val="000000" w:themeColor="text1"/>
            <w:sz w:val="28"/>
            <w:szCs w:val="28"/>
          </w:rPr>
          <w:t xml:space="preserve">Глаголы действия подразделяют </w:t>
        </w:r>
        <w:proofErr w:type="gramStart"/>
        <w:r w:rsidRPr="00086048">
          <w:rPr>
            <w:rFonts w:ascii="Times New Roman" w:hAnsi="Times New Roman" w:cs="Times New Roman"/>
            <w:color w:val="000000" w:themeColor="text1"/>
            <w:sz w:val="28"/>
            <w:szCs w:val="28"/>
          </w:rPr>
          <w:t>на</w:t>
        </w:r>
        <w:proofErr w:type="gramEnd"/>
        <w:r w:rsidRPr="00086048">
          <w:rPr>
            <w:rFonts w:ascii="Times New Roman" w:hAnsi="Times New Roman" w:cs="Times New Roman"/>
            <w:color w:val="000000" w:themeColor="text1"/>
            <w:sz w:val="28"/>
            <w:szCs w:val="28"/>
          </w:rPr>
          <w:t> переходные (</w:t>
        </w:r>
        <w:proofErr w:type="spellStart"/>
        <w:r w:rsidRPr="00086048">
          <w:rPr>
            <w:rFonts w:ascii="Times New Roman" w:hAnsi="Times New Roman" w:cs="Times New Roman"/>
            <w:color w:val="000000" w:themeColor="text1"/>
            <w:sz w:val="28"/>
            <w:szCs w:val="28"/>
          </w:rPr>
          <w:t>transitiveverbs</w:t>
        </w:r>
        <w:proofErr w:type="spellEnd"/>
        <w:r w:rsidRPr="00086048">
          <w:rPr>
            <w:rFonts w:ascii="Times New Roman" w:hAnsi="Times New Roman" w:cs="Times New Roman"/>
            <w:color w:val="000000" w:themeColor="text1"/>
            <w:sz w:val="28"/>
            <w:szCs w:val="28"/>
          </w:rPr>
          <w:t>) и непереходные(</w:t>
        </w:r>
        <w:proofErr w:type="spellStart"/>
        <w:r w:rsidRPr="00086048">
          <w:rPr>
            <w:rFonts w:ascii="Times New Roman" w:hAnsi="Times New Roman" w:cs="Times New Roman"/>
            <w:color w:val="000000" w:themeColor="text1"/>
            <w:sz w:val="28"/>
            <w:szCs w:val="28"/>
          </w:rPr>
          <w:t>intransitiveverbs</w:t>
        </w:r>
        <w:proofErr w:type="spellEnd"/>
        <w:r w:rsidRPr="00086048">
          <w:rPr>
            <w:rFonts w:ascii="Times New Roman" w:hAnsi="Times New Roman" w:cs="Times New Roman"/>
            <w:color w:val="000000" w:themeColor="text1"/>
            <w:sz w:val="28"/>
            <w:szCs w:val="28"/>
          </w:rPr>
          <w:t>). Переходные глаголы характеризуются наличием объекта, на который направлено действие: смотреть фильм, писать отчет, говорить правду, собирать марки. Такой объект называется прямым дополнением (</w:t>
        </w:r>
        <w:proofErr w:type="spellStart"/>
        <w:r w:rsidRPr="00086048">
          <w:rPr>
            <w:rFonts w:ascii="Times New Roman" w:hAnsi="Times New Roman" w:cs="Times New Roman"/>
            <w:color w:val="000000" w:themeColor="text1"/>
            <w:sz w:val="28"/>
            <w:szCs w:val="28"/>
          </w:rPr>
          <w:t>directobject</w:t>
        </w:r>
        <w:proofErr w:type="spellEnd"/>
        <w:r w:rsidRPr="00086048">
          <w:rPr>
            <w:rFonts w:ascii="Times New Roman" w:hAnsi="Times New Roman" w:cs="Times New Roman"/>
            <w:color w:val="000000" w:themeColor="text1"/>
            <w:sz w:val="28"/>
            <w:szCs w:val="28"/>
          </w:rPr>
          <w:t>), и в русском языке обычно выражается существительным в винительном падеже без предлога.</w:t>
        </w:r>
      </w:ins>
    </w:p>
    <w:p w:rsidR="0074109A" w:rsidRPr="00086048" w:rsidRDefault="0074109A" w:rsidP="00086048">
      <w:pPr>
        <w:rPr>
          <w:ins w:id="202" w:author="Unknown"/>
          <w:rFonts w:ascii="Times New Roman" w:hAnsi="Times New Roman" w:cs="Times New Roman"/>
          <w:color w:val="000000" w:themeColor="text1"/>
          <w:sz w:val="28"/>
          <w:szCs w:val="28"/>
        </w:rPr>
      </w:pPr>
      <w:ins w:id="203" w:author="Unknown">
        <w:r w:rsidRPr="00086048">
          <w:rPr>
            <w:rFonts w:ascii="Times New Roman" w:hAnsi="Times New Roman" w:cs="Times New Roman"/>
            <w:color w:val="000000" w:themeColor="text1"/>
            <w:sz w:val="28"/>
            <w:szCs w:val="28"/>
          </w:rPr>
          <w:t>В английском языке прямое дополнение выражается именной группой, при этом главное существительное или местоимение именной группы употребляется в форме косвенного падежа (которая для существительного совпадает с формой общего падежа):</w:t>
        </w:r>
      </w:ins>
    </w:p>
    <w:tbl>
      <w:tblPr>
        <w:tblW w:w="5040" w:type="dxa"/>
        <w:tblBorders>
          <w:top w:val="single" w:sz="6" w:space="0" w:color="A9A9A9"/>
          <w:left w:val="single" w:sz="6" w:space="0" w:color="A9A9A9"/>
          <w:bottom w:val="single" w:sz="6" w:space="0" w:color="A9A9A9"/>
          <w:right w:val="single" w:sz="6" w:space="0" w:color="A9A9A9"/>
        </w:tblBorders>
        <w:shd w:val="clear" w:color="auto" w:fill="F5F5F5"/>
        <w:tblCellMar>
          <w:top w:w="90" w:type="dxa"/>
          <w:left w:w="90" w:type="dxa"/>
          <w:bottom w:w="90" w:type="dxa"/>
          <w:right w:w="90" w:type="dxa"/>
        </w:tblCellMar>
        <w:tblLook w:val="04A0"/>
      </w:tblPr>
      <w:tblGrid>
        <w:gridCol w:w="5040"/>
      </w:tblGrid>
      <w:tr w:rsidR="0074109A" w:rsidRPr="00086048" w:rsidTr="0074109A">
        <w:tc>
          <w:tcPr>
            <w:tcW w:w="0" w:type="auto"/>
            <w:shd w:val="clear" w:color="auto" w:fill="F5F5F5"/>
            <w:tcMar>
              <w:top w:w="48" w:type="dxa"/>
              <w:left w:w="96" w:type="dxa"/>
              <w:bottom w:w="48" w:type="dxa"/>
              <w:right w:w="96"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Прямое дополнение</w:t>
            </w:r>
          </w:p>
        </w:tc>
      </w:tr>
      <w:tr w:rsidR="0074109A" w:rsidRPr="00086048" w:rsidTr="0074109A">
        <w:tc>
          <w:tcPr>
            <w:tcW w:w="0" w:type="auto"/>
            <w:shd w:val="clear" w:color="auto" w:fill="F5F5F5"/>
            <w:tcMar>
              <w:top w:w="48" w:type="dxa"/>
              <w:left w:w="96" w:type="dxa"/>
              <w:bottom w:w="48" w:type="dxa"/>
              <w:right w:w="96" w:type="dxa"/>
            </w:tcMar>
            <w:hideMark/>
          </w:tcPr>
          <w:tbl>
            <w:tblPr>
              <w:tblW w:w="0" w:type="auto"/>
              <w:tblCellSpacing w:w="45" w:type="dxa"/>
              <w:tblCellMar>
                <w:left w:w="0" w:type="dxa"/>
                <w:right w:w="0" w:type="dxa"/>
              </w:tblCellMar>
              <w:tblLook w:val="04A0"/>
            </w:tblPr>
            <w:tblGrid>
              <w:gridCol w:w="4758"/>
            </w:tblGrid>
            <w:tr w:rsidR="0074109A" w:rsidRPr="00086048">
              <w:trPr>
                <w:tblCellSpacing w:w="45" w:type="dxa"/>
              </w:trPr>
              <w:tc>
                <w:tcPr>
                  <w:tcW w:w="0" w:type="auto"/>
                  <w:tcBorders>
                    <w:top w:val="single" w:sz="6" w:space="0" w:color="008000"/>
                    <w:left w:val="single" w:sz="6" w:space="0" w:color="008000"/>
                    <w:bottom w:val="single" w:sz="6" w:space="0" w:color="008000"/>
                    <w:right w:val="single" w:sz="6" w:space="0" w:color="008000"/>
                  </w:tcBorders>
                  <w:shd w:val="clear" w:color="auto" w:fill="CCFFCC"/>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lastRenderedPageBreak/>
                    <w:t>именная группа в косвенном падеже</w:t>
                  </w:r>
                </w:p>
              </w:tc>
            </w:tr>
          </w:tbl>
          <w:p w:rsidR="0074109A" w:rsidRPr="00086048" w:rsidRDefault="0074109A" w:rsidP="00086048">
            <w:pPr>
              <w:rPr>
                <w:rFonts w:ascii="Times New Roman" w:hAnsi="Times New Roman" w:cs="Times New Roman"/>
                <w:color w:val="000000" w:themeColor="text1"/>
                <w:sz w:val="28"/>
                <w:szCs w:val="28"/>
              </w:rPr>
            </w:pPr>
          </w:p>
        </w:tc>
      </w:tr>
    </w:tbl>
    <w:p w:rsidR="0074109A" w:rsidRPr="00086048" w:rsidRDefault="0074109A" w:rsidP="00086048">
      <w:pPr>
        <w:rPr>
          <w:ins w:id="204" w:author="Unknown"/>
          <w:rFonts w:ascii="Times New Roman" w:hAnsi="Times New Roman" w:cs="Times New Roman"/>
          <w:color w:val="000000" w:themeColor="text1"/>
          <w:sz w:val="28"/>
          <w:szCs w:val="28"/>
        </w:rPr>
      </w:pPr>
      <w:ins w:id="205" w:author="Unknown">
        <w:r w:rsidRPr="00086048">
          <w:rPr>
            <w:rFonts w:ascii="Times New Roman" w:hAnsi="Times New Roman" w:cs="Times New Roman"/>
            <w:color w:val="000000" w:themeColor="text1"/>
            <w:sz w:val="28"/>
            <w:szCs w:val="28"/>
          </w:rPr>
          <w:br/>
          <w:t>Структура предложения при этом выглядит следующим образом:</w:t>
        </w:r>
      </w:ins>
    </w:p>
    <w:tbl>
      <w:tblPr>
        <w:tblW w:w="6180" w:type="dxa"/>
        <w:tblBorders>
          <w:top w:val="single" w:sz="6" w:space="0" w:color="A9A9A9"/>
          <w:left w:val="single" w:sz="6" w:space="0" w:color="A9A9A9"/>
          <w:bottom w:val="single" w:sz="6" w:space="0" w:color="A9A9A9"/>
          <w:right w:val="single" w:sz="6" w:space="0" w:color="A9A9A9"/>
        </w:tblBorders>
        <w:shd w:val="clear" w:color="auto" w:fill="F5F5F5"/>
        <w:tblCellMar>
          <w:top w:w="90" w:type="dxa"/>
          <w:left w:w="90" w:type="dxa"/>
          <w:bottom w:w="90" w:type="dxa"/>
          <w:right w:w="90" w:type="dxa"/>
        </w:tblCellMar>
        <w:tblLook w:val="04A0"/>
      </w:tblPr>
      <w:tblGrid>
        <w:gridCol w:w="6219"/>
      </w:tblGrid>
      <w:tr w:rsidR="0074109A" w:rsidRPr="00086048" w:rsidTr="0074109A">
        <w:tc>
          <w:tcPr>
            <w:tcW w:w="0" w:type="auto"/>
            <w:shd w:val="clear" w:color="auto" w:fill="F5F5F5"/>
            <w:tcMar>
              <w:top w:w="48" w:type="dxa"/>
              <w:left w:w="96" w:type="dxa"/>
              <w:bottom w:w="48" w:type="dxa"/>
              <w:right w:w="96"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Предложение с прямым дополнением</w:t>
            </w:r>
          </w:p>
        </w:tc>
      </w:tr>
      <w:tr w:rsidR="0074109A" w:rsidRPr="00086048" w:rsidTr="0074109A">
        <w:tc>
          <w:tcPr>
            <w:tcW w:w="0" w:type="auto"/>
            <w:shd w:val="clear" w:color="auto" w:fill="F5F5F5"/>
            <w:tcMar>
              <w:top w:w="48" w:type="dxa"/>
              <w:left w:w="96" w:type="dxa"/>
              <w:bottom w:w="48" w:type="dxa"/>
              <w:right w:w="96" w:type="dxa"/>
            </w:tcMar>
            <w:hideMark/>
          </w:tcPr>
          <w:tbl>
            <w:tblPr>
              <w:tblW w:w="0" w:type="auto"/>
              <w:tblCellSpacing w:w="45" w:type="dxa"/>
              <w:tblCellMar>
                <w:left w:w="0" w:type="dxa"/>
                <w:right w:w="0" w:type="dxa"/>
              </w:tblCellMar>
              <w:tblLook w:val="04A0"/>
            </w:tblPr>
            <w:tblGrid>
              <w:gridCol w:w="1824"/>
              <w:gridCol w:w="1501"/>
              <w:gridCol w:w="2686"/>
            </w:tblGrid>
            <w:tr w:rsidR="0074109A" w:rsidRPr="00086048">
              <w:trPr>
                <w:tblCellSpacing w:w="45" w:type="dxa"/>
              </w:trPr>
              <w:tc>
                <w:tcPr>
                  <w:tcW w:w="0" w:type="auto"/>
                  <w:tcBorders>
                    <w:top w:val="single" w:sz="6" w:space="0" w:color="800000"/>
                    <w:left w:val="single" w:sz="6" w:space="0" w:color="800000"/>
                    <w:bottom w:val="single" w:sz="6" w:space="0" w:color="800000"/>
                    <w:right w:val="single" w:sz="6" w:space="0" w:color="800000"/>
                  </w:tcBorders>
                  <w:shd w:val="clear" w:color="auto" w:fill="FFB6C1"/>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подлежащее</w:t>
                  </w:r>
                </w:p>
              </w:tc>
              <w:tc>
                <w:tcPr>
                  <w:tcW w:w="0" w:type="auto"/>
                  <w:tcBorders>
                    <w:top w:val="single" w:sz="6" w:space="0" w:color="800000"/>
                    <w:left w:val="single" w:sz="6" w:space="0" w:color="800000"/>
                    <w:bottom w:val="single" w:sz="6" w:space="0" w:color="800000"/>
                    <w:right w:val="single" w:sz="6" w:space="0" w:color="800000"/>
                  </w:tcBorders>
                  <w:shd w:val="clear" w:color="auto" w:fill="FFB6C1"/>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сказуемое</w:t>
                  </w:r>
                </w:p>
              </w:tc>
              <w:tc>
                <w:tcPr>
                  <w:tcW w:w="0" w:type="auto"/>
                  <w:tcBorders>
                    <w:top w:val="single" w:sz="6" w:space="0" w:color="800000"/>
                    <w:left w:val="single" w:sz="6" w:space="0" w:color="800000"/>
                    <w:bottom w:val="single" w:sz="6" w:space="0" w:color="800000"/>
                    <w:right w:val="single" w:sz="6" w:space="0" w:color="800000"/>
                  </w:tcBorders>
                  <w:shd w:val="clear" w:color="auto" w:fill="FFB6C1"/>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прямое дополнение</w:t>
                  </w:r>
                </w:p>
              </w:tc>
            </w:tr>
            <w:tr w:rsidR="0074109A" w:rsidRPr="00086048">
              <w:trPr>
                <w:tblCellSpacing w:w="45" w:type="dxa"/>
              </w:trPr>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I</w:t>
                  </w:r>
                </w:p>
              </w:tc>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scratched</w:t>
                  </w:r>
                  <w:proofErr w:type="spellEnd"/>
                </w:p>
              </w:tc>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myhead</w:t>
                  </w:r>
                  <w:proofErr w:type="spellEnd"/>
                </w:p>
              </w:tc>
            </w:tr>
            <w:tr w:rsidR="0074109A" w:rsidRPr="00086048">
              <w:trPr>
                <w:tblCellSpacing w:w="45" w:type="dxa"/>
              </w:trPr>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Demand</w:t>
                  </w:r>
                  <w:proofErr w:type="spellEnd"/>
                </w:p>
              </w:tc>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creates</w:t>
                  </w:r>
                  <w:proofErr w:type="spellEnd"/>
                </w:p>
              </w:tc>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supply</w:t>
                  </w:r>
                  <w:proofErr w:type="spellEnd"/>
                </w:p>
              </w:tc>
            </w:tr>
            <w:tr w:rsidR="0074109A" w:rsidRPr="00086048">
              <w:trPr>
                <w:tblCellSpacing w:w="45" w:type="dxa"/>
              </w:trPr>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Thegirl</w:t>
                  </w:r>
                  <w:proofErr w:type="spellEnd"/>
                </w:p>
              </w:tc>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ignores</w:t>
                  </w:r>
                  <w:proofErr w:type="spellEnd"/>
                </w:p>
              </w:tc>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him</w:t>
                  </w:r>
                  <w:proofErr w:type="spellEnd"/>
                </w:p>
              </w:tc>
            </w:tr>
          </w:tbl>
          <w:p w:rsidR="0074109A" w:rsidRPr="00086048" w:rsidRDefault="0074109A" w:rsidP="00086048">
            <w:pPr>
              <w:rPr>
                <w:rFonts w:ascii="Times New Roman" w:hAnsi="Times New Roman" w:cs="Times New Roman"/>
                <w:color w:val="000000" w:themeColor="text1"/>
                <w:sz w:val="28"/>
                <w:szCs w:val="28"/>
              </w:rPr>
            </w:pPr>
          </w:p>
        </w:tc>
      </w:tr>
    </w:tbl>
    <w:p w:rsidR="0074109A" w:rsidRPr="00086048" w:rsidRDefault="0074109A" w:rsidP="00086048">
      <w:pPr>
        <w:rPr>
          <w:ins w:id="206" w:author="Unknown"/>
          <w:rFonts w:ascii="Times New Roman" w:hAnsi="Times New Roman" w:cs="Times New Roman"/>
          <w:color w:val="000000" w:themeColor="text1"/>
          <w:sz w:val="28"/>
          <w:szCs w:val="28"/>
          <w:lang w:val="en-US"/>
        </w:rPr>
      </w:pPr>
      <w:ins w:id="207" w:author="Unknown">
        <w:r w:rsidRPr="00086048">
          <w:rPr>
            <w:rFonts w:ascii="Times New Roman" w:hAnsi="Times New Roman" w:cs="Times New Roman"/>
            <w:color w:val="000000" w:themeColor="text1"/>
            <w:sz w:val="28"/>
            <w:szCs w:val="28"/>
            <w:lang w:val="en-US"/>
          </w:rPr>
          <w:t>I scratched my head (</w:t>
        </w:r>
        <w:proofErr w:type="spellStart"/>
        <w:r w:rsidRPr="00086048">
          <w:rPr>
            <w:rFonts w:ascii="Times New Roman" w:hAnsi="Times New Roman" w:cs="Times New Roman"/>
            <w:color w:val="000000" w:themeColor="text1"/>
            <w:sz w:val="28"/>
            <w:szCs w:val="28"/>
          </w:rPr>
          <w:t>Япочесалрепу</w:t>
        </w:r>
        <w:proofErr w:type="spellEnd"/>
        <w:r w:rsidRPr="00086048">
          <w:rPr>
            <w:rFonts w:ascii="Times New Roman" w:hAnsi="Times New Roman" w:cs="Times New Roman"/>
            <w:color w:val="000000" w:themeColor="text1"/>
            <w:sz w:val="28"/>
            <w:szCs w:val="28"/>
            <w:lang w:val="en-US"/>
          </w:rPr>
          <w:t>).</w:t>
        </w:r>
      </w:ins>
    </w:p>
    <w:p w:rsidR="0074109A" w:rsidRPr="00086048" w:rsidRDefault="0074109A" w:rsidP="00086048">
      <w:pPr>
        <w:rPr>
          <w:ins w:id="208" w:author="Unknown"/>
          <w:rFonts w:ascii="Times New Roman" w:hAnsi="Times New Roman" w:cs="Times New Roman"/>
          <w:color w:val="000000" w:themeColor="text1"/>
          <w:sz w:val="28"/>
          <w:szCs w:val="28"/>
        </w:rPr>
      </w:pPr>
      <w:proofErr w:type="spellStart"/>
      <w:ins w:id="209" w:author="Unknown">
        <w:r w:rsidRPr="00086048">
          <w:rPr>
            <w:rFonts w:ascii="Times New Roman" w:hAnsi="Times New Roman" w:cs="Times New Roman"/>
            <w:color w:val="000000" w:themeColor="text1"/>
            <w:sz w:val="28"/>
            <w:szCs w:val="28"/>
          </w:rPr>
          <w:t>Demandcreatessupply</w:t>
        </w:r>
        <w:proofErr w:type="spellEnd"/>
        <w:r w:rsidRPr="00086048">
          <w:rPr>
            <w:rFonts w:ascii="Times New Roman" w:hAnsi="Times New Roman" w:cs="Times New Roman"/>
            <w:color w:val="000000" w:themeColor="text1"/>
            <w:sz w:val="28"/>
            <w:szCs w:val="28"/>
          </w:rPr>
          <w:t> (Спрос рождает предложение).</w:t>
        </w:r>
      </w:ins>
    </w:p>
    <w:p w:rsidR="0074109A" w:rsidRPr="00086048" w:rsidRDefault="0074109A" w:rsidP="00086048">
      <w:pPr>
        <w:rPr>
          <w:ins w:id="210" w:author="Unknown"/>
          <w:rFonts w:ascii="Times New Roman" w:hAnsi="Times New Roman" w:cs="Times New Roman"/>
          <w:color w:val="000000" w:themeColor="text1"/>
          <w:sz w:val="28"/>
          <w:szCs w:val="28"/>
        </w:rPr>
      </w:pPr>
      <w:proofErr w:type="spellStart"/>
      <w:ins w:id="211" w:author="Unknown">
        <w:r w:rsidRPr="00086048">
          <w:rPr>
            <w:rFonts w:ascii="Times New Roman" w:hAnsi="Times New Roman" w:cs="Times New Roman"/>
            <w:color w:val="000000" w:themeColor="text1"/>
            <w:sz w:val="28"/>
            <w:szCs w:val="28"/>
          </w:rPr>
          <w:t>Thegirlignoreshim</w:t>
        </w:r>
        <w:proofErr w:type="spellEnd"/>
        <w:r w:rsidRPr="00086048">
          <w:rPr>
            <w:rFonts w:ascii="Times New Roman" w:hAnsi="Times New Roman" w:cs="Times New Roman"/>
            <w:color w:val="000000" w:themeColor="text1"/>
            <w:sz w:val="28"/>
            <w:szCs w:val="28"/>
          </w:rPr>
          <w:t> (Девушка его игнорирует).</w:t>
        </w:r>
      </w:ins>
    </w:p>
    <w:p w:rsidR="0074109A" w:rsidRPr="00086048" w:rsidRDefault="0074109A" w:rsidP="00086048">
      <w:pPr>
        <w:rPr>
          <w:ins w:id="212" w:author="Unknown"/>
          <w:rFonts w:ascii="Times New Roman" w:hAnsi="Times New Roman" w:cs="Times New Roman"/>
          <w:color w:val="000000" w:themeColor="text1"/>
          <w:sz w:val="28"/>
          <w:szCs w:val="28"/>
        </w:rPr>
      </w:pPr>
      <w:ins w:id="213" w:author="Unknown">
        <w:r w:rsidRPr="00086048">
          <w:rPr>
            <w:rFonts w:ascii="Times New Roman" w:hAnsi="Times New Roman" w:cs="Times New Roman"/>
            <w:color w:val="000000" w:themeColor="text1"/>
            <w:sz w:val="28"/>
            <w:szCs w:val="28"/>
          </w:rPr>
          <w:t>Обратите внимание на последнее предложение. В русском языке мы могли бы переставлять слова местами на разные лады без нарушения правил синтаксиса: «девушка игнорирует его», «его игнорирует девушка», и т. д. Как уже упоминалось ранее, у нас это возможно потому, что в нашем распоряжении, помимо порядка слов в предложении, имеются более развитые морфологические средства согласования. Англичанам же приходится выкручиваться за счет строгого соблюдения порядка слов. Поэтому только &lt;подлежащее — сказуемое — прямое дополнение&gt;, и никак иначе.</w:t>
        </w:r>
      </w:ins>
    </w:p>
    <w:p w:rsidR="0074109A" w:rsidRPr="00086048" w:rsidRDefault="0074109A" w:rsidP="00086048">
      <w:pPr>
        <w:rPr>
          <w:ins w:id="214" w:author="Unknown"/>
          <w:rFonts w:ascii="Times New Roman" w:hAnsi="Times New Roman" w:cs="Times New Roman"/>
          <w:color w:val="000000" w:themeColor="text1"/>
          <w:sz w:val="28"/>
          <w:szCs w:val="28"/>
        </w:rPr>
      </w:pPr>
      <w:ins w:id="215" w:author="Unknown">
        <w:r w:rsidRPr="00086048">
          <w:rPr>
            <w:rFonts w:ascii="Times New Roman" w:hAnsi="Times New Roman" w:cs="Times New Roman"/>
            <w:color w:val="000000" w:themeColor="text1"/>
            <w:sz w:val="28"/>
            <w:szCs w:val="28"/>
          </w:rPr>
          <w:t>Не все глаголы предполагают наличие объекта воздействия. Взгляните на следующие предложения:</w:t>
        </w:r>
      </w:ins>
    </w:p>
    <w:p w:rsidR="0074109A" w:rsidRPr="00086048" w:rsidRDefault="0074109A" w:rsidP="00086048">
      <w:pPr>
        <w:rPr>
          <w:ins w:id="216" w:author="Unknown"/>
          <w:rFonts w:ascii="Times New Roman" w:hAnsi="Times New Roman" w:cs="Times New Roman"/>
          <w:color w:val="000000" w:themeColor="text1"/>
          <w:sz w:val="28"/>
          <w:szCs w:val="28"/>
        </w:rPr>
      </w:pPr>
      <w:proofErr w:type="spellStart"/>
      <w:ins w:id="217" w:author="Unknown">
        <w:r w:rsidRPr="00086048">
          <w:rPr>
            <w:rFonts w:ascii="Times New Roman" w:hAnsi="Times New Roman" w:cs="Times New Roman"/>
            <w:color w:val="000000" w:themeColor="text1"/>
            <w:sz w:val="28"/>
            <w:szCs w:val="28"/>
          </w:rPr>
          <w:t>The</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telephone</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rang</w:t>
        </w:r>
        <w:proofErr w:type="spellEnd"/>
        <w:r w:rsidRPr="00086048">
          <w:rPr>
            <w:rFonts w:ascii="Times New Roman" w:hAnsi="Times New Roman" w:cs="Times New Roman"/>
            <w:color w:val="000000" w:themeColor="text1"/>
            <w:sz w:val="28"/>
            <w:szCs w:val="28"/>
          </w:rPr>
          <w:t> (</w:t>
        </w:r>
        <w:proofErr w:type="spellStart"/>
        <w:r w:rsidRPr="00086048">
          <w:rPr>
            <w:rFonts w:ascii="Times New Roman" w:hAnsi="Times New Roman" w:cs="Times New Roman"/>
            <w:color w:val="000000" w:themeColor="text1"/>
            <w:sz w:val="28"/>
            <w:szCs w:val="28"/>
          </w:rPr>
          <w:t>Телефонзазвонил</w:t>
        </w:r>
        <w:proofErr w:type="spellEnd"/>
        <w:r w:rsidRPr="00086048">
          <w:rPr>
            <w:rFonts w:ascii="Times New Roman" w:hAnsi="Times New Roman" w:cs="Times New Roman"/>
            <w:color w:val="000000" w:themeColor="text1"/>
            <w:sz w:val="28"/>
            <w:szCs w:val="28"/>
          </w:rPr>
          <w:t>).</w:t>
        </w:r>
      </w:ins>
    </w:p>
    <w:p w:rsidR="0074109A" w:rsidRPr="00086048" w:rsidRDefault="0074109A" w:rsidP="00086048">
      <w:pPr>
        <w:rPr>
          <w:ins w:id="218" w:author="Unknown"/>
          <w:rFonts w:ascii="Times New Roman" w:hAnsi="Times New Roman" w:cs="Times New Roman"/>
          <w:color w:val="000000" w:themeColor="text1"/>
          <w:sz w:val="28"/>
          <w:szCs w:val="28"/>
        </w:rPr>
      </w:pPr>
      <w:proofErr w:type="spellStart"/>
      <w:ins w:id="219" w:author="Unknown">
        <w:r w:rsidRPr="00086048">
          <w:rPr>
            <w:rFonts w:ascii="Times New Roman" w:hAnsi="Times New Roman" w:cs="Times New Roman"/>
            <w:color w:val="000000" w:themeColor="text1"/>
            <w:sz w:val="28"/>
            <w:szCs w:val="28"/>
          </w:rPr>
          <w:t>Theeggcracked</w:t>
        </w:r>
        <w:proofErr w:type="spellEnd"/>
        <w:r w:rsidRPr="00086048">
          <w:rPr>
            <w:rFonts w:ascii="Times New Roman" w:hAnsi="Times New Roman" w:cs="Times New Roman"/>
            <w:color w:val="000000" w:themeColor="text1"/>
            <w:sz w:val="28"/>
            <w:szCs w:val="28"/>
          </w:rPr>
          <w:t> (Яйцо крякнуло, в смысле треснуло </w:t>
        </w:r>
      </w:ins>
      <w:r w:rsidRPr="00086048">
        <w:rPr>
          <w:rFonts w:ascii="Times New Roman" w:hAnsi="Times New Roman" w:cs="Times New Roman"/>
          <w:color w:val="000000" w:themeColor="text1"/>
          <w:sz w:val="28"/>
          <w:szCs w:val="28"/>
        </w:rPr>
        <w:drawing>
          <wp:inline distT="0" distB="0" distL="0" distR="0">
            <wp:extent cx="142875" cy="142875"/>
            <wp:effectExtent l="0" t="0" r="9525" b="9525"/>
            <wp:docPr id="2" name="Рисунок 2" descr="http://real-english.ru/img/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real-english.ru/img/smile.gif"/>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ins w:id="220" w:author="Unknown">
        <w:r w:rsidRPr="00086048">
          <w:rPr>
            <w:rFonts w:ascii="Times New Roman" w:hAnsi="Times New Roman" w:cs="Times New Roman"/>
            <w:color w:val="000000" w:themeColor="text1"/>
            <w:sz w:val="28"/>
            <w:szCs w:val="28"/>
          </w:rPr>
          <w:t>).</w:t>
        </w:r>
      </w:ins>
    </w:p>
    <w:p w:rsidR="0074109A" w:rsidRPr="00086048" w:rsidRDefault="0074109A" w:rsidP="00086048">
      <w:pPr>
        <w:rPr>
          <w:ins w:id="221" w:author="Unknown"/>
          <w:rFonts w:ascii="Times New Roman" w:hAnsi="Times New Roman" w:cs="Times New Roman"/>
          <w:color w:val="000000" w:themeColor="text1"/>
          <w:sz w:val="28"/>
          <w:szCs w:val="28"/>
        </w:rPr>
      </w:pPr>
      <w:ins w:id="222" w:author="Unknown">
        <w:r w:rsidRPr="00086048">
          <w:rPr>
            <w:rFonts w:ascii="Times New Roman" w:hAnsi="Times New Roman" w:cs="Times New Roman"/>
            <w:color w:val="000000" w:themeColor="text1"/>
            <w:sz w:val="28"/>
            <w:szCs w:val="28"/>
          </w:rPr>
          <w:t xml:space="preserve">Такие глаголы, которые не требуют прямого дополнения, называются непереходными. На самом деле, если быть более точными, говоря о </w:t>
        </w:r>
        <w:r w:rsidRPr="00086048">
          <w:rPr>
            <w:rFonts w:ascii="Times New Roman" w:hAnsi="Times New Roman" w:cs="Times New Roman"/>
            <w:color w:val="000000" w:themeColor="text1"/>
            <w:sz w:val="28"/>
            <w:szCs w:val="28"/>
          </w:rPr>
          <w:lastRenderedPageBreak/>
          <w:t>переходных и непереходных глаголах, мы подразумеваем не сами глаголы, а их значения. Сейчас поясню.</w:t>
        </w:r>
      </w:ins>
    </w:p>
    <w:p w:rsidR="0074109A" w:rsidRPr="00086048" w:rsidRDefault="0074109A" w:rsidP="00086048">
      <w:pPr>
        <w:rPr>
          <w:ins w:id="223" w:author="Unknown"/>
          <w:rFonts w:ascii="Times New Roman" w:hAnsi="Times New Roman" w:cs="Times New Roman"/>
          <w:color w:val="000000" w:themeColor="text1"/>
          <w:sz w:val="28"/>
          <w:szCs w:val="28"/>
        </w:rPr>
      </w:pPr>
      <w:ins w:id="224" w:author="Unknown">
        <w:r w:rsidRPr="00086048">
          <w:rPr>
            <w:rFonts w:ascii="Times New Roman" w:hAnsi="Times New Roman" w:cs="Times New Roman"/>
            <w:color w:val="000000" w:themeColor="text1"/>
            <w:sz w:val="28"/>
            <w:szCs w:val="28"/>
          </w:rPr>
          <w:t>Глагол </w:t>
        </w:r>
        <w:proofErr w:type="spellStart"/>
        <w:r w:rsidRPr="00086048">
          <w:rPr>
            <w:rFonts w:ascii="Times New Roman" w:hAnsi="Times New Roman" w:cs="Times New Roman"/>
            <w:color w:val="000000" w:themeColor="text1"/>
            <w:sz w:val="28"/>
            <w:szCs w:val="28"/>
          </w:rPr>
          <w:t>crack</w:t>
        </w:r>
        <w:proofErr w:type="spellEnd"/>
        <w:r w:rsidRPr="00086048">
          <w:rPr>
            <w:rFonts w:ascii="Times New Roman" w:hAnsi="Times New Roman" w:cs="Times New Roman"/>
            <w:color w:val="000000" w:themeColor="text1"/>
            <w:sz w:val="28"/>
            <w:szCs w:val="28"/>
          </w:rPr>
          <w:t> имеет и другое значение: раскалывать — и в этом втором значении он уже предполагает наличие объекта воздействия:</w:t>
        </w:r>
      </w:ins>
    </w:p>
    <w:p w:rsidR="0074109A" w:rsidRPr="00086048" w:rsidRDefault="0074109A" w:rsidP="00086048">
      <w:pPr>
        <w:rPr>
          <w:ins w:id="225" w:author="Unknown"/>
          <w:rFonts w:ascii="Times New Roman" w:hAnsi="Times New Roman" w:cs="Times New Roman"/>
          <w:color w:val="000000" w:themeColor="text1"/>
          <w:sz w:val="28"/>
          <w:szCs w:val="28"/>
          <w:lang w:val="en-US"/>
        </w:rPr>
      </w:pPr>
      <w:ins w:id="226" w:author="Unknown">
        <w:r w:rsidRPr="00086048">
          <w:rPr>
            <w:rFonts w:ascii="Times New Roman" w:hAnsi="Times New Roman" w:cs="Times New Roman"/>
            <w:color w:val="000000" w:themeColor="text1"/>
            <w:sz w:val="28"/>
            <w:szCs w:val="28"/>
            <w:lang w:val="en-US"/>
          </w:rPr>
          <w:t>I cracked the nut (</w:t>
        </w:r>
        <w:proofErr w:type="spellStart"/>
        <w:r w:rsidRPr="00086048">
          <w:rPr>
            <w:rFonts w:ascii="Times New Roman" w:hAnsi="Times New Roman" w:cs="Times New Roman"/>
            <w:color w:val="000000" w:themeColor="text1"/>
            <w:sz w:val="28"/>
            <w:szCs w:val="28"/>
          </w:rPr>
          <w:t>Яраскололорех</w:t>
        </w:r>
        <w:proofErr w:type="spellEnd"/>
        <w:r w:rsidRPr="00086048">
          <w:rPr>
            <w:rFonts w:ascii="Times New Roman" w:hAnsi="Times New Roman" w:cs="Times New Roman"/>
            <w:color w:val="000000" w:themeColor="text1"/>
            <w:sz w:val="28"/>
            <w:szCs w:val="28"/>
            <w:lang w:val="en-US"/>
          </w:rPr>
          <w:t>).</w:t>
        </w:r>
      </w:ins>
    </w:p>
    <w:p w:rsidR="0074109A" w:rsidRPr="00086048" w:rsidRDefault="0074109A" w:rsidP="00086048">
      <w:pPr>
        <w:rPr>
          <w:ins w:id="227" w:author="Unknown"/>
          <w:rFonts w:ascii="Times New Roman" w:hAnsi="Times New Roman" w:cs="Times New Roman"/>
          <w:color w:val="000000" w:themeColor="text1"/>
          <w:sz w:val="28"/>
          <w:szCs w:val="28"/>
        </w:rPr>
      </w:pPr>
      <w:ins w:id="228" w:author="Unknown">
        <w:r w:rsidRPr="00086048">
          <w:rPr>
            <w:rFonts w:ascii="Times New Roman" w:hAnsi="Times New Roman" w:cs="Times New Roman"/>
            <w:color w:val="000000" w:themeColor="text1"/>
            <w:sz w:val="28"/>
            <w:szCs w:val="28"/>
          </w:rPr>
          <w:t>То есть вы понимаете, что я имею в виду: вот есть два разных понятия: крякать (лопаться, трескаться) и раскалывать. В русском языке это вообще два разных слова. А в английском — так уж получилось, эти понятия выражаются одним словом, </w:t>
        </w:r>
        <w:proofErr w:type="spellStart"/>
        <w:r w:rsidRPr="00086048">
          <w:rPr>
            <w:rFonts w:ascii="Times New Roman" w:hAnsi="Times New Roman" w:cs="Times New Roman"/>
            <w:color w:val="000000" w:themeColor="text1"/>
            <w:sz w:val="28"/>
            <w:szCs w:val="28"/>
          </w:rPr>
          <w:t>crack</w:t>
        </w:r>
        <w:proofErr w:type="spellEnd"/>
        <w:r w:rsidRPr="00086048">
          <w:rPr>
            <w:rFonts w:ascii="Times New Roman" w:hAnsi="Times New Roman" w:cs="Times New Roman"/>
            <w:color w:val="000000" w:themeColor="text1"/>
            <w:sz w:val="28"/>
            <w:szCs w:val="28"/>
          </w:rPr>
          <w:t>. Но понятия-то все равно разные! Соответственно различаются и способы употребления казалось бы одного и того же слова. Поэтому в любом приличном словаре описание глагола в обязательном порядке содержит указание на переходность или непереходность его отдельных значений.</w:t>
        </w:r>
      </w:ins>
    </w:p>
    <w:p w:rsidR="0074109A" w:rsidRPr="00086048" w:rsidRDefault="0074109A" w:rsidP="00086048">
      <w:pPr>
        <w:rPr>
          <w:ins w:id="229" w:author="Unknown"/>
          <w:rFonts w:ascii="Times New Roman" w:hAnsi="Times New Roman" w:cs="Times New Roman"/>
          <w:color w:val="000000" w:themeColor="text1"/>
          <w:sz w:val="28"/>
          <w:szCs w:val="28"/>
        </w:rPr>
      </w:pPr>
      <w:ins w:id="230" w:author="Unknown">
        <w:r w:rsidRPr="00086048">
          <w:rPr>
            <w:rFonts w:ascii="Times New Roman" w:hAnsi="Times New Roman" w:cs="Times New Roman"/>
            <w:color w:val="000000" w:themeColor="text1"/>
            <w:sz w:val="28"/>
            <w:szCs w:val="28"/>
          </w:rPr>
          <w:t>3.6.2 Косвенное дополнение (</w:t>
        </w:r>
        <w:proofErr w:type="spellStart"/>
        <w:r w:rsidRPr="00086048">
          <w:rPr>
            <w:rFonts w:ascii="Times New Roman" w:hAnsi="Times New Roman" w:cs="Times New Roman"/>
            <w:color w:val="000000" w:themeColor="text1"/>
            <w:sz w:val="28"/>
            <w:szCs w:val="28"/>
          </w:rPr>
          <w:t>IndirectObject</w:t>
        </w:r>
        <w:proofErr w:type="spellEnd"/>
        <w:r w:rsidRPr="00086048">
          <w:rPr>
            <w:rFonts w:ascii="Times New Roman" w:hAnsi="Times New Roman" w:cs="Times New Roman"/>
            <w:color w:val="000000" w:themeColor="text1"/>
            <w:sz w:val="28"/>
            <w:szCs w:val="28"/>
          </w:rPr>
          <w:t>)</w:t>
        </w:r>
      </w:ins>
    </w:p>
    <w:p w:rsidR="0074109A" w:rsidRPr="00086048" w:rsidRDefault="0074109A" w:rsidP="00086048">
      <w:pPr>
        <w:rPr>
          <w:ins w:id="231" w:author="Unknown"/>
          <w:rFonts w:ascii="Times New Roman" w:hAnsi="Times New Roman" w:cs="Times New Roman"/>
          <w:color w:val="000000" w:themeColor="text1"/>
          <w:sz w:val="28"/>
          <w:szCs w:val="28"/>
        </w:rPr>
      </w:pPr>
      <w:ins w:id="232" w:author="Unknown">
        <w:r w:rsidRPr="00086048">
          <w:rPr>
            <w:rFonts w:ascii="Times New Roman" w:hAnsi="Times New Roman" w:cs="Times New Roman"/>
            <w:color w:val="000000" w:themeColor="text1"/>
            <w:sz w:val="28"/>
            <w:szCs w:val="28"/>
          </w:rPr>
          <w:t>Некоторые глаголы в отдельных своих значениях допускают, помимо объекта воздействия, наличие еще одного опционального синтаксического элемента — нечто или некто, по отношению к кому или чему предпринимается действие. Этот кто-то или что-то называется косвенным дополнением (</w:t>
        </w:r>
        <w:proofErr w:type="spellStart"/>
        <w:r w:rsidRPr="00086048">
          <w:rPr>
            <w:rFonts w:ascii="Times New Roman" w:hAnsi="Times New Roman" w:cs="Times New Roman"/>
            <w:color w:val="000000" w:themeColor="text1"/>
            <w:sz w:val="28"/>
            <w:szCs w:val="28"/>
          </w:rPr>
          <w:t>indirectobject</w:t>
        </w:r>
        <w:proofErr w:type="spellEnd"/>
        <w:r w:rsidRPr="00086048">
          <w:rPr>
            <w:rFonts w:ascii="Times New Roman" w:hAnsi="Times New Roman" w:cs="Times New Roman"/>
            <w:color w:val="000000" w:themeColor="text1"/>
            <w:sz w:val="28"/>
            <w:szCs w:val="28"/>
          </w:rPr>
          <w:t>). В русском языке косвенное дополнение выражено обычно существительным в дательном падеже без предлога:</w:t>
        </w:r>
      </w:ins>
    </w:p>
    <w:p w:rsidR="0074109A" w:rsidRPr="00086048" w:rsidRDefault="0074109A" w:rsidP="00086048">
      <w:pPr>
        <w:rPr>
          <w:ins w:id="233" w:author="Unknown"/>
          <w:rFonts w:ascii="Times New Roman" w:hAnsi="Times New Roman" w:cs="Times New Roman"/>
          <w:color w:val="000000" w:themeColor="text1"/>
          <w:sz w:val="28"/>
          <w:szCs w:val="28"/>
        </w:rPr>
      </w:pPr>
      <w:ins w:id="234" w:author="Unknown">
        <w:r w:rsidRPr="00086048">
          <w:rPr>
            <w:rFonts w:ascii="Times New Roman" w:hAnsi="Times New Roman" w:cs="Times New Roman"/>
            <w:color w:val="000000" w:themeColor="text1"/>
            <w:sz w:val="28"/>
            <w:szCs w:val="28"/>
          </w:rPr>
          <w:t>Он рассказал жене правду.</w:t>
        </w:r>
      </w:ins>
    </w:p>
    <w:p w:rsidR="0074109A" w:rsidRPr="00086048" w:rsidRDefault="0074109A" w:rsidP="00086048">
      <w:pPr>
        <w:rPr>
          <w:ins w:id="235" w:author="Unknown"/>
          <w:rFonts w:ascii="Times New Roman" w:hAnsi="Times New Roman" w:cs="Times New Roman"/>
          <w:color w:val="000000" w:themeColor="text1"/>
          <w:sz w:val="28"/>
          <w:szCs w:val="28"/>
        </w:rPr>
      </w:pPr>
      <w:ins w:id="236" w:author="Unknown">
        <w:r w:rsidRPr="00086048">
          <w:rPr>
            <w:rFonts w:ascii="Times New Roman" w:hAnsi="Times New Roman" w:cs="Times New Roman"/>
            <w:color w:val="000000" w:themeColor="text1"/>
            <w:sz w:val="28"/>
            <w:szCs w:val="28"/>
          </w:rPr>
          <w:t>Обратите внимание: если мы уберем прямое дополнение (в случае с переходным глаголом), но оставим косвенное, то получившееся в результате предложение окажется грамматически неполным и вообще лишенным смысла. Мы не можем сказать «Он рассказал жене». Ну, то есть на самом деле можем, но фразы такого рода больше свойственны устной речи, которая не всегда отличается корректностью формы. С другой стороны, убрав косвенное дополнение, мы получаем все еще корректную конструкцию: «Он рассказал правду».</w:t>
        </w:r>
      </w:ins>
    </w:p>
    <w:p w:rsidR="0074109A" w:rsidRPr="00086048" w:rsidRDefault="0074109A" w:rsidP="00086048">
      <w:pPr>
        <w:rPr>
          <w:ins w:id="237" w:author="Unknown"/>
          <w:rFonts w:ascii="Times New Roman" w:hAnsi="Times New Roman" w:cs="Times New Roman"/>
          <w:color w:val="000000" w:themeColor="text1"/>
          <w:sz w:val="28"/>
          <w:szCs w:val="28"/>
        </w:rPr>
      </w:pPr>
      <w:ins w:id="238" w:author="Unknown">
        <w:r w:rsidRPr="00086048">
          <w:rPr>
            <w:rFonts w:ascii="Times New Roman" w:hAnsi="Times New Roman" w:cs="Times New Roman"/>
            <w:color w:val="000000" w:themeColor="text1"/>
            <w:sz w:val="28"/>
            <w:szCs w:val="28"/>
          </w:rPr>
          <w:t>Примерно так же обстоит дело и в английском. Глаголы, которые могут иметь косвенное дополнение, обычно следуют шаблону</w:t>
        </w:r>
      </w:ins>
    </w:p>
    <w:p w:rsidR="0074109A" w:rsidRPr="00086048" w:rsidRDefault="0074109A" w:rsidP="00086048">
      <w:pPr>
        <w:rPr>
          <w:ins w:id="239" w:author="Unknown"/>
          <w:rFonts w:ascii="Times New Roman" w:hAnsi="Times New Roman" w:cs="Times New Roman"/>
          <w:color w:val="000000" w:themeColor="text1"/>
          <w:sz w:val="28"/>
          <w:szCs w:val="28"/>
        </w:rPr>
      </w:pPr>
      <w:ins w:id="240" w:author="Unknown">
        <w:r w:rsidRPr="00086048">
          <w:rPr>
            <w:rFonts w:ascii="Times New Roman" w:hAnsi="Times New Roman" w:cs="Times New Roman"/>
            <w:color w:val="000000" w:themeColor="text1"/>
            <w:sz w:val="28"/>
            <w:szCs w:val="28"/>
          </w:rPr>
          <w:t>&lt;делать&gt;&lt;кому-то&gt;&lt;что-то&gt;</w:t>
        </w:r>
      </w:ins>
    </w:p>
    <w:p w:rsidR="0074109A" w:rsidRPr="00086048" w:rsidRDefault="0074109A" w:rsidP="00086048">
      <w:pPr>
        <w:rPr>
          <w:ins w:id="241" w:author="Unknown"/>
          <w:rFonts w:ascii="Times New Roman" w:hAnsi="Times New Roman" w:cs="Times New Roman"/>
          <w:color w:val="000000" w:themeColor="text1"/>
          <w:sz w:val="28"/>
          <w:szCs w:val="28"/>
        </w:rPr>
      </w:pPr>
      <w:ins w:id="242" w:author="Unknown">
        <w:r w:rsidRPr="00086048">
          <w:rPr>
            <w:rFonts w:ascii="Times New Roman" w:hAnsi="Times New Roman" w:cs="Times New Roman"/>
            <w:color w:val="000000" w:themeColor="text1"/>
            <w:sz w:val="28"/>
            <w:szCs w:val="28"/>
          </w:rPr>
          <w:t>В качестве примера можно назвать такие действия как give (давать), show(показывать), tell (рассказывать), offer (предлагать), sen</w:t>
        </w:r>
        <w:r w:rsidRPr="00086048">
          <w:rPr>
            <w:rFonts w:ascii="Times New Roman" w:hAnsi="Times New Roman" w:cs="Times New Roman"/>
            <w:color w:val="000000" w:themeColor="text1"/>
            <w:sz w:val="28"/>
            <w:szCs w:val="28"/>
          </w:rPr>
          <w:lastRenderedPageBreak/>
          <w:t>d (посылать), sell(продавать) и другие. Косвенное дополнение (кому-то) чаще всего выражено именной группой с местоимением в косвенном падеже или существительным в общем падеже без предлога.</w:t>
        </w:r>
      </w:ins>
    </w:p>
    <w:tbl>
      <w:tblPr>
        <w:tblW w:w="5040" w:type="dxa"/>
        <w:tblBorders>
          <w:top w:val="single" w:sz="6" w:space="0" w:color="A9A9A9"/>
          <w:left w:val="single" w:sz="6" w:space="0" w:color="A9A9A9"/>
          <w:bottom w:val="single" w:sz="6" w:space="0" w:color="A9A9A9"/>
          <w:right w:val="single" w:sz="6" w:space="0" w:color="A9A9A9"/>
        </w:tblBorders>
        <w:shd w:val="clear" w:color="auto" w:fill="F5F5F5"/>
        <w:tblCellMar>
          <w:top w:w="90" w:type="dxa"/>
          <w:left w:w="90" w:type="dxa"/>
          <w:bottom w:w="90" w:type="dxa"/>
          <w:right w:w="90" w:type="dxa"/>
        </w:tblCellMar>
        <w:tblLook w:val="04A0"/>
      </w:tblPr>
      <w:tblGrid>
        <w:gridCol w:w="5040"/>
      </w:tblGrid>
      <w:tr w:rsidR="0074109A" w:rsidRPr="00086048" w:rsidTr="0074109A">
        <w:tc>
          <w:tcPr>
            <w:tcW w:w="0" w:type="auto"/>
            <w:shd w:val="clear" w:color="auto" w:fill="F5F5F5"/>
            <w:tcMar>
              <w:top w:w="48" w:type="dxa"/>
              <w:left w:w="96" w:type="dxa"/>
              <w:bottom w:w="48" w:type="dxa"/>
              <w:right w:w="96"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Косвенное дополнение</w:t>
            </w:r>
          </w:p>
        </w:tc>
      </w:tr>
      <w:tr w:rsidR="0074109A" w:rsidRPr="00086048" w:rsidTr="0074109A">
        <w:tc>
          <w:tcPr>
            <w:tcW w:w="0" w:type="auto"/>
            <w:shd w:val="clear" w:color="auto" w:fill="F5F5F5"/>
            <w:tcMar>
              <w:top w:w="48" w:type="dxa"/>
              <w:left w:w="96" w:type="dxa"/>
              <w:bottom w:w="48" w:type="dxa"/>
              <w:right w:w="96" w:type="dxa"/>
            </w:tcMar>
            <w:hideMark/>
          </w:tcPr>
          <w:tbl>
            <w:tblPr>
              <w:tblW w:w="0" w:type="auto"/>
              <w:tblCellSpacing w:w="45" w:type="dxa"/>
              <w:tblCellMar>
                <w:left w:w="0" w:type="dxa"/>
                <w:right w:w="0" w:type="dxa"/>
              </w:tblCellMar>
              <w:tblLook w:val="04A0"/>
            </w:tblPr>
            <w:tblGrid>
              <w:gridCol w:w="4758"/>
            </w:tblGrid>
            <w:tr w:rsidR="0074109A" w:rsidRPr="00086048">
              <w:trPr>
                <w:tblCellSpacing w:w="45" w:type="dxa"/>
              </w:trPr>
              <w:tc>
                <w:tcPr>
                  <w:tcW w:w="0" w:type="auto"/>
                  <w:tcBorders>
                    <w:top w:val="single" w:sz="6" w:space="0" w:color="008000"/>
                    <w:left w:val="single" w:sz="6" w:space="0" w:color="008000"/>
                    <w:bottom w:val="single" w:sz="6" w:space="0" w:color="008000"/>
                    <w:right w:val="single" w:sz="6" w:space="0" w:color="008000"/>
                  </w:tcBorders>
                  <w:shd w:val="clear" w:color="auto" w:fill="CCFFCC"/>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именная группа в косвенном падеже</w:t>
                  </w:r>
                </w:p>
              </w:tc>
            </w:tr>
          </w:tbl>
          <w:p w:rsidR="0074109A" w:rsidRPr="00086048" w:rsidRDefault="0074109A" w:rsidP="00086048">
            <w:pPr>
              <w:rPr>
                <w:rFonts w:ascii="Times New Roman" w:hAnsi="Times New Roman" w:cs="Times New Roman"/>
                <w:color w:val="000000" w:themeColor="text1"/>
                <w:sz w:val="28"/>
                <w:szCs w:val="28"/>
              </w:rPr>
            </w:pPr>
          </w:p>
        </w:tc>
      </w:tr>
    </w:tbl>
    <w:p w:rsidR="0074109A" w:rsidRPr="00086048" w:rsidRDefault="0074109A" w:rsidP="00086048">
      <w:pPr>
        <w:rPr>
          <w:ins w:id="243" w:author="Unknown"/>
          <w:rFonts w:ascii="Times New Roman" w:hAnsi="Times New Roman" w:cs="Times New Roman"/>
          <w:color w:val="000000" w:themeColor="text1"/>
          <w:sz w:val="28"/>
          <w:szCs w:val="28"/>
        </w:rPr>
      </w:pPr>
      <w:ins w:id="244" w:author="Unknown">
        <w:r w:rsidRPr="00086048">
          <w:rPr>
            <w:rFonts w:ascii="Times New Roman" w:hAnsi="Times New Roman" w:cs="Times New Roman"/>
            <w:color w:val="000000" w:themeColor="text1"/>
            <w:sz w:val="28"/>
            <w:szCs w:val="28"/>
          </w:rPr>
          <w:t>В случае</w:t>
        </w:r>
        <w:proofErr w:type="gramStart"/>
        <w:r w:rsidRPr="00086048">
          <w:rPr>
            <w:rFonts w:ascii="Times New Roman" w:hAnsi="Times New Roman" w:cs="Times New Roman"/>
            <w:color w:val="000000" w:themeColor="text1"/>
            <w:sz w:val="28"/>
            <w:szCs w:val="28"/>
          </w:rPr>
          <w:t>,</w:t>
        </w:r>
        <w:proofErr w:type="gramEnd"/>
        <w:r w:rsidRPr="00086048">
          <w:rPr>
            <w:rFonts w:ascii="Times New Roman" w:hAnsi="Times New Roman" w:cs="Times New Roman"/>
            <w:color w:val="000000" w:themeColor="text1"/>
            <w:sz w:val="28"/>
            <w:szCs w:val="28"/>
          </w:rPr>
          <w:t xml:space="preserve"> если глаголу сопутствуют и прямое, и косвенное дополнения, члены предложения практически всегда выстраиваются в следующем порядке:</w:t>
        </w:r>
      </w:ins>
    </w:p>
    <w:tbl>
      <w:tblPr>
        <w:tblW w:w="9195" w:type="dxa"/>
        <w:tblBorders>
          <w:top w:val="single" w:sz="6" w:space="0" w:color="A9A9A9"/>
          <w:left w:val="single" w:sz="6" w:space="0" w:color="A9A9A9"/>
          <w:bottom w:val="single" w:sz="6" w:space="0" w:color="A9A9A9"/>
          <w:right w:val="single" w:sz="6" w:space="0" w:color="A9A9A9"/>
        </w:tblBorders>
        <w:shd w:val="clear" w:color="auto" w:fill="F5F5F5"/>
        <w:tblCellMar>
          <w:top w:w="90" w:type="dxa"/>
          <w:left w:w="90" w:type="dxa"/>
          <w:bottom w:w="90" w:type="dxa"/>
          <w:right w:w="90" w:type="dxa"/>
        </w:tblCellMar>
        <w:tblLook w:val="04A0"/>
      </w:tblPr>
      <w:tblGrid>
        <w:gridCol w:w="9220"/>
      </w:tblGrid>
      <w:tr w:rsidR="0074109A" w:rsidRPr="00086048" w:rsidTr="0074109A">
        <w:tc>
          <w:tcPr>
            <w:tcW w:w="0" w:type="auto"/>
            <w:shd w:val="clear" w:color="auto" w:fill="F5F5F5"/>
            <w:tcMar>
              <w:top w:w="48" w:type="dxa"/>
              <w:left w:w="96" w:type="dxa"/>
              <w:bottom w:w="48" w:type="dxa"/>
              <w:right w:w="96"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Предложение с прямым и косвенным дополнениями</w:t>
            </w:r>
          </w:p>
        </w:tc>
      </w:tr>
      <w:tr w:rsidR="0074109A" w:rsidRPr="00086048" w:rsidTr="0074109A">
        <w:tc>
          <w:tcPr>
            <w:tcW w:w="0" w:type="auto"/>
            <w:shd w:val="clear" w:color="auto" w:fill="F5F5F5"/>
            <w:tcMar>
              <w:top w:w="48" w:type="dxa"/>
              <w:left w:w="96" w:type="dxa"/>
              <w:bottom w:w="48" w:type="dxa"/>
              <w:right w:w="96" w:type="dxa"/>
            </w:tcMar>
            <w:hideMark/>
          </w:tcPr>
          <w:tbl>
            <w:tblPr>
              <w:tblW w:w="0" w:type="auto"/>
              <w:tblCellSpacing w:w="45" w:type="dxa"/>
              <w:tblCellMar>
                <w:left w:w="0" w:type="dxa"/>
                <w:right w:w="0" w:type="dxa"/>
              </w:tblCellMar>
              <w:tblLook w:val="04A0"/>
            </w:tblPr>
            <w:tblGrid>
              <w:gridCol w:w="1824"/>
              <w:gridCol w:w="1501"/>
              <w:gridCol w:w="3001"/>
              <w:gridCol w:w="2686"/>
            </w:tblGrid>
            <w:tr w:rsidR="0074109A" w:rsidRPr="00086048">
              <w:trPr>
                <w:tblCellSpacing w:w="45" w:type="dxa"/>
              </w:trPr>
              <w:tc>
                <w:tcPr>
                  <w:tcW w:w="0" w:type="auto"/>
                  <w:tcBorders>
                    <w:top w:val="single" w:sz="6" w:space="0" w:color="800000"/>
                    <w:left w:val="single" w:sz="6" w:space="0" w:color="800000"/>
                    <w:bottom w:val="single" w:sz="6" w:space="0" w:color="800000"/>
                    <w:right w:val="single" w:sz="6" w:space="0" w:color="800000"/>
                  </w:tcBorders>
                  <w:shd w:val="clear" w:color="auto" w:fill="FFB6C1"/>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подлежащее</w:t>
                  </w:r>
                </w:p>
              </w:tc>
              <w:tc>
                <w:tcPr>
                  <w:tcW w:w="0" w:type="auto"/>
                  <w:tcBorders>
                    <w:top w:val="single" w:sz="6" w:space="0" w:color="800000"/>
                    <w:left w:val="single" w:sz="6" w:space="0" w:color="800000"/>
                    <w:bottom w:val="single" w:sz="6" w:space="0" w:color="800000"/>
                    <w:right w:val="single" w:sz="6" w:space="0" w:color="800000"/>
                  </w:tcBorders>
                  <w:shd w:val="clear" w:color="auto" w:fill="FFB6C1"/>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сказуемое</w:t>
                  </w:r>
                </w:p>
              </w:tc>
              <w:tc>
                <w:tcPr>
                  <w:tcW w:w="0" w:type="auto"/>
                  <w:tcBorders>
                    <w:top w:val="single" w:sz="6" w:space="0" w:color="800000"/>
                    <w:left w:val="single" w:sz="6" w:space="0" w:color="800000"/>
                    <w:bottom w:val="single" w:sz="6" w:space="0" w:color="800000"/>
                    <w:right w:val="single" w:sz="6" w:space="0" w:color="800000"/>
                  </w:tcBorders>
                  <w:shd w:val="clear" w:color="auto" w:fill="FFB6C1"/>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косвенное дополнение</w:t>
                  </w:r>
                </w:p>
              </w:tc>
              <w:tc>
                <w:tcPr>
                  <w:tcW w:w="0" w:type="auto"/>
                  <w:tcBorders>
                    <w:top w:val="single" w:sz="6" w:space="0" w:color="800000"/>
                    <w:left w:val="single" w:sz="6" w:space="0" w:color="800000"/>
                    <w:bottom w:val="single" w:sz="6" w:space="0" w:color="800000"/>
                    <w:right w:val="single" w:sz="6" w:space="0" w:color="800000"/>
                  </w:tcBorders>
                  <w:shd w:val="clear" w:color="auto" w:fill="FFB6C1"/>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прямое дополнение</w:t>
                  </w:r>
                </w:p>
              </w:tc>
            </w:tr>
            <w:tr w:rsidR="0074109A" w:rsidRPr="00086048">
              <w:trPr>
                <w:tblCellSpacing w:w="45" w:type="dxa"/>
              </w:trPr>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I</w:t>
                  </w:r>
                </w:p>
              </w:tc>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bought</w:t>
                  </w:r>
                  <w:proofErr w:type="spellEnd"/>
                </w:p>
              </w:tc>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thekids</w:t>
                  </w:r>
                  <w:proofErr w:type="spellEnd"/>
                </w:p>
              </w:tc>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somecooltoys</w:t>
                  </w:r>
                  <w:proofErr w:type="spellEnd"/>
                </w:p>
              </w:tc>
            </w:tr>
            <w:tr w:rsidR="0074109A" w:rsidRPr="00086048">
              <w:trPr>
                <w:tblCellSpacing w:w="45" w:type="dxa"/>
              </w:trPr>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Theteacher</w:t>
                  </w:r>
                  <w:proofErr w:type="spellEnd"/>
                </w:p>
              </w:tc>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read</w:t>
                  </w:r>
                  <w:proofErr w:type="spellEnd"/>
                </w:p>
              </w:tc>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them</w:t>
                  </w:r>
                  <w:proofErr w:type="spellEnd"/>
                </w:p>
              </w:tc>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aninspirationalstory</w:t>
                  </w:r>
                  <w:proofErr w:type="spellEnd"/>
                </w:p>
              </w:tc>
            </w:tr>
          </w:tbl>
          <w:p w:rsidR="0074109A" w:rsidRPr="00086048" w:rsidRDefault="0074109A" w:rsidP="00086048">
            <w:pPr>
              <w:rPr>
                <w:rFonts w:ascii="Times New Roman" w:hAnsi="Times New Roman" w:cs="Times New Roman"/>
                <w:color w:val="000000" w:themeColor="text1"/>
                <w:sz w:val="28"/>
                <w:szCs w:val="28"/>
              </w:rPr>
            </w:pPr>
          </w:p>
        </w:tc>
      </w:tr>
    </w:tbl>
    <w:p w:rsidR="0074109A" w:rsidRPr="00086048" w:rsidRDefault="0074109A" w:rsidP="00086048">
      <w:pPr>
        <w:rPr>
          <w:ins w:id="245" w:author="Unknown"/>
          <w:rFonts w:ascii="Times New Roman" w:hAnsi="Times New Roman" w:cs="Times New Roman"/>
          <w:color w:val="000000" w:themeColor="text1"/>
          <w:sz w:val="28"/>
          <w:szCs w:val="28"/>
        </w:rPr>
      </w:pPr>
      <w:ins w:id="246" w:author="Unknown">
        <w:r w:rsidRPr="00086048">
          <w:rPr>
            <w:rFonts w:ascii="Times New Roman" w:hAnsi="Times New Roman" w:cs="Times New Roman"/>
            <w:color w:val="000000" w:themeColor="text1"/>
            <w:sz w:val="28"/>
            <w:szCs w:val="28"/>
          </w:rPr>
          <w:t xml:space="preserve">I </w:t>
        </w:r>
        <w:proofErr w:type="spellStart"/>
        <w:r w:rsidRPr="00086048">
          <w:rPr>
            <w:rFonts w:ascii="Times New Roman" w:hAnsi="Times New Roman" w:cs="Times New Roman"/>
            <w:color w:val="000000" w:themeColor="text1"/>
            <w:sz w:val="28"/>
            <w:szCs w:val="28"/>
          </w:rPr>
          <w:t>boughtthekidssomecooltoys</w:t>
        </w:r>
        <w:proofErr w:type="spellEnd"/>
        <w:r w:rsidRPr="00086048">
          <w:rPr>
            <w:rFonts w:ascii="Times New Roman" w:hAnsi="Times New Roman" w:cs="Times New Roman"/>
            <w:color w:val="000000" w:themeColor="text1"/>
            <w:sz w:val="28"/>
            <w:szCs w:val="28"/>
          </w:rPr>
          <w:t xml:space="preserve"> (Я купил детям несколько </w:t>
        </w:r>
        <w:proofErr w:type="spellStart"/>
        <w:r w:rsidRPr="00086048">
          <w:rPr>
            <w:rFonts w:ascii="Times New Roman" w:hAnsi="Times New Roman" w:cs="Times New Roman"/>
            <w:color w:val="000000" w:themeColor="text1"/>
            <w:sz w:val="28"/>
            <w:szCs w:val="28"/>
          </w:rPr>
          <w:t>кульных</w:t>
        </w:r>
        <w:proofErr w:type="spellEnd"/>
        <w:r w:rsidRPr="00086048">
          <w:rPr>
            <w:rFonts w:ascii="Times New Roman" w:hAnsi="Times New Roman" w:cs="Times New Roman"/>
            <w:color w:val="000000" w:themeColor="text1"/>
            <w:sz w:val="28"/>
            <w:szCs w:val="28"/>
          </w:rPr>
          <w:t xml:space="preserve"> (</w:t>
        </w:r>
        <w:proofErr w:type="spellStart"/>
        <w:proofErr w:type="gramStart"/>
        <w:r w:rsidRPr="00086048">
          <w:rPr>
            <w:rFonts w:ascii="Times New Roman" w:hAnsi="Times New Roman" w:cs="Times New Roman"/>
            <w:color w:val="000000" w:themeColor="text1"/>
            <w:sz w:val="28"/>
            <w:szCs w:val="28"/>
          </w:rPr>
          <w:t>клевых</w:t>
        </w:r>
        <w:proofErr w:type="spellEnd"/>
        <w:proofErr w:type="gramEnd"/>
        <w:r w:rsidRPr="00086048">
          <w:rPr>
            <w:rFonts w:ascii="Times New Roman" w:hAnsi="Times New Roman" w:cs="Times New Roman"/>
            <w:color w:val="000000" w:themeColor="text1"/>
            <w:sz w:val="28"/>
            <w:szCs w:val="28"/>
          </w:rPr>
          <w:t>) игрушек).</w:t>
        </w:r>
      </w:ins>
    </w:p>
    <w:p w:rsidR="0074109A" w:rsidRPr="00086048" w:rsidRDefault="0074109A" w:rsidP="00086048">
      <w:pPr>
        <w:rPr>
          <w:ins w:id="247" w:author="Unknown"/>
          <w:rFonts w:ascii="Times New Roman" w:hAnsi="Times New Roman" w:cs="Times New Roman"/>
          <w:color w:val="000000" w:themeColor="text1"/>
          <w:sz w:val="28"/>
          <w:szCs w:val="28"/>
          <w:lang w:val="en-US"/>
        </w:rPr>
      </w:pPr>
      <w:ins w:id="248" w:author="Unknown">
        <w:r w:rsidRPr="00086048">
          <w:rPr>
            <w:rFonts w:ascii="Times New Roman" w:hAnsi="Times New Roman" w:cs="Times New Roman"/>
            <w:color w:val="000000" w:themeColor="text1"/>
            <w:sz w:val="28"/>
            <w:szCs w:val="28"/>
            <w:lang w:val="en-US"/>
          </w:rPr>
          <w:t>The teacher read them an inspirational story (</w:t>
        </w:r>
        <w:proofErr w:type="spellStart"/>
        <w:r w:rsidRPr="00086048">
          <w:rPr>
            <w:rFonts w:ascii="Times New Roman" w:hAnsi="Times New Roman" w:cs="Times New Roman"/>
            <w:color w:val="000000" w:themeColor="text1"/>
            <w:sz w:val="28"/>
            <w:szCs w:val="28"/>
          </w:rPr>
          <w:t>Учительпрочелимвоодушевляющийрассказ</w:t>
        </w:r>
        <w:proofErr w:type="spellEnd"/>
        <w:r w:rsidRPr="00086048">
          <w:rPr>
            <w:rFonts w:ascii="Times New Roman" w:hAnsi="Times New Roman" w:cs="Times New Roman"/>
            <w:color w:val="000000" w:themeColor="text1"/>
            <w:sz w:val="28"/>
            <w:szCs w:val="28"/>
            <w:lang w:val="en-US"/>
          </w:rPr>
          <w:t>).</w:t>
        </w:r>
      </w:ins>
    </w:p>
    <w:p w:rsidR="0074109A" w:rsidRPr="00086048" w:rsidRDefault="0074109A" w:rsidP="00086048">
      <w:pPr>
        <w:rPr>
          <w:ins w:id="249" w:author="Unknown"/>
          <w:rFonts w:ascii="Times New Roman" w:hAnsi="Times New Roman" w:cs="Times New Roman"/>
          <w:color w:val="000000" w:themeColor="text1"/>
          <w:sz w:val="28"/>
          <w:szCs w:val="28"/>
        </w:rPr>
      </w:pPr>
      <w:ins w:id="250" w:author="Unknown">
        <w:r w:rsidRPr="00086048">
          <w:rPr>
            <w:rFonts w:ascii="Times New Roman" w:hAnsi="Times New Roman" w:cs="Times New Roman"/>
            <w:color w:val="000000" w:themeColor="text1"/>
            <w:sz w:val="28"/>
            <w:szCs w:val="28"/>
          </w:rPr>
          <w:t xml:space="preserve">По поводу косвенного дополнения следует сказать еще вот что. Во многих случаях фразу, содержащую и прямое, и косвенное дополнения, можно перефразировать таким образом, что направление действия будет выражено предложной группой с </w:t>
        </w:r>
        <w:proofErr w:type="spellStart"/>
        <w:r w:rsidRPr="00086048">
          <w:rPr>
            <w:rFonts w:ascii="Times New Roman" w:hAnsi="Times New Roman" w:cs="Times New Roman"/>
            <w:color w:val="000000" w:themeColor="text1"/>
            <w:sz w:val="28"/>
            <w:szCs w:val="28"/>
          </w:rPr>
          <w:t>предлогом</w:t>
        </w:r>
        <w:proofErr w:type="gramStart"/>
        <w:r w:rsidRPr="00086048">
          <w:rPr>
            <w:rFonts w:ascii="Times New Roman" w:hAnsi="Times New Roman" w:cs="Times New Roman"/>
            <w:color w:val="000000" w:themeColor="text1"/>
            <w:sz w:val="28"/>
            <w:szCs w:val="28"/>
          </w:rPr>
          <w:t>to</w:t>
        </w:r>
        <w:proofErr w:type="spellEnd"/>
        <w:proofErr w:type="gramEnd"/>
        <w:r w:rsidRPr="00086048">
          <w:rPr>
            <w:rFonts w:ascii="Times New Roman" w:hAnsi="Times New Roman" w:cs="Times New Roman"/>
            <w:color w:val="000000" w:themeColor="text1"/>
            <w:sz w:val="28"/>
            <w:szCs w:val="28"/>
          </w:rPr>
          <w:t> (к) или </w:t>
        </w:r>
        <w:proofErr w:type="spellStart"/>
        <w:r w:rsidRPr="00086048">
          <w:rPr>
            <w:rFonts w:ascii="Times New Roman" w:hAnsi="Times New Roman" w:cs="Times New Roman"/>
            <w:color w:val="000000" w:themeColor="text1"/>
            <w:sz w:val="28"/>
            <w:szCs w:val="28"/>
          </w:rPr>
          <w:t>for</w:t>
        </w:r>
        <w:proofErr w:type="spellEnd"/>
        <w:r w:rsidRPr="00086048">
          <w:rPr>
            <w:rFonts w:ascii="Times New Roman" w:hAnsi="Times New Roman" w:cs="Times New Roman"/>
            <w:color w:val="000000" w:themeColor="text1"/>
            <w:sz w:val="28"/>
            <w:szCs w:val="28"/>
          </w:rPr>
          <w:t> (для). В такой конструкции косвенное дополнение перестает быть косвенным дополнением и превращается в обстоятельственное дополнение (напомню, что эту тему мы будем рассматривать чуть позже), Соответственно, его место в предложении уже будет не за сказуемым, а за прямым дополнением:</w:t>
        </w:r>
      </w:ins>
    </w:p>
    <w:tbl>
      <w:tblPr>
        <w:tblW w:w="10455" w:type="dxa"/>
        <w:tblBorders>
          <w:top w:val="single" w:sz="6" w:space="0" w:color="A9A9A9"/>
          <w:left w:val="single" w:sz="6" w:space="0" w:color="A9A9A9"/>
          <w:bottom w:val="single" w:sz="6" w:space="0" w:color="A9A9A9"/>
          <w:right w:val="single" w:sz="6" w:space="0" w:color="A9A9A9"/>
        </w:tblBorders>
        <w:shd w:val="clear" w:color="auto" w:fill="F5F5F5"/>
        <w:tblCellMar>
          <w:top w:w="90" w:type="dxa"/>
          <w:left w:w="90" w:type="dxa"/>
          <w:bottom w:w="90" w:type="dxa"/>
          <w:right w:w="90" w:type="dxa"/>
        </w:tblCellMar>
        <w:tblLook w:val="04A0"/>
      </w:tblPr>
      <w:tblGrid>
        <w:gridCol w:w="10455"/>
      </w:tblGrid>
      <w:tr w:rsidR="0074109A" w:rsidRPr="00086048" w:rsidTr="0074109A">
        <w:tc>
          <w:tcPr>
            <w:tcW w:w="0" w:type="auto"/>
            <w:shd w:val="clear" w:color="auto" w:fill="F5F5F5"/>
            <w:tcMar>
              <w:top w:w="48" w:type="dxa"/>
              <w:left w:w="96" w:type="dxa"/>
              <w:bottom w:w="48" w:type="dxa"/>
              <w:right w:w="96"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Предложение с прямым и обстоятельственным дополнениями</w:t>
            </w:r>
          </w:p>
        </w:tc>
      </w:tr>
      <w:tr w:rsidR="0074109A" w:rsidRPr="00086048" w:rsidTr="0074109A">
        <w:tc>
          <w:tcPr>
            <w:tcW w:w="0" w:type="auto"/>
            <w:shd w:val="clear" w:color="auto" w:fill="F5F5F5"/>
            <w:tcMar>
              <w:top w:w="48" w:type="dxa"/>
              <w:left w:w="96" w:type="dxa"/>
              <w:bottom w:w="48" w:type="dxa"/>
              <w:right w:w="96" w:type="dxa"/>
            </w:tcMar>
            <w:hideMark/>
          </w:tcPr>
          <w:tbl>
            <w:tblPr>
              <w:tblW w:w="0" w:type="auto"/>
              <w:tblCellSpacing w:w="45" w:type="dxa"/>
              <w:tblCellMar>
                <w:left w:w="0" w:type="dxa"/>
                <w:right w:w="0" w:type="dxa"/>
              </w:tblCellMar>
              <w:tblLook w:val="04A0"/>
            </w:tblPr>
            <w:tblGrid>
              <w:gridCol w:w="1824"/>
              <w:gridCol w:w="1501"/>
              <w:gridCol w:w="2641"/>
              <w:gridCol w:w="4205"/>
            </w:tblGrid>
            <w:tr w:rsidR="0074109A" w:rsidRPr="00086048">
              <w:trPr>
                <w:tblCellSpacing w:w="45" w:type="dxa"/>
              </w:trPr>
              <w:tc>
                <w:tcPr>
                  <w:tcW w:w="0" w:type="auto"/>
                  <w:tcBorders>
                    <w:top w:val="single" w:sz="6" w:space="0" w:color="800000"/>
                    <w:left w:val="single" w:sz="6" w:space="0" w:color="800000"/>
                    <w:bottom w:val="single" w:sz="6" w:space="0" w:color="800000"/>
                    <w:right w:val="single" w:sz="6" w:space="0" w:color="800000"/>
                  </w:tcBorders>
                  <w:shd w:val="clear" w:color="auto" w:fill="FFB6C1"/>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подлежащее</w:t>
                  </w:r>
                </w:p>
              </w:tc>
              <w:tc>
                <w:tcPr>
                  <w:tcW w:w="0" w:type="auto"/>
                  <w:tcBorders>
                    <w:top w:val="single" w:sz="6" w:space="0" w:color="800000"/>
                    <w:left w:val="single" w:sz="6" w:space="0" w:color="800000"/>
                    <w:bottom w:val="single" w:sz="6" w:space="0" w:color="800000"/>
                    <w:right w:val="single" w:sz="6" w:space="0" w:color="800000"/>
                  </w:tcBorders>
                  <w:shd w:val="clear" w:color="auto" w:fill="FFB6C1"/>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сказуемое</w:t>
                  </w:r>
                </w:p>
              </w:tc>
              <w:tc>
                <w:tcPr>
                  <w:tcW w:w="0" w:type="auto"/>
                  <w:tcBorders>
                    <w:top w:val="single" w:sz="6" w:space="0" w:color="800000"/>
                    <w:left w:val="single" w:sz="6" w:space="0" w:color="800000"/>
                    <w:bottom w:val="single" w:sz="6" w:space="0" w:color="800000"/>
                    <w:right w:val="single" w:sz="6" w:space="0" w:color="800000"/>
                  </w:tcBorders>
                  <w:shd w:val="clear" w:color="auto" w:fill="FFB6C1"/>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прямое дополнение</w:t>
                  </w:r>
                </w:p>
              </w:tc>
              <w:tc>
                <w:tcPr>
                  <w:tcW w:w="0" w:type="auto"/>
                  <w:tcBorders>
                    <w:top w:val="single" w:sz="6" w:space="0" w:color="800000"/>
                    <w:left w:val="single" w:sz="6" w:space="0" w:color="800000"/>
                    <w:bottom w:val="single" w:sz="6" w:space="0" w:color="800000"/>
                    <w:right w:val="single" w:sz="6" w:space="0" w:color="800000"/>
                  </w:tcBorders>
                  <w:shd w:val="clear" w:color="auto" w:fill="FFB6C1"/>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обстоятельственное дополнение</w:t>
                  </w:r>
                </w:p>
              </w:tc>
            </w:tr>
            <w:tr w:rsidR="0074109A" w:rsidRPr="00086048">
              <w:trPr>
                <w:tblCellSpacing w:w="45" w:type="dxa"/>
              </w:trPr>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lastRenderedPageBreak/>
                    <w:t>I</w:t>
                  </w:r>
                </w:p>
              </w:tc>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bought</w:t>
                  </w:r>
                  <w:proofErr w:type="spellEnd"/>
                </w:p>
              </w:tc>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somecooltoys</w:t>
                  </w:r>
                  <w:proofErr w:type="spellEnd"/>
                </w:p>
              </w:tc>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forthekids</w:t>
                  </w:r>
                  <w:proofErr w:type="spellEnd"/>
                </w:p>
              </w:tc>
            </w:tr>
            <w:tr w:rsidR="0074109A" w:rsidRPr="00086048">
              <w:trPr>
                <w:tblCellSpacing w:w="45" w:type="dxa"/>
              </w:trPr>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Theteacher</w:t>
                  </w:r>
                  <w:proofErr w:type="spellEnd"/>
                </w:p>
              </w:tc>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read</w:t>
                  </w:r>
                  <w:proofErr w:type="spellEnd"/>
                </w:p>
              </w:tc>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aninspirationalstory</w:t>
                  </w:r>
                  <w:proofErr w:type="spellEnd"/>
                </w:p>
              </w:tc>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tothem</w:t>
                  </w:r>
                  <w:proofErr w:type="spellEnd"/>
                </w:p>
              </w:tc>
            </w:tr>
          </w:tbl>
          <w:p w:rsidR="0074109A" w:rsidRPr="00086048" w:rsidRDefault="0074109A" w:rsidP="00086048">
            <w:pPr>
              <w:rPr>
                <w:rFonts w:ascii="Times New Roman" w:hAnsi="Times New Roman" w:cs="Times New Roman"/>
                <w:color w:val="000000" w:themeColor="text1"/>
                <w:sz w:val="28"/>
                <w:szCs w:val="28"/>
              </w:rPr>
            </w:pPr>
          </w:p>
        </w:tc>
      </w:tr>
    </w:tbl>
    <w:p w:rsidR="0074109A" w:rsidRPr="00086048" w:rsidRDefault="0074109A" w:rsidP="00086048">
      <w:pPr>
        <w:rPr>
          <w:ins w:id="251" w:author="Unknown"/>
          <w:rFonts w:ascii="Times New Roman" w:hAnsi="Times New Roman" w:cs="Times New Roman"/>
          <w:color w:val="000000" w:themeColor="text1"/>
          <w:sz w:val="28"/>
          <w:szCs w:val="28"/>
        </w:rPr>
      </w:pPr>
      <w:ins w:id="252" w:author="Unknown">
        <w:r w:rsidRPr="00086048">
          <w:rPr>
            <w:rFonts w:ascii="Times New Roman" w:hAnsi="Times New Roman" w:cs="Times New Roman"/>
            <w:color w:val="000000" w:themeColor="text1"/>
            <w:sz w:val="28"/>
            <w:szCs w:val="28"/>
          </w:rPr>
          <w:lastRenderedPageBreak/>
          <w:t>3.6.3 Объектное дополнение (</w:t>
        </w:r>
        <w:proofErr w:type="spellStart"/>
        <w:r w:rsidRPr="00086048">
          <w:rPr>
            <w:rFonts w:ascii="Times New Roman" w:hAnsi="Times New Roman" w:cs="Times New Roman"/>
            <w:color w:val="000000" w:themeColor="text1"/>
            <w:sz w:val="28"/>
            <w:szCs w:val="28"/>
          </w:rPr>
          <w:t>ObjectComplement</w:t>
        </w:r>
        <w:proofErr w:type="spellEnd"/>
        <w:r w:rsidRPr="00086048">
          <w:rPr>
            <w:rFonts w:ascii="Times New Roman" w:hAnsi="Times New Roman" w:cs="Times New Roman"/>
            <w:color w:val="000000" w:themeColor="text1"/>
            <w:sz w:val="28"/>
            <w:szCs w:val="28"/>
          </w:rPr>
          <w:t>)</w:t>
        </w:r>
      </w:ins>
    </w:p>
    <w:p w:rsidR="0074109A" w:rsidRPr="00086048" w:rsidRDefault="0074109A" w:rsidP="00086048">
      <w:pPr>
        <w:rPr>
          <w:ins w:id="253" w:author="Unknown"/>
          <w:rFonts w:ascii="Times New Roman" w:hAnsi="Times New Roman" w:cs="Times New Roman"/>
          <w:color w:val="000000" w:themeColor="text1"/>
          <w:sz w:val="28"/>
          <w:szCs w:val="28"/>
        </w:rPr>
      </w:pPr>
      <w:ins w:id="254" w:author="Unknown">
        <w:r w:rsidRPr="00086048">
          <w:rPr>
            <w:rFonts w:ascii="Times New Roman" w:hAnsi="Times New Roman" w:cs="Times New Roman"/>
            <w:color w:val="000000" w:themeColor="text1"/>
            <w:sz w:val="28"/>
            <w:szCs w:val="28"/>
          </w:rPr>
          <w:t xml:space="preserve">Сейчас я буду говорить ересь, но это правильная ересь, ибо я не виноват в том, что русская </w:t>
        </w:r>
        <w:proofErr w:type="spellStart"/>
        <w:r w:rsidRPr="00086048">
          <w:rPr>
            <w:rFonts w:ascii="Times New Roman" w:hAnsi="Times New Roman" w:cs="Times New Roman"/>
            <w:color w:val="000000" w:themeColor="text1"/>
            <w:sz w:val="28"/>
            <w:szCs w:val="28"/>
          </w:rPr>
          <w:t>англоведческая</w:t>
        </w:r>
        <w:proofErr w:type="spellEnd"/>
        <w:r w:rsidRPr="00086048">
          <w:rPr>
            <w:rFonts w:ascii="Times New Roman" w:hAnsi="Times New Roman" w:cs="Times New Roman"/>
            <w:color w:val="000000" w:themeColor="text1"/>
            <w:sz w:val="28"/>
            <w:szCs w:val="28"/>
          </w:rPr>
          <w:t xml:space="preserve"> традиция игнорирует факт существования целой самостоятельной грамматической категории, которая не </w:t>
        </w:r>
        <w:proofErr w:type="gramStart"/>
        <w:r w:rsidRPr="00086048">
          <w:rPr>
            <w:rFonts w:ascii="Times New Roman" w:hAnsi="Times New Roman" w:cs="Times New Roman"/>
            <w:color w:val="000000" w:themeColor="text1"/>
            <w:sz w:val="28"/>
            <w:szCs w:val="28"/>
          </w:rPr>
          <w:t>вписывается</w:t>
        </w:r>
        <w:proofErr w:type="gramEnd"/>
        <w:r w:rsidRPr="00086048">
          <w:rPr>
            <w:rFonts w:ascii="Times New Roman" w:hAnsi="Times New Roman" w:cs="Times New Roman"/>
            <w:color w:val="000000" w:themeColor="text1"/>
            <w:sz w:val="28"/>
            <w:szCs w:val="28"/>
          </w:rPr>
          <w:t xml:space="preserve"> ни в одну из перечисленных выше форм. Речь идет о второстепенном члене предложения, которое в буржуазных источниках фигурирует как </w:t>
        </w:r>
        <w:proofErr w:type="spellStart"/>
        <w:r w:rsidRPr="00086048">
          <w:rPr>
            <w:rFonts w:ascii="Times New Roman" w:hAnsi="Times New Roman" w:cs="Times New Roman"/>
            <w:color w:val="000000" w:themeColor="text1"/>
            <w:sz w:val="28"/>
            <w:szCs w:val="28"/>
          </w:rPr>
          <w:t>objectcomplement</w:t>
        </w:r>
        <w:proofErr w:type="spellEnd"/>
        <w:r w:rsidRPr="00086048">
          <w:rPr>
            <w:rFonts w:ascii="Times New Roman" w:hAnsi="Times New Roman" w:cs="Times New Roman"/>
            <w:color w:val="000000" w:themeColor="text1"/>
            <w:sz w:val="28"/>
            <w:szCs w:val="28"/>
          </w:rPr>
          <w:t>. За неимением подходящего термина предлагаю называть его объектным дополнением.</w:t>
        </w:r>
      </w:ins>
    </w:p>
    <w:p w:rsidR="0074109A" w:rsidRPr="00086048" w:rsidRDefault="0074109A" w:rsidP="00086048">
      <w:pPr>
        <w:rPr>
          <w:ins w:id="255" w:author="Unknown"/>
          <w:rFonts w:ascii="Times New Roman" w:hAnsi="Times New Roman" w:cs="Times New Roman"/>
          <w:color w:val="000000" w:themeColor="text1"/>
          <w:sz w:val="28"/>
          <w:szCs w:val="28"/>
        </w:rPr>
      </w:pPr>
      <w:ins w:id="256" w:author="Unknown">
        <w:r w:rsidRPr="00086048">
          <w:rPr>
            <w:rFonts w:ascii="Times New Roman" w:hAnsi="Times New Roman" w:cs="Times New Roman"/>
            <w:color w:val="000000" w:themeColor="text1"/>
            <w:sz w:val="28"/>
            <w:szCs w:val="28"/>
          </w:rPr>
          <w:t>Пусть это второстепенный член, пусть его существование всячески замалчивается, но на самом деле это весьма важный элемент синтаксической структуры предложения. Сейчас постараюсь дать ему определение — вот только соберусь с мыслями. Значит, так: объектное дополнение — это такое дополнение, которое переименовывает или уточняет действие прямого дополнения. Порядок членов предложения при этом будет следующим:</w:t>
        </w:r>
      </w:ins>
    </w:p>
    <w:tbl>
      <w:tblPr>
        <w:tblW w:w="9210" w:type="dxa"/>
        <w:tblBorders>
          <w:top w:val="single" w:sz="6" w:space="0" w:color="A9A9A9"/>
          <w:left w:val="single" w:sz="6" w:space="0" w:color="A9A9A9"/>
          <w:bottom w:val="single" w:sz="6" w:space="0" w:color="A9A9A9"/>
          <w:right w:val="single" w:sz="6" w:space="0" w:color="A9A9A9"/>
        </w:tblBorders>
        <w:shd w:val="clear" w:color="auto" w:fill="F5F5F5"/>
        <w:tblCellMar>
          <w:top w:w="90" w:type="dxa"/>
          <w:left w:w="90" w:type="dxa"/>
          <w:bottom w:w="90" w:type="dxa"/>
          <w:right w:w="90" w:type="dxa"/>
        </w:tblCellMar>
        <w:tblLook w:val="04A0"/>
      </w:tblPr>
      <w:tblGrid>
        <w:gridCol w:w="9224"/>
      </w:tblGrid>
      <w:tr w:rsidR="0074109A" w:rsidRPr="00086048" w:rsidTr="0074109A">
        <w:tc>
          <w:tcPr>
            <w:tcW w:w="0" w:type="auto"/>
            <w:shd w:val="clear" w:color="auto" w:fill="F5F5F5"/>
            <w:tcMar>
              <w:top w:w="48" w:type="dxa"/>
              <w:left w:w="96" w:type="dxa"/>
              <w:bottom w:w="48" w:type="dxa"/>
              <w:right w:w="96"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Предложение с прямым и объектным дополнениями</w:t>
            </w:r>
          </w:p>
        </w:tc>
      </w:tr>
      <w:tr w:rsidR="0074109A" w:rsidRPr="00086048" w:rsidTr="0074109A">
        <w:tc>
          <w:tcPr>
            <w:tcW w:w="0" w:type="auto"/>
            <w:shd w:val="clear" w:color="auto" w:fill="F5F5F5"/>
            <w:tcMar>
              <w:top w:w="48" w:type="dxa"/>
              <w:left w:w="96" w:type="dxa"/>
              <w:bottom w:w="48" w:type="dxa"/>
              <w:right w:w="96" w:type="dxa"/>
            </w:tcMar>
            <w:hideMark/>
          </w:tcPr>
          <w:tbl>
            <w:tblPr>
              <w:tblW w:w="0" w:type="auto"/>
              <w:tblCellSpacing w:w="45" w:type="dxa"/>
              <w:tblCellMar>
                <w:left w:w="0" w:type="dxa"/>
                <w:right w:w="0" w:type="dxa"/>
              </w:tblCellMar>
              <w:tblLook w:val="04A0"/>
            </w:tblPr>
            <w:tblGrid>
              <w:gridCol w:w="1824"/>
              <w:gridCol w:w="1501"/>
              <w:gridCol w:w="2641"/>
              <w:gridCol w:w="3050"/>
            </w:tblGrid>
            <w:tr w:rsidR="0074109A" w:rsidRPr="00086048">
              <w:trPr>
                <w:tblCellSpacing w:w="45" w:type="dxa"/>
              </w:trPr>
              <w:tc>
                <w:tcPr>
                  <w:tcW w:w="0" w:type="auto"/>
                  <w:tcBorders>
                    <w:top w:val="single" w:sz="6" w:space="0" w:color="800000"/>
                    <w:left w:val="single" w:sz="6" w:space="0" w:color="800000"/>
                    <w:bottom w:val="single" w:sz="6" w:space="0" w:color="800000"/>
                    <w:right w:val="single" w:sz="6" w:space="0" w:color="800000"/>
                  </w:tcBorders>
                  <w:shd w:val="clear" w:color="auto" w:fill="FFB6C1"/>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подлежащее</w:t>
                  </w:r>
                </w:p>
              </w:tc>
              <w:tc>
                <w:tcPr>
                  <w:tcW w:w="0" w:type="auto"/>
                  <w:tcBorders>
                    <w:top w:val="single" w:sz="6" w:space="0" w:color="800000"/>
                    <w:left w:val="single" w:sz="6" w:space="0" w:color="800000"/>
                    <w:bottom w:val="single" w:sz="6" w:space="0" w:color="800000"/>
                    <w:right w:val="single" w:sz="6" w:space="0" w:color="800000"/>
                  </w:tcBorders>
                  <w:shd w:val="clear" w:color="auto" w:fill="FFB6C1"/>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сказуемое</w:t>
                  </w:r>
                </w:p>
              </w:tc>
              <w:tc>
                <w:tcPr>
                  <w:tcW w:w="0" w:type="auto"/>
                  <w:tcBorders>
                    <w:top w:val="single" w:sz="6" w:space="0" w:color="800000"/>
                    <w:left w:val="single" w:sz="6" w:space="0" w:color="800000"/>
                    <w:bottom w:val="single" w:sz="6" w:space="0" w:color="800000"/>
                    <w:right w:val="single" w:sz="6" w:space="0" w:color="800000"/>
                  </w:tcBorders>
                  <w:shd w:val="clear" w:color="auto" w:fill="FFB6C1"/>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прямое дополнение</w:t>
                  </w:r>
                </w:p>
              </w:tc>
              <w:tc>
                <w:tcPr>
                  <w:tcW w:w="0" w:type="auto"/>
                  <w:tcBorders>
                    <w:top w:val="single" w:sz="6" w:space="0" w:color="800000"/>
                    <w:left w:val="single" w:sz="6" w:space="0" w:color="800000"/>
                    <w:bottom w:val="single" w:sz="6" w:space="0" w:color="800000"/>
                    <w:right w:val="single" w:sz="6" w:space="0" w:color="800000"/>
                  </w:tcBorders>
                  <w:shd w:val="clear" w:color="auto" w:fill="FFB6C1"/>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объектное дополнение</w:t>
                  </w:r>
                </w:p>
              </w:tc>
            </w:tr>
            <w:tr w:rsidR="0074109A" w:rsidRPr="00086048">
              <w:trPr>
                <w:tblCellSpacing w:w="45" w:type="dxa"/>
              </w:trPr>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I</w:t>
                  </w:r>
                </w:p>
              </w:tc>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consider</w:t>
                  </w:r>
                  <w:proofErr w:type="spellEnd"/>
                </w:p>
              </w:tc>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it</w:t>
                  </w:r>
                  <w:proofErr w:type="spellEnd"/>
                </w:p>
              </w:tc>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a</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failure</w:t>
                  </w:r>
                  <w:proofErr w:type="spellEnd"/>
                </w:p>
              </w:tc>
            </w:tr>
            <w:tr w:rsidR="0074109A" w:rsidRPr="00086048">
              <w:trPr>
                <w:tblCellSpacing w:w="45" w:type="dxa"/>
              </w:trPr>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We</w:t>
                  </w:r>
                  <w:proofErr w:type="spellEnd"/>
                </w:p>
              </w:tc>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painted</w:t>
                  </w:r>
                  <w:proofErr w:type="spellEnd"/>
                </w:p>
              </w:tc>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thewalls</w:t>
                  </w:r>
                  <w:proofErr w:type="spellEnd"/>
                </w:p>
              </w:tc>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blue</w:t>
                  </w:r>
                  <w:proofErr w:type="spellEnd"/>
                </w:p>
              </w:tc>
            </w:tr>
            <w:tr w:rsidR="0074109A" w:rsidRPr="00086048">
              <w:trPr>
                <w:tblCellSpacing w:w="45" w:type="dxa"/>
              </w:trPr>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That</w:t>
                  </w:r>
                  <w:proofErr w:type="spellEnd"/>
                </w:p>
              </w:tc>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made</w:t>
                  </w:r>
                  <w:proofErr w:type="spellEnd"/>
                </w:p>
              </w:tc>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him</w:t>
                  </w:r>
                  <w:proofErr w:type="spellEnd"/>
                </w:p>
              </w:tc>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a</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nationalhero</w:t>
                  </w:r>
                  <w:proofErr w:type="spellEnd"/>
                </w:p>
              </w:tc>
            </w:tr>
            <w:tr w:rsidR="0074109A" w:rsidRPr="00086048">
              <w:trPr>
                <w:tblCellSpacing w:w="45" w:type="dxa"/>
              </w:trPr>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I</w:t>
                  </w:r>
                </w:p>
              </w:tc>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hear</w:t>
                  </w:r>
                  <w:proofErr w:type="spellEnd"/>
                </w:p>
              </w:tc>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them</w:t>
                  </w:r>
                  <w:proofErr w:type="spellEnd"/>
                </w:p>
              </w:tc>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sing</w:t>
                  </w:r>
                  <w:proofErr w:type="spellEnd"/>
                </w:p>
              </w:tc>
            </w:tr>
            <w:tr w:rsidR="0074109A" w:rsidRPr="00086048">
              <w:trPr>
                <w:tblCellSpacing w:w="45" w:type="dxa"/>
              </w:trPr>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Scientists</w:t>
                  </w:r>
                  <w:proofErr w:type="spellEnd"/>
                </w:p>
              </w:tc>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believed</w:t>
                  </w:r>
                  <w:proofErr w:type="spellEnd"/>
                </w:p>
              </w:tc>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it</w:t>
                  </w:r>
                  <w:proofErr w:type="spellEnd"/>
                </w:p>
              </w:tc>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tobe</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a</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hoax</w:t>
                  </w:r>
                  <w:proofErr w:type="spellEnd"/>
                </w:p>
              </w:tc>
            </w:tr>
          </w:tbl>
          <w:p w:rsidR="0074109A" w:rsidRPr="00086048" w:rsidRDefault="0074109A" w:rsidP="00086048">
            <w:pPr>
              <w:rPr>
                <w:rFonts w:ascii="Times New Roman" w:hAnsi="Times New Roman" w:cs="Times New Roman"/>
                <w:color w:val="000000" w:themeColor="text1"/>
                <w:sz w:val="28"/>
                <w:szCs w:val="28"/>
              </w:rPr>
            </w:pPr>
          </w:p>
        </w:tc>
      </w:tr>
    </w:tbl>
    <w:p w:rsidR="0074109A" w:rsidRPr="00086048" w:rsidRDefault="0074109A" w:rsidP="00086048">
      <w:pPr>
        <w:rPr>
          <w:ins w:id="257" w:author="Unknown"/>
          <w:rFonts w:ascii="Times New Roman" w:hAnsi="Times New Roman" w:cs="Times New Roman"/>
          <w:color w:val="000000" w:themeColor="text1"/>
          <w:sz w:val="28"/>
          <w:szCs w:val="28"/>
          <w:lang w:val="en-US"/>
        </w:rPr>
      </w:pPr>
      <w:ins w:id="258" w:author="Unknown">
        <w:r w:rsidRPr="00086048">
          <w:rPr>
            <w:rFonts w:ascii="Times New Roman" w:hAnsi="Times New Roman" w:cs="Times New Roman"/>
            <w:color w:val="000000" w:themeColor="text1"/>
            <w:sz w:val="28"/>
            <w:szCs w:val="28"/>
            <w:lang w:val="en-US"/>
          </w:rPr>
          <w:t>I consider it a failure (</w:t>
        </w:r>
        <w:proofErr w:type="spellStart"/>
        <w:r w:rsidRPr="00086048">
          <w:rPr>
            <w:rFonts w:ascii="Times New Roman" w:hAnsi="Times New Roman" w:cs="Times New Roman"/>
            <w:color w:val="000000" w:themeColor="text1"/>
            <w:sz w:val="28"/>
            <w:szCs w:val="28"/>
          </w:rPr>
          <w:t>ясчитаюэтопровалом</w:t>
        </w:r>
        <w:proofErr w:type="spellEnd"/>
        <w:r w:rsidRPr="00086048">
          <w:rPr>
            <w:rFonts w:ascii="Times New Roman" w:hAnsi="Times New Roman" w:cs="Times New Roman"/>
            <w:color w:val="000000" w:themeColor="text1"/>
            <w:sz w:val="28"/>
            <w:szCs w:val="28"/>
            <w:lang w:val="en-US"/>
          </w:rPr>
          <w:t>).</w:t>
        </w:r>
      </w:ins>
    </w:p>
    <w:p w:rsidR="0074109A" w:rsidRPr="00086048" w:rsidRDefault="0074109A" w:rsidP="00086048">
      <w:pPr>
        <w:rPr>
          <w:ins w:id="259" w:author="Unknown"/>
          <w:rFonts w:ascii="Times New Roman" w:hAnsi="Times New Roman" w:cs="Times New Roman"/>
          <w:color w:val="000000" w:themeColor="text1"/>
          <w:sz w:val="28"/>
          <w:szCs w:val="28"/>
        </w:rPr>
      </w:pPr>
      <w:proofErr w:type="spellStart"/>
      <w:ins w:id="260" w:author="Unknown">
        <w:r w:rsidRPr="00086048">
          <w:rPr>
            <w:rFonts w:ascii="Times New Roman" w:hAnsi="Times New Roman" w:cs="Times New Roman"/>
            <w:color w:val="000000" w:themeColor="text1"/>
            <w:sz w:val="28"/>
            <w:szCs w:val="28"/>
          </w:rPr>
          <w:t>Wepaintedthewallsblue</w:t>
        </w:r>
        <w:proofErr w:type="spellEnd"/>
        <w:r w:rsidRPr="00086048">
          <w:rPr>
            <w:rFonts w:ascii="Times New Roman" w:hAnsi="Times New Roman" w:cs="Times New Roman"/>
            <w:color w:val="000000" w:themeColor="text1"/>
            <w:sz w:val="28"/>
            <w:szCs w:val="28"/>
          </w:rPr>
          <w:t xml:space="preserve"> (Мы покрасили стены </w:t>
        </w:r>
        <w:proofErr w:type="gramStart"/>
        <w:r w:rsidRPr="00086048">
          <w:rPr>
            <w:rFonts w:ascii="Times New Roman" w:hAnsi="Times New Roman" w:cs="Times New Roman"/>
            <w:color w:val="000000" w:themeColor="text1"/>
            <w:sz w:val="28"/>
            <w:szCs w:val="28"/>
          </w:rPr>
          <w:t>в</w:t>
        </w:r>
        <w:proofErr w:type="gram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голубой</w:t>
        </w:r>
        <w:proofErr w:type="spellEnd"/>
        <w:r w:rsidRPr="00086048">
          <w:rPr>
            <w:rFonts w:ascii="Times New Roman" w:hAnsi="Times New Roman" w:cs="Times New Roman"/>
            <w:color w:val="000000" w:themeColor="text1"/>
            <w:sz w:val="28"/>
            <w:szCs w:val="28"/>
          </w:rPr>
          <w:t>).</w:t>
        </w:r>
      </w:ins>
    </w:p>
    <w:p w:rsidR="0074109A" w:rsidRPr="00086048" w:rsidRDefault="0074109A" w:rsidP="00086048">
      <w:pPr>
        <w:rPr>
          <w:ins w:id="261" w:author="Unknown"/>
          <w:rFonts w:ascii="Times New Roman" w:hAnsi="Times New Roman" w:cs="Times New Roman"/>
          <w:color w:val="000000" w:themeColor="text1"/>
          <w:sz w:val="28"/>
          <w:szCs w:val="28"/>
        </w:rPr>
      </w:pPr>
      <w:proofErr w:type="spellStart"/>
      <w:ins w:id="262" w:author="Unknown">
        <w:r w:rsidRPr="00086048">
          <w:rPr>
            <w:rFonts w:ascii="Times New Roman" w:hAnsi="Times New Roman" w:cs="Times New Roman"/>
            <w:color w:val="000000" w:themeColor="text1"/>
            <w:sz w:val="28"/>
            <w:szCs w:val="28"/>
          </w:rPr>
          <w:t>Thatmadehim</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a</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nationalhero</w:t>
        </w:r>
        <w:proofErr w:type="spellEnd"/>
        <w:r w:rsidRPr="00086048">
          <w:rPr>
            <w:rFonts w:ascii="Times New Roman" w:hAnsi="Times New Roman" w:cs="Times New Roman"/>
            <w:color w:val="000000" w:themeColor="text1"/>
            <w:sz w:val="28"/>
            <w:szCs w:val="28"/>
          </w:rPr>
          <w:t> (Это сделало его всенародным героем).</w:t>
        </w:r>
      </w:ins>
    </w:p>
    <w:p w:rsidR="0074109A" w:rsidRPr="00086048" w:rsidRDefault="0074109A" w:rsidP="00086048">
      <w:pPr>
        <w:rPr>
          <w:ins w:id="263" w:author="Unknown"/>
          <w:rFonts w:ascii="Times New Roman" w:hAnsi="Times New Roman" w:cs="Times New Roman"/>
          <w:color w:val="000000" w:themeColor="text1"/>
          <w:sz w:val="28"/>
          <w:szCs w:val="28"/>
        </w:rPr>
      </w:pPr>
      <w:ins w:id="264" w:author="Unknown">
        <w:r w:rsidRPr="00086048">
          <w:rPr>
            <w:rFonts w:ascii="Times New Roman" w:hAnsi="Times New Roman" w:cs="Times New Roman"/>
            <w:color w:val="000000" w:themeColor="text1"/>
            <w:sz w:val="28"/>
            <w:szCs w:val="28"/>
          </w:rPr>
          <w:lastRenderedPageBreak/>
          <w:t xml:space="preserve">I </w:t>
        </w:r>
        <w:proofErr w:type="spellStart"/>
        <w:r w:rsidRPr="00086048">
          <w:rPr>
            <w:rFonts w:ascii="Times New Roman" w:hAnsi="Times New Roman" w:cs="Times New Roman"/>
            <w:color w:val="000000" w:themeColor="text1"/>
            <w:sz w:val="28"/>
            <w:szCs w:val="28"/>
          </w:rPr>
          <w:t>hearthemsing</w:t>
        </w:r>
        <w:proofErr w:type="spellEnd"/>
        <w:r w:rsidRPr="00086048">
          <w:rPr>
            <w:rFonts w:ascii="Times New Roman" w:hAnsi="Times New Roman" w:cs="Times New Roman"/>
            <w:color w:val="000000" w:themeColor="text1"/>
            <w:sz w:val="28"/>
            <w:szCs w:val="28"/>
          </w:rPr>
          <w:t xml:space="preserve"> (Я </w:t>
        </w:r>
        <w:proofErr w:type="gramStart"/>
        <w:r w:rsidRPr="00086048">
          <w:rPr>
            <w:rFonts w:ascii="Times New Roman" w:hAnsi="Times New Roman" w:cs="Times New Roman"/>
            <w:color w:val="000000" w:themeColor="text1"/>
            <w:sz w:val="28"/>
            <w:szCs w:val="28"/>
          </w:rPr>
          <w:t>слышу их петь = Я слышу</w:t>
        </w:r>
        <w:proofErr w:type="gramEnd"/>
        <w:r w:rsidRPr="00086048">
          <w:rPr>
            <w:rFonts w:ascii="Times New Roman" w:hAnsi="Times New Roman" w:cs="Times New Roman"/>
            <w:color w:val="000000" w:themeColor="text1"/>
            <w:sz w:val="28"/>
            <w:szCs w:val="28"/>
          </w:rPr>
          <w:t xml:space="preserve"> (что) они поют).</w:t>
        </w:r>
      </w:ins>
    </w:p>
    <w:p w:rsidR="0074109A" w:rsidRPr="00086048" w:rsidRDefault="0074109A" w:rsidP="00086048">
      <w:pPr>
        <w:rPr>
          <w:ins w:id="265" w:author="Unknown"/>
          <w:rFonts w:ascii="Times New Roman" w:hAnsi="Times New Roman" w:cs="Times New Roman"/>
          <w:color w:val="000000" w:themeColor="text1"/>
          <w:sz w:val="28"/>
          <w:szCs w:val="28"/>
          <w:lang w:val="en-US"/>
        </w:rPr>
      </w:pPr>
      <w:ins w:id="266" w:author="Unknown">
        <w:r w:rsidRPr="00086048">
          <w:rPr>
            <w:rFonts w:ascii="Times New Roman" w:hAnsi="Times New Roman" w:cs="Times New Roman"/>
            <w:color w:val="000000" w:themeColor="text1"/>
            <w:sz w:val="28"/>
            <w:szCs w:val="28"/>
            <w:lang w:val="en-US"/>
          </w:rPr>
          <w:t>Scientists believed it to be a hoax (</w:t>
        </w:r>
        <w:proofErr w:type="spellStart"/>
        <w:r w:rsidRPr="00086048">
          <w:rPr>
            <w:rFonts w:ascii="Times New Roman" w:hAnsi="Times New Roman" w:cs="Times New Roman"/>
            <w:color w:val="000000" w:themeColor="text1"/>
            <w:sz w:val="28"/>
            <w:szCs w:val="28"/>
          </w:rPr>
          <w:t>Ученыеполагали</w:t>
        </w:r>
        <w:proofErr w:type="spellEnd"/>
        <w:r w:rsidRPr="00086048">
          <w:rPr>
            <w:rFonts w:ascii="Times New Roman" w:hAnsi="Times New Roman" w:cs="Times New Roman"/>
            <w:color w:val="000000" w:themeColor="text1"/>
            <w:sz w:val="28"/>
            <w:szCs w:val="28"/>
            <w:lang w:val="en-US"/>
          </w:rPr>
          <w:t xml:space="preserve">, </w:t>
        </w:r>
        <w:proofErr w:type="spellStart"/>
        <w:r w:rsidRPr="00086048">
          <w:rPr>
            <w:rFonts w:ascii="Times New Roman" w:hAnsi="Times New Roman" w:cs="Times New Roman"/>
            <w:color w:val="000000" w:themeColor="text1"/>
            <w:sz w:val="28"/>
            <w:szCs w:val="28"/>
          </w:rPr>
          <w:t>этобыламистификация</w:t>
        </w:r>
        <w:proofErr w:type="spellEnd"/>
        <w:r w:rsidRPr="00086048">
          <w:rPr>
            <w:rFonts w:ascii="Times New Roman" w:hAnsi="Times New Roman" w:cs="Times New Roman"/>
            <w:color w:val="000000" w:themeColor="text1"/>
            <w:sz w:val="28"/>
            <w:szCs w:val="28"/>
            <w:lang w:val="en-US"/>
          </w:rPr>
          <w:t>).</w:t>
        </w:r>
      </w:ins>
    </w:p>
    <w:p w:rsidR="0074109A" w:rsidRPr="00086048" w:rsidRDefault="0074109A" w:rsidP="00086048">
      <w:pPr>
        <w:rPr>
          <w:ins w:id="267" w:author="Unknown"/>
          <w:rFonts w:ascii="Times New Roman" w:hAnsi="Times New Roman" w:cs="Times New Roman"/>
          <w:color w:val="000000" w:themeColor="text1"/>
          <w:sz w:val="28"/>
          <w:szCs w:val="28"/>
        </w:rPr>
      </w:pPr>
      <w:ins w:id="268" w:author="Unknown">
        <w:r w:rsidRPr="00086048">
          <w:rPr>
            <w:rFonts w:ascii="Times New Roman" w:hAnsi="Times New Roman" w:cs="Times New Roman"/>
            <w:color w:val="000000" w:themeColor="text1"/>
            <w:sz w:val="28"/>
            <w:szCs w:val="28"/>
          </w:rPr>
          <w:t>Как видно из приведенных примеров, спектр синтаксических форм, которыми может быть выражено объектное дополнение, достаточно широк: это и именная группа, и прилагательное, и глагол, и инфинитивная группа (об инфинитивах — на следующем уроке).</w:t>
        </w:r>
      </w:ins>
    </w:p>
    <w:tbl>
      <w:tblPr>
        <w:tblW w:w="7485" w:type="dxa"/>
        <w:tblBorders>
          <w:top w:val="single" w:sz="6" w:space="0" w:color="A9A9A9"/>
          <w:left w:val="single" w:sz="6" w:space="0" w:color="A9A9A9"/>
          <w:bottom w:val="single" w:sz="6" w:space="0" w:color="A9A9A9"/>
          <w:right w:val="single" w:sz="6" w:space="0" w:color="A9A9A9"/>
        </w:tblBorders>
        <w:shd w:val="clear" w:color="auto" w:fill="F5F5F5"/>
        <w:tblCellMar>
          <w:top w:w="90" w:type="dxa"/>
          <w:left w:w="90" w:type="dxa"/>
          <w:bottom w:w="90" w:type="dxa"/>
          <w:right w:w="90" w:type="dxa"/>
        </w:tblCellMar>
        <w:tblLook w:val="04A0"/>
      </w:tblPr>
      <w:tblGrid>
        <w:gridCol w:w="7485"/>
      </w:tblGrid>
      <w:tr w:rsidR="0074109A" w:rsidRPr="00086048" w:rsidTr="0074109A">
        <w:tc>
          <w:tcPr>
            <w:tcW w:w="0" w:type="auto"/>
            <w:shd w:val="clear" w:color="auto" w:fill="F5F5F5"/>
            <w:tcMar>
              <w:top w:w="48" w:type="dxa"/>
              <w:left w:w="96" w:type="dxa"/>
              <w:bottom w:w="48" w:type="dxa"/>
              <w:right w:w="96"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Объектное дополнение</w:t>
            </w:r>
          </w:p>
        </w:tc>
      </w:tr>
      <w:tr w:rsidR="0074109A" w:rsidRPr="00086048" w:rsidTr="0074109A">
        <w:tc>
          <w:tcPr>
            <w:tcW w:w="0" w:type="auto"/>
            <w:shd w:val="clear" w:color="auto" w:fill="F5F5F5"/>
            <w:tcMar>
              <w:top w:w="48" w:type="dxa"/>
              <w:left w:w="96" w:type="dxa"/>
              <w:bottom w:w="48" w:type="dxa"/>
              <w:right w:w="96" w:type="dxa"/>
            </w:tcMar>
            <w:hideMark/>
          </w:tcPr>
          <w:tbl>
            <w:tblPr>
              <w:tblW w:w="0" w:type="auto"/>
              <w:tblCellSpacing w:w="45" w:type="dxa"/>
              <w:tblCellMar>
                <w:left w:w="0" w:type="dxa"/>
                <w:right w:w="0" w:type="dxa"/>
              </w:tblCellMar>
              <w:tblLook w:val="04A0"/>
            </w:tblPr>
            <w:tblGrid>
              <w:gridCol w:w="6896"/>
            </w:tblGrid>
            <w:tr w:rsidR="0074109A" w:rsidRPr="00086048">
              <w:trPr>
                <w:tblCellSpacing w:w="45" w:type="dxa"/>
              </w:trPr>
              <w:tc>
                <w:tcPr>
                  <w:tcW w:w="0" w:type="auto"/>
                  <w:tcBorders>
                    <w:top w:val="single" w:sz="6" w:space="0" w:color="008000"/>
                    <w:left w:val="single" w:sz="6" w:space="0" w:color="008000"/>
                    <w:bottom w:val="single" w:sz="6" w:space="0" w:color="008000"/>
                    <w:right w:val="single" w:sz="6" w:space="0" w:color="008000"/>
                  </w:tcBorders>
                  <w:shd w:val="clear" w:color="auto" w:fill="CCFFCC"/>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именная группа | определение | глагольное выражение</w:t>
                  </w:r>
                </w:p>
              </w:tc>
            </w:tr>
          </w:tbl>
          <w:p w:rsidR="0074109A" w:rsidRPr="00086048" w:rsidRDefault="0074109A" w:rsidP="00086048">
            <w:pPr>
              <w:rPr>
                <w:rFonts w:ascii="Times New Roman" w:hAnsi="Times New Roman" w:cs="Times New Roman"/>
                <w:color w:val="000000" w:themeColor="text1"/>
                <w:sz w:val="28"/>
                <w:szCs w:val="28"/>
              </w:rPr>
            </w:pPr>
          </w:p>
        </w:tc>
      </w:tr>
    </w:tbl>
    <w:p w:rsidR="0074109A" w:rsidRPr="00086048" w:rsidRDefault="0074109A" w:rsidP="00086048">
      <w:pPr>
        <w:rPr>
          <w:ins w:id="269" w:author="Unknown"/>
          <w:rFonts w:ascii="Times New Roman" w:hAnsi="Times New Roman" w:cs="Times New Roman"/>
          <w:color w:val="000000" w:themeColor="text1"/>
          <w:sz w:val="28"/>
          <w:szCs w:val="28"/>
        </w:rPr>
      </w:pPr>
      <w:ins w:id="270" w:author="Unknown">
        <w:r w:rsidRPr="00086048">
          <w:rPr>
            <w:rFonts w:ascii="Times New Roman" w:hAnsi="Times New Roman" w:cs="Times New Roman"/>
            <w:color w:val="000000" w:themeColor="text1"/>
            <w:sz w:val="28"/>
            <w:szCs w:val="28"/>
          </w:rPr>
          <w:t>Если честно, конструкцию с объектным дополнением подчас бывает очень трудно отличить от конструкции с косвенным дополнением, если судить только по формальным признакам. Вот сравните:</w:t>
        </w:r>
      </w:ins>
    </w:p>
    <w:p w:rsidR="0074109A" w:rsidRPr="00086048" w:rsidRDefault="0074109A" w:rsidP="00086048">
      <w:pPr>
        <w:rPr>
          <w:ins w:id="271" w:author="Unknown"/>
          <w:rFonts w:ascii="Times New Roman" w:hAnsi="Times New Roman" w:cs="Times New Roman"/>
          <w:color w:val="000000" w:themeColor="text1"/>
          <w:sz w:val="28"/>
          <w:szCs w:val="28"/>
        </w:rPr>
      </w:pPr>
      <w:proofErr w:type="spellStart"/>
      <w:ins w:id="272" w:author="Unknown">
        <w:r w:rsidRPr="00086048">
          <w:rPr>
            <w:rFonts w:ascii="Times New Roman" w:hAnsi="Times New Roman" w:cs="Times New Roman"/>
            <w:color w:val="000000" w:themeColor="text1"/>
            <w:sz w:val="28"/>
            <w:szCs w:val="28"/>
          </w:rPr>
          <w:t>Thatmadehim</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a</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nationalhero</w:t>
        </w:r>
        <w:proofErr w:type="spellEnd"/>
        <w:r w:rsidRPr="00086048">
          <w:rPr>
            <w:rFonts w:ascii="Times New Roman" w:hAnsi="Times New Roman" w:cs="Times New Roman"/>
            <w:color w:val="000000" w:themeColor="text1"/>
            <w:sz w:val="28"/>
            <w:szCs w:val="28"/>
          </w:rPr>
          <w:t> (Это сделало его всенародным героем).</w:t>
        </w:r>
      </w:ins>
    </w:p>
    <w:p w:rsidR="0074109A" w:rsidRPr="00086048" w:rsidRDefault="0074109A" w:rsidP="00086048">
      <w:pPr>
        <w:rPr>
          <w:ins w:id="273" w:author="Unknown"/>
          <w:rFonts w:ascii="Times New Roman" w:hAnsi="Times New Roman" w:cs="Times New Roman"/>
          <w:color w:val="000000" w:themeColor="text1"/>
          <w:sz w:val="28"/>
          <w:szCs w:val="28"/>
          <w:lang w:val="en-US"/>
        </w:rPr>
      </w:pPr>
      <w:ins w:id="274" w:author="Unknown">
        <w:r w:rsidRPr="00086048">
          <w:rPr>
            <w:rFonts w:ascii="Times New Roman" w:hAnsi="Times New Roman" w:cs="Times New Roman"/>
            <w:color w:val="000000" w:themeColor="text1"/>
            <w:sz w:val="28"/>
            <w:szCs w:val="28"/>
            <w:lang w:val="en-US"/>
          </w:rPr>
          <w:t>Katie made him a sandwich (</w:t>
        </w:r>
        <w:proofErr w:type="spellStart"/>
        <w:r w:rsidRPr="00086048">
          <w:rPr>
            <w:rFonts w:ascii="Times New Roman" w:hAnsi="Times New Roman" w:cs="Times New Roman"/>
            <w:color w:val="000000" w:themeColor="text1"/>
            <w:sz w:val="28"/>
            <w:szCs w:val="28"/>
          </w:rPr>
          <w:t>Кейтисделалаемусэндвич</w:t>
        </w:r>
        <w:proofErr w:type="spellEnd"/>
        <w:r w:rsidRPr="00086048">
          <w:rPr>
            <w:rFonts w:ascii="Times New Roman" w:hAnsi="Times New Roman" w:cs="Times New Roman"/>
            <w:color w:val="000000" w:themeColor="text1"/>
            <w:sz w:val="28"/>
            <w:szCs w:val="28"/>
            <w:lang w:val="en-US"/>
          </w:rPr>
          <w:t>).</w:t>
        </w:r>
      </w:ins>
    </w:p>
    <w:p w:rsidR="0074109A" w:rsidRPr="00086048" w:rsidRDefault="0074109A" w:rsidP="00086048">
      <w:pPr>
        <w:rPr>
          <w:ins w:id="275" w:author="Unknown"/>
          <w:rFonts w:ascii="Times New Roman" w:hAnsi="Times New Roman" w:cs="Times New Roman"/>
          <w:color w:val="000000" w:themeColor="text1"/>
          <w:sz w:val="28"/>
          <w:szCs w:val="28"/>
        </w:rPr>
      </w:pPr>
      <w:ins w:id="276" w:author="Unknown">
        <w:r w:rsidRPr="00086048">
          <w:rPr>
            <w:rFonts w:ascii="Times New Roman" w:hAnsi="Times New Roman" w:cs="Times New Roman"/>
            <w:color w:val="000000" w:themeColor="text1"/>
            <w:sz w:val="28"/>
            <w:szCs w:val="28"/>
          </w:rPr>
          <w:t>Чувствуете, в чем подвох? Формально можно истолковать вторую фразу и как «</w:t>
        </w:r>
        <w:proofErr w:type="spellStart"/>
        <w:r w:rsidRPr="00086048">
          <w:rPr>
            <w:rFonts w:ascii="Times New Roman" w:hAnsi="Times New Roman" w:cs="Times New Roman"/>
            <w:color w:val="000000" w:themeColor="text1"/>
            <w:sz w:val="28"/>
            <w:szCs w:val="28"/>
          </w:rPr>
          <w:t>Кейти</w:t>
        </w:r>
        <w:proofErr w:type="spellEnd"/>
        <w:r w:rsidRPr="00086048">
          <w:rPr>
            <w:rFonts w:ascii="Times New Roman" w:hAnsi="Times New Roman" w:cs="Times New Roman"/>
            <w:color w:val="000000" w:themeColor="text1"/>
            <w:sz w:val="28"/>
            <w:szCs w:val="28"/>
          </w:rPr>
          <w:t xml:space="preserve"> сделала его сэндвичем»! И только с привлечением семантики слов, используя наше фоновое знание об устройстве мира, мы можем дать этой фразе правильное толкование. А что делать?</w:t>
        </w:r>
      </w:ins>
    </w:p>
    <w:p w:rsidR="0074109A" w:rsidRPr="00086048" w:rsidRDefault="0074109A" w:rsidP="00086048">
      <w:pPr>
        <w:rPr>
          <w:ins w:id="277" w:author="Unknown"/>
          <w:rFonts w:ascii="Times New Roman" w:hAnsi="Times New Roman" w:cs="Times New Roman"/>
          <w:color w:val="000000" w:themeColor="text1"/>
          <w:sz w:val="28"/>
          <w:szCs w:val="28"/>
        </w:rPr>
      </w:pPr>
      <w:ins w:id="278" w:author="Unknown">
        <w:r w:rsidRPr="00086048">
          <w:rPr>
            <w:rFonts w:ascii="Times New Roman" w:hAnsi="Times New Roman" w:cs="Times New Roman"/>
            <w:color w:val="000000" w:themeColor="text1"/>
            <w:sz w:val="28"/>
            <w:szCs w:val="28"/>
          </w:rPr>
          <w:t>Но пойдем дальше.</w:t>
        </w:r>
      </w:ins>
    </w:p>
    <w:p w:rsidR="0074109A" w:rsidRPr="00086048" w:rsidRDefault="0074109A" w:rsidP="00086048">
      <w:pPr>
        <w:rPr>
          <w:ins w:id="279" w:author="Unknown"/>
          <w:rFonts w:ascii="Times New Roman" w:hAnsi="Times New Roman" w:cs="Times New Roman"/>
          <w:color w:val="000000" w:themeColor="text1"/>
          <w:sz w:val="28"/>
          <w:szCs w:val="28"/>
        </w:rPr>
      </w:pPr>
      <w:ins w:id="280" w:author="Unknown">
        <w:r w:rsidRPr="00086048">
          <w:rPr>
            <w:rFonts w:ascii="Times New Roman" w:hAnsi="Times New Roman" w:cs="Times New Roman"/>
            <w:color w:val="000000" w:themeColor="text1"/>
            <w:sz w:val="28"/>
            <w:szCs w:val="28"/>
          </w:rPr>
          <w:t>3.6.4 Дополнение к подлежащему (</w:t>
        </w:r>
        <w:proofErr w:type="spellStart"/>
        <w:r w:rsidRPr="00086048">
          <w:rPr>
            <w:rFonts w:ascii="Times New Roman" w:hAnsi="Times New Roman" w:cs="Times New Roman"/>
            <w:color w:val="000000" w:themeColor="text1"/>
            <w:sz w:val="28"/>
            <w:szCs w:val="28"/>
          </w:rPr>
          <w:t>SubjectComplement</w:t>
        </w:r>
        <w:proofErr w:type="spellEnd"/>
        <w:r w:rsidRPr="00086048">
          <w:rPr>
            <w:rFonts w:ascii="Times New Roman" w:hAnsi="Times New Roman" w:cs="Times New Roman"/>
            <w:color w:val="000000" w:themeColor="text1"/>
            <w:sz w:val="28"/>
            <w:szCs w:val="28"/>
          </w:rPr>
          <w:t>)</w:t>
        </w:r>
      </w:ins>
    </w:p>
    <w:p w:rsidR="0074109A" w:rsidRPr="00086048" w:rsidRDefault="0074109A" w:rsidP="00086048">
      <w:pPr>
        <w:rPr>
          <w:ins w:id="281" w:author="Unknown"/>
          <w:rFonts w:ascii="Times New Roman" w:hAnsi="Times New Roman" w:cs="Times New Roman"/>
          <w:color w:val="000000" w:themeColor="text1"/>
          <w:sz w:val="28"/>
          <w:szCs w:val="28"/>
        </w:rPr>
      </w:pPr>
      <w:ins w:id="282" w:author="Unknown">
        <w:r w:rsidRPr="00086048">
          <w:rPr>
            <w:rFonts w:ascii="Times New Roman" w:hAnsi="Times New Roman" w:cs="Times New Roman"/>
            <w:color w:val="000000" w:themeColor="text1"/>
            <w:sz w:val="28"/>
            <w:szCs w:val="28"/>
          </w:rPr>
          <w:t xml:space="preserve">Вот мы и </w:t>
        </w:r>
        <w:proofErr w:type="gramStart"/>
        <w:r w:rsidRPr="00086048">
          <w:rPr>
            <w:rFonts w:ascii="Times New Roman" w:hAnsi="Times New Roman" w:cs="Times New Roman"/>
            <w:color w:val="000000" w:themeColor="text1"/>
            <w:sz w:val="28"/>
            <w:szCs w:val="28"/>
          </w:rPr>
          <w:t>добрались</w:t>
        </w:r>
        <w:proofErr w:type="gramEnd"/>
        <w:r w:rsidRPr="00086048">
          <w:rPr>
            <w:rFonts w:ascii="Times New Roman" w:hAnsi="Times New Roman" w:cs="Times New Roman"/>
            <w:color w:val="000000" w:themeColor="text1"/>
            <w:sz w:val="28"/>
            <w:szCs w:val="28"/>
          </w:rPr>
          <w:t xml:space="preserve"> наконец до глаголов-связок и их неотъемлемых спутников — дополнений к подлежащему. Почему неотъемлемых? Да потому что связывать-то нужно что-то с чем-то! Если вы еще не забыли, несколькими абзацами выше мы говорили о том, что глаголы-связки, в отличие от глаголов действия, передают состояние. Как и в случае с объектным дополнением, дополнение к подлежащему представлено широким спектром возможных синтаксических форм: именной группой, прилагательным, наречной группой, глагольным выражением или даже целым самостоятельным предложением (каковой случай мы пока не рассматриваем):</w:t>
        </w:r>
      </w:ins>
    </w:p>
    <w:tbl>
      <w:tblPr>
        <w:tblW w:w="10245" w:type="dxa"/>
        <w:tblBorders>
          <w:top w:val="single" w:sz="6" w:space="0" w:color="A9A9A9"/>
          <w:left w:val="single" w:sz="6" w:space="0" w:color="A9A9A9"/>
          <w:bottom w:val="single" w:sz="6" w:space="0" w:color="A9A9A9"/>
          <w:right w:val="single" w:sz="6" w:space="0" w:color="A9A9A9"/>
        </w:tblBorders>
        <w:shd w:val="clear" w:color="auto" w:fill="F5F5F5"/>
        <w:tblCellMar>
          <w:top w:w="90" w:type="dxa"/>
          <w:left w:w="90" w:type="dxa"/>
          <w:bottom w:w="90" w:type="dxa"/>
          <w:right w:w="90" w:type="dxa"/>
        </w:tblCellMar>
        <w:tblLook w:val="04A0"/>
      </w:tblPr>
      <w:tblGrid>
        <w:gridCol w:w="10245"/>
      </w:tblGrid>
      <w:tr w:rsidR="0074109A" w:rsidRPr="00086048" w:rsidTr="0074109A">
        <w:tc>
          <w:tcPr>
            <w:tcW w:w="0" w:type="auto"/>
            <w:shd w:val="clear" w:color="auto" w:fill="F5F5F5"/>
            <w:tcMar>
              <w:top w:w="48" w:type="dxa"/>
              <w:left w:w="96" w:type="dxa"/>
              <w:bottom w:w="48" w:type="dxa"/>
              <w:right w:w="96"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Дополнение к подлежащему</w:t>
            </w:r>
          </w:p>
        </w:tc>
      </w:tr>
      <w:tr w:rsidR="0074109A" w:rsidRPr="00086048" w:rsidTr="0074109A">
        <w:tc>
          <w:tcPr>
            <w:tcW w:w="0" w:type="auto"/>
            <w:shd w:val="clear" w:color="auto" w:fill="F5F5F5"/>
            <w:tcMar>
              <w:top w:w="48" w:type="dxa"/>
              <w:left w:w="96" w:type="dxa"/>
              <w:bottom w:w="48" w:type="dxa"/>
              <w:right w:w="96" w:type="dxa"/>
            </w:tcMar>
            <w:hideMark/>
          </w:tcPr>
          <w:tbl>
            <w:tblPr>
              <w:tblW w:w="0" w:type="auto"/>
              <w:tblCellSpacing w:w="45" w:type="dxa"/>
              <w:tblCellMar>
                <w:left w:w="0" w:type="dxa"/>
                <w:right w:w="0" w:type="dxa"/>
              </w:tblCellMar>
              <w:tblLook w:val="04A0"/>
            </w:tblPr>
            <w:tblGrid>
              <w:gridCol w:w="9413"/>
            </w:tblGrid>
            <w:tr w:rsidR="0074109A" w:rsidRPr="00086048">
              <w:trPr>
                <w:tblCellSpacing w:w="45" w:type="dxa"/>
              </w:trPr>
              <w:tc>
                <w:tcPr>
                  <w:tcW w:w="0" w:type="auto"/>
                  <w:tcBorders>
                    <w:top w:val="single" w:sz="6" w:space="0" w:color="008000"/>
                    <w:left w:val="single" w:sz="6" w:space="0" w:color="008000"/>
                    <w:bottom w:val="single" w:sz="6" w:space="0" w:color="008000"/>
                    <w:right w:val="single" w:sz="6" w:space="0" w:color="008000"/>
                  </w:tcBorders>
                  <w:shd w:val="clear" w:color="auto" w:fill="CCFFCC"/>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lastRenderedPageBreak/>
                    <w:t>именная группа | определение | предложная группа | глагольное выражение</w:t>
                  </w:r>
                </w:p>
              </w:tc>
            </w:tr>
          </w:tbl>
          <w:p w:rsidR="0074109A" w:rsidRPr="00086048" w:rsidRDefault="0074109A" w:rsidP="00086048">
            <w:pPr>
              <w:rPr>
                <w:rFonts w:ascii="Times New Roman" w:hAnsi="Times New Roman" w:cs="Times New Roman"/>
                <w:color w:val="000000" w:themeColor="text1"/>
                <w:sz w:val="28"/>
                <w:szCs w:val="28"/>
              </w:rPr>
            </w:pPr>
          </w:p>
        </w:tc>
      </w:tr>
    </w:tbl>
    <w:p w:rsidR="0074109A" w:rsidRPr="00086048" w:rsidRDefault="0074109A" w:rsidP="00086048">
      <w:pPr>
        <w:rPr>
          <w:ins w:id="283" w:author="Unknown"/>
          <w:rFonts w:ascii="Times New Roman" w:hAnsi="Times New Roman" w:cs="Times New Roman"/>
          <w:color w:val="000000" w:themeColor="text1"/>
          <w:sz w:val="28"/>
          <w:szCs w:val="28"/>
        </w:rPr>
      </w:pPr>
    </w:p>
    <w:tbl>
      <w:tblPr>
        <w:tblW w:w="9240" w:type="dxa"/>
        <w:tblBorders>
          <w:top w:val="single" w:sz="6" w:space="0" w:color="A9A9A9"/>
          <w:left w:val="single" w:sz="6" w:space="0" w:color="A9A9A9"/>
          <w:bottom w:val="single" w:sz="6" w:space="0" w:color="A9A9A9"/>
          <w:right w:val="single" w:sz="6" w:space="0" w:color="A9A9A9"/>
        </w:tblBorders>
        <w:shd w:val="clear" w:color="auto" w:fill="F5F5F5"/>
        <w:tblCellMar>
          <w:top w:w="90" w:type="dxa"/>
          <w:left w:w="90" w:type="dxa"/>
          <w:bottom w:w="90" w:type="dxa"/>
          <w:right w:w="90" w:type="dxa"/>
        </w:tblCellMar>
        <w:tblLook w:val="04A0"/>
      </w:tblPr>
      <w:tblGrid>
        <w:gridCol w:w="9240"/>
      </w:tblGrid>
      <w:tr w:rsidR="0074109A" w:rsidRPr="00086048" w:rsidTr="0074109A">
        <w:tc>
          <w:tcPr>
            <w:tcW w:w="0" w:type="auto"/>
            <w:shd w:val="clear" w:color="auto" w:fill="F5F5F5"/>
            <w:tcMar>
              <w:top w:w="48" w:type="dxa"/>
              <w:left w:w="96" w:type="dxa"/>
              <w:bottom w:w="48" w:type="dxa"/>
              <w:right w:w="96"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Предложение с глаголом-связкой</w:t>
            </w:r>
          </w:p>
        </w:tc>
      </w:tr>
      <w:tr w:rsidR="0074109A" w:rsidRPr="00086048" w:rsidTr="0074109A">
        <w:tc>
          <w:tcPr>
            <w:tcW w:w="0" w:type="auto"/>
            <w:shd w:val="clear" w:color="auto" w:fill="F5F5F5"/>
            <w:tcMar>
              <w:top w:w="48" w:type="dxa"/>
              <w:left w:w="96" w:type="dxa"/>
              <w:bottom w:w="48" w:type="dxa"/>
              <w:right w:w="96" w:type="dxa"/>
            </w:tcMar>
            <w:hideMark/>
          </w:tcPr>
          <w:tbl>
            <w:tblPr>
              <w:tblW w:w="0" w:type="auto"/>
              <w:tblCellSpacing w:w="45" w:type="dxa"/>
              <w:tblCellMar>
                <w:left w:w="0" w:type="dxa"/>
                <w:right w:w="0" w:type="dxa"/>
              </w:tblCellMar>
              <w:tblLook w:val="04A0"/>
            </w:tblPr>
            <w:tblGrid>
              <w:gridCol w:w="1824"/>
              <w:gridCol w:w="3381"/>
              <w:gridCol w:w="3703"/>
            </w:tblGrid>
            <w:tr w:rsidR="0074109A" w:rsidRPr="00086048">
              <w:trPr>
                <w:tblCellSpacing w:w="45" w:type="dxa"/>
              </w:trPr>
              <w:tc>
                <w:tcPr>
                  <w:tcW w:w="0" w:type="auto"/>
                  <w:tcBorders>
                    <w:top w:val="single" w:sz="6" w:space="0" w:color="800000"/>
                    <w:left w:val="single" w:sz="6" w:space="0" w:color="800000"/>
                    <w:bottom w:val="single" w:sz="6" w:space="0" w:color="800000"/>
                    <w:right w:val="single" w:sz="6" w:space="0" w:color="800000"/>
                  </w:tcBorders>
                  <w:shd w:val="clear" w:color="auto" w:fill="FFB6C1"/>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подлежащее</w:t>
                  </w:r>
                </w:p>
              </w:tc>
              <w:tc>
                <w:tcPr>
                  <w:tcW w:w="0" w:type="auto"/>
                  <w:tcBorders>
                    <w:top w:val="single" w:sz="6" w:space="0" w:color="800000"/>
                    <w:left w:val="single" w:sz="6" w:space="0" w:color="800000"/>
                    <w:bottom w:val="single" w:sz="6" w:space="0" w:color="800000"/>
                    <w:right w:val="single" w:sz="6" w:space="0" w:color="800000"/>
                  </w:tcBorders>
                  <w:shd w:val="clear" w:color="auto" w:fill="FFB6C1"/>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сказуемое (глагол-связка)</w:t>
                  </w:r>
                </w:p>
              </w:tc>
              <w:tc>
                <w:tcPr>
                  <w:tcW w:w="0" w:type="auto"/>
                  <w:tcBorders>
                    <w:top w:val="single" w:sz="6" w:space="0" w:color="800000"/>
                    <w:left w:val="single" w:sz="6" w:space="0" w:color="800000"/>
                    <w:bottom w:val="single" w:sz="6" w:space="0" w:color="800000"/>
                    <w:right w:val="single" w:sz="6" w:space="0" w:color="800000"/>
                  </w:tcBorders>
                  <w:shd w:val="clear" w:color="auto" w:fill="FFB6C1"/>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дополнение к подлежащему</w:t>
                  </w:r>
                </w:p>
              </w:tc>
            </w:tr>
            <w:tr w:rsidR="0074109A" w:rsidRPr="00086048">
              <w:trPr>
                <w:tblCellSpacing w:w="45" w:type="dxa"/>
              </w:trPr>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Thefieldtrip</w:t>
                  </w:r>
                  <w:proofErr w:type="spellEnd"/>
                </w:p>
              </w:tc>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was</w:t>
                  </w:r>
                  <w:proofErr w:type="spellEnd"/>
                </w:p>
              </w:tc>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realfun</w:t>
                  </w:r>
                  <w:proofErr w:type="spellEnd"/>
                </w:p>
              </w:tc>
            </w:tr>
            <w:tr w:rsidR="0074109A" w:rsidRPr="00086048">
              <w:trPr>
                <w:tblCellSpacing w:w="45" w:type="dxa"/>
              </w:trPr>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It</w:t>
                  </w:r>
                  <w:proofErr w:type="spellEnd"/>
                </w:p>
              </w:tc>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looks</w:t>
                  </w:r>
                  <w:proofErr w:type="spellEnd"/>
                </w:p>
              </w:tc>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reasonable</w:t>
                  </w:r>
                  <w:proofErr w:type="spellEnd"/>
                </w:p>
              </w:tc>
            </w:tr>
            <w:tr w:rsidR="0074109A" w:rsidRPr="00086048">
              <w:trPr>
                <w:tblCellSpacing w:w="45" w:type="dxa"/>
              </w:trPr>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She</w:t>
                  </w:r>
                  <w:proofErr w:type="spellEnd"/>
                </w:p>
              </w:tc>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was</w:t>
                  </w:r>
                  <w:proofErr w:type="spellEnd"/>
                </w:p>
              </w:tc>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athome</w:t>
                  </w:r>
                  <w:proofErr w:type="spellEnd"/>
                </w:p>
              </w:tc>
            </w:tr>
            <w:tr w:rsidR="0074109A" w:rsidRPr="00086048">
              <w:trPr>
                <w:tblCellSpacing w:w="45" w:type="dxa"/>
              </w:trPr>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They</w:t>
                  </w:r>
                  <w:proofErr w:type="spellEnd"/>
                </w:p>
              </w:tc>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seem</w:t>
                  </w:r>
                  <w:proofErr w:type="spellEnd"/>
                </w:p>
              </w:tc>
              <w:tc>
                <w:tcPr>
                  <w:tcW w:w="0" w:type="auto"/>
                  <w:tcBorders>
                    <w:top w:val="single" w:sz="6" w:space="0" w:color="800000"/>
                    <w:left w:val="single" w:sz="6" w:space="0" w:color="800000"/>
                    <w:bottom w:val="single" w:sz="6" w:space="0" w:color="800000"/>
                    <w:right w:val="single" w:sz="6" w:space="0" w:color="800000"/>
                  </w:tcBorders>
                  <w:shd w:val="clear" w:color="auto" w:fill="FFF0F5"/>
                  <w:noWrap/>
                  <w:tcMar>
                    <w:top w:w="30" w:type="dxa"/>
                    <w:left w:w="90" w:type="dxa"/>
                    <w:bottom w:w="30" w:type="dxa"/>
                    <w:right w:w="90" w:type="dxa"/>
                  </w:tcMar>
                  <w:hideMark/>
                </w:tcPr>
                <w:p w:rsidR="0074109A" w:rsidRPr="00086048" w:rsidRDefault="0074109A" w:rsidP="00086048">
                  <w:pPr>
                    <w:rPr>
                      <w:rFonts w:ascii="Times New Roman" w:hAnsi="Times New Roman" w:cs="Times New Roman"/>
                      <w:color w:val="000000" w:themeColor="text1"/>
                      <w:sz w:val="28"/>
                      <w:szCs w:val="28"/>
                    </w:rPr>
                  </w:pPr>
                  <w:proofErr w:type="spellStart"/>
                  <w:r w:rsidRPr="00086048">
                    <w:rPr>
                      <w:rFonts w:ascii="Times New Roman" w:hAnsi="Times New Roman" w:cs="Times New Roman"/>
                      <w:color w:val="000000" w:themeColor="text1"/>
                      <w:sz w:val="28"/>
                      <w:szCs w:val="28"/>
                    </w:rPr>
                    <w:t>tohave</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a</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problem</w:t>
                  </w:r>
                  <w:proofErr w:type="spellEnd"/>
                </w:p>
              </w:tc>
            </w:tr>
          </w:tbl>
          <w:p w:rsidR="0074109A" w:rsidRPr="00086048" w:rsidRDefault="0074109A" w:rsidP="00086048">
            <w:pPr>
              <w:rPr>
                <w:rFonts w:ascii="Times New Roman" w:hAnsi="Times New Roman" w:cs="Times New Roman"/>
                <w:color w:val="000000" w:themeColor="text1"/>
                <w:sz w:val="28"/>
                <w:szCs w:val="28"/>
              </w:rPr>
            </w:pPr>
          </w:p>
        </w:tc>
      </w:tr>
    </w:tbl>
    <w:p w:rsidR="0074109A" w:rsidRPr="00086048" w:rsidRDefault="0074109A" w:rsidP="00086048">
      <w:pPr>
        <w:rPr>
          <w:ins w:id="284" w:author="Unknown"/>
          <w:rFonts w:ascii="Times New Roman" w:hAnsi="Times New Roman" w:cs="Times New Roman"/>
          <w:color w:val="000000" w:themeColor="text1"/>
          <w:sz w:val="28"/>
          <w:szCs w:val="28"/>
        </w:rPr>
      </w:pPr>
      <w:proofErr w:type="spellStart"/>
      <w:ins w:id="285" w:author="Unknown">
        <w:r w:rsidRPr="00086048">
          <w:rPr>
            <w:rFonts w:ascii="Times New Roman" w:hAnsi="Times New Roman" w:cs="Times New Roman"/>
            <w:color w:val="000000" w:themeColor="text1"/>
            <w:sz w:val="28"/>
            <w:szCs w:val="28"/>
          </w:rPr>
          <w:t>Thefieldtripwasrealfun</w:t>
        </w:r>
        <w:proofErr w:type="spellEnd"/>
        <w:r w:rsidRPr="00086048">
          <w:rPr>
            <w:rFonts w:ascii="Times New Roman" w:hAnsi="Times New Roman" w:cs="Times New Roman"/>
            <w:color w:val="000000" w:themeColor="text1"/>
            <w:sz w:val="28"/>
            <w:szCs w:val="28"/>
          </w:rPr>
          <w:t xml:space="preserve"> (Выезд на природу был настоящим </w:t>
        </w:r>
        <w:proofErr w:type="gramStart"/>
        <w:r w:rsidRPr="00086048">
          <w:rPr>
            <w:rFonts w:ascii="Times New Roman" w:hAnsi="Times New Roman" w:cs="Times New Roman"/>
            <w:color w:val="000000" w:themeColor="text1"/>
            <w:sz w:val="28"/>
            <w:szCs w:val="28"/>
          </w:rPr>
          <w:t>кайфом</w:t>
        </w:r>
        <w:proofErr w:type="gramEnd"/>
        <w:r w:rsidRPr="00086048">
          <w:rPr>
            <w:rFonts w:ascii="Times New Roman" w:hAnsi="Times New Roman" w:cs="Times New Roman"/>
            <w:color w:val="000000" w:themeColor="text1"/>
            <w:sz w:val="28"/>
            <w:szCs w:val="28"/>
          </w:rPr>
          <w:t>).</w:t>
        </w:r>
      </w:ins>
    </w:p>
    <w:p w:rsidR="0074109A" w:rsidRPr="00086048" w:rsidRDefault="0074109A" w:rsidP="00086048">
      <w:pPr>
        <w:rPr>
          <w:ins w:id="286" w:author="Unknown"/>
          <w:rFonts w:ascii="Times New Roman" w:hAnsi="Times New Roman" w:cs="Times New Roman"/>
          <w:color w:val="000000" w:themeColor="text1"/>
          <w:sz w:val="28"/>
          <w:szCs w:val="28"/>
          <w:lang w:val="en-US"/>
        </w:rPr>
      </w:pPr>
      <w:ins w:id="287" w:author="Unknown">
        <w:r w:rsidRPr="00086048">
          <w:rPr>
            <w:rFonts w:ascii="Times New Roman" w:hAnsi="Times New Roman" w:cs="Times New Roman"/>
            <w:color w:val="000000" w:themeColor="text1"/>
            <w:sz w:val="28"/>
            <w:szCs w:val="28"/>
            <w:lang w:val="en-US"/>
          </w:rPr>
          <w:t>It looks reasonable (</w:t>
        </w:r>
        <w:proofErr w:type="spellStart"/>
        <w:r w:rsidRPr="00086048">
          <w:rPr>
            <w:rFonts w:ascii="Times New Roman" w:hAnsi="Times New Roman" w:cs="Times New Roman"/>
            <w:color w:val="000000" w:themeColor="text1"/>
            <w:sz w:val="28"/>
            <w:szCs w:val="28"/>
          </w:rPr>
          <w:t>Этовыглядитразумным</w:t>
        </w:r>
        <w:proofErr w:type="spellEnd"/>
        <w:r w:rsidRPr="00086048">
          <w:rPr>
            <w:rFonts w:ascii="Times New Roman" w:hAnsi="Times New Roman" w:cs="Times New Roman"/>
            <w:color w:val="000000" w:themeColor="text1"/>
            <w:sz w:val="28"/>
            <w:szCs w:val="28"/>
            <w:lang w:val="en-US"/>
          </w:rPr>
          <w:t>).</w:t>
        </w:r>
      </w:ins>
    </w:p>
    <w:p w:rsidR="0074109A" w:rsidRPr="00086048" w:rsidRDefault="0074109A" w:rsidP="00086048">
      <w:pPr>
        <w:rPr>
          <w:ins w:id="288" w:author="Unknown"/>
          <w:rFonts w:ascii="Times New Roman" w:hAnsi="Times New Roman" w:cs="Times New Roman"/>
          <w:color w:val="000000" w:themeColor="text1"/>
          <w:sz w:val="28"/>
          <w:szCs w:val="28"/>
          <w:lang w:val="en-US"/>
        </w:rPr>
      </w:pPr>
      <w:ins w:id="289" w:author="Unknown">
        <w:r w:rsidRPr="00086048">
          <w:rPr>
            <w:rFonts w:ascii="Times New Roman" w:hAnsi="Times New Roman" w:cs="Times New Roman"/>
            <w:color w:val="000000" w:themeColor="text1"/>
            <w:sz w:val="28"/>
            <w:szCs w:val="28"/>
            <w:lang w:val="en-US"/>
          </w:rPr>
          <w:t>She was at home (</w:t>
        </w:r>
        <w:proofErr w:type="spellStart"/>
        <w:r w:rsidRPr="00086048">
          <w:rPr>
            <w:rFonts w:ascii="Times New Roman" w:hAnsi="Times New Roman" w:cs="Times New Roman"/>
            <w:color w:val="000000" w:themeColor="text1"/>
            <w:sz w:val="28"/>
            <w:szCs w:val="28"/>
          </w:rPr>
          <w:t>Онабыладома</w:t>
        </w:r>
        <w:proofErr w:type="spellEnd"/>
        <w:r w:rsidRPr="00086048">
          <w:rPr>
            <w:rFonts w:ascii="Times New Roman" w:hAnsi="Times New Roman" w:cs="Times New Roman"/>
            <w:color w:val="000000" w:themeColor="text1"/>
            <w:sz w:val="28"/>
            <w:szCs w:val="28"/>
            <w:lang w:val="en-US"/>
          </w:rPr>
          <w:t>).</w:t>
        </w:r>
      </w:ins>
    </w:p>
    <w:p w:rsidR="0074109A" w:rsidRPr="00086048" w:rsidRDefault="0074109A" w:rsidP="00086048">
      <w:pPr>
        <w:rPr>
          <w:ins w:id="290" w:author="Unknown"/>
          <w:rFonts w:ascii="Times New Roman" w:hAnsi="Times New Roman" w:cs="Times New Roman"/>
          <w:color w:val="000000" w:themeColor="text1"/>
          <w:sz w:val="28"/>
          <w:szCs w:val="28"/>
        </w:rPr>
      </w:pPr>
      <w:proofErr w:type="spellStart"/>
      <w:ins w:id="291" w:author="Unknown">
        <w:r w:rsidRPr="00086048">
          <w:rPr>
            <w:rFonts w:ascii="Times New Roman" w:hAnsi="Times New Roman" w:cs="Times New Roman"/>
            <w:color w:val="000000" w:themeColor="text1"/>
            <w:sz w:val="28"/>
            <w:szCs w:val="28"/>
          </w:rPr>
          <w:t>Theyseemtohave</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a</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problem</w:t>
        </w:r>
        <w:proofErr w:type="spellEnd"/>
        <w:r w:rsidRPr="00086048">
          <w:rPr>
            <w:rFonts w:ascii="Times New Roman" w:hAnsi="Times New Roman" w:cs="Times New Roman"/>
            <w:color w:val="000000" w:themeColor="text1"/>
            <w:sz w:val="28"/>
            <w:szCs w:val="28"/>
          </w:rPr>
          <w:t xml:space="preserve"> (Они кажутся иметь </w:t>
        </w:r>
        <w:proofErr w:type="gramStart"/>
        <w:r w:rsidRPr="00086048">
          <w:rPr>
            <w:rFonts w:ascii="Times New Roman" w:hAnsi="Times New Roman" w:cs="Times New Roman"/>
            <w:color w:val="000000" w:themeColor="text1"/>
            <w:sz w:val="28"/>
            <w:szCs w:val="28"/>
          </w:rPr>
          <w:t>проблему</w:t>
        </w:r>
        <w:proofErr w:type="gramEnd"/>
        <w:r w:rsidRPr="00086048">
          <w:rPr>
            <w:rFonts w:ascii="Times New Roman" w:hAnsi="Times New Roman" w:cs="Times New Roman"/>
            <w:color w:val="000000" w:themeColor="text1"/>
            <w:sz w:val="28"/>
            <w:szCs w:val="28"/>
          </w:rPr>
          <w:t xml:space="preserve"> = Похоже, у них проблема).</w:t>
        </w:r>
      </w:ins>
    </w:p>
    <w:p w:rsidR="0074109A" w:rsidRPr="00086048" w:rsidRDefault="0074109A" w:rsidP="00086048">
      <w:pPr>
        <w:rPr>
          <w:ins w:id="292" w:author="Unknown"/>
          <w:rFonts w:ascii="Times New Roman" w:hAnsi="Times New Roman" w:cs="Times New Roman"/>
          <w:color w:val="000000" w:themeColor="text1"/>
          <w:sz w:val="28"/>
          <w:szCs w:val="28"/>
        </w:rPr>
      </w:pPr>
      <w:ins w:id="293" w:author="Unknown">
        <w:r w:rsidRPr="00086048">
          <w:rPr>
            <w:rFonts w:ascii="Times New Roman" w:hAnsi="Times New Roman" w:cs="Times New Roman"/>
            <w:color w:val="000000" w:themeColor="text1"/>
            <w:sz w:val="28"/>
            <w:szCs w:val="28"/>
          </w:rPr>
          <w:t xml:space="preserve">Несмотря на то, что конструкции с глаголом-связкой по структуре идентичны конструкциям с переходным глаголом, надо уметь четко отличать одно от другого. Почему это важно? </w:t>
        </w:r>
        <w:proofErr w:type="gramStart"/>
        <w:r w:rsidRPr="00086048">
          <w:rPr>
            <w:rFonts w:ascii="Times New Roman" w:hAnsi="Times New Roman" w:cs="Times New Roman"/>
            <w:color w:val="000000" w:themeColor="text1"/>
            <w:sz w:val="28"/>
            <w:szCs w:val="28"/>
          </w:rPr>
          <w:t>Ну</w:t>
        </w:r>
        <w:proofErr w:type="gramEnd"/>
        <w:r w:rsidRPr="00086048">
          <w:rPr>
            <w:rFonts w:ascii="Times New Roman" w:hAnsi="Times New Roman" w:cs="Times New Roman"/>
            <w:color w:val="000000" w:themeColor="text1"/>
            <w:sz w:val="28"/>
            <w:szCs w:val="28"/>
          </w:rPr>
          <w:t xml:space="preserve"> хотя бы для того, чтобы правильно выполнять согласование. Вот вам простой пример: в случае с глаголом-связкой дополнение к подлежащему может быть выражено прилагательным, но не наречием. Теперь сравните:</w:t>
        </w:r>
      </w:ins>
    </w:p>
    <w:p w:rsidR="0074109A" w:rsidRPr="00086048" w:rsidRDefault="0074109A" w:rsidP="00086048">
      <w:pPr>
        <w:rPr>
          <w:ins w:id="294" w:author="Unknown"/>
          <w:rFonts w:ascii="Times New Roman" w:hAnsi="Times New Roman" w:cs="Times New Roman"/>
          <w:color w:val="000000" w:themeColor="text1"/>
          <w:sz w:val="28"/>
          <w:szCs w:val="28"/>
        </w:rPr>
      </w:pPr>
      <w:ins w:id="295" w:author="Unknown">
        <w:r w:rsidRPr="00086048">
          <w:rPr>
            <w:rFonts w:ascii="Times New Roman" w:hAnsi="Times New Roman" w:cs="Times New Roman"/>
            <w:color w:val="000000" w:themeColor="text1"/>
            <w:sz w:val="28"/>
            <w:szCs w:val="28"/>
          </w:rPr>
          <w:t xml:space="preserve">I </w:t>
        </w:r>
        <w:proofErr w:type="spellStart"/>
        <w:r w:rsidRPr="00086048">
          <w:rPr>
            <w:rFonts w:ascii="Times New Roman" w:hAnsi="Times New Roman" w:cs="Times New Roman"/>
            <w:color w:val="000000" w:themeColor="text1"/>
            <w:sz w:val="28"/>
            <w:szCs w:val="28"/>
          </w:rPr>
          <w:t>feel</w:t>
        </w:r>
        <w:proofErr w:type="spellEnd"/>
        <w:r w:rsidRPr="00086048">
          <w:rPr>
            <w:rFonts w:ascii="Times New Roman" w:hAnsi="Times New Roman" w:cs="Times New Roman"/>
            <w:color w:val="000000" w:themeColor="text1"/>
            <w:sz w:val="28"/>
            <w:szCs w:val="28"/>
          </w:rPr>
          <w:t> </w:t>
        </w:r>
        <w:proofErr w:type="spellStart"/>
        <w:r w:rsidRPr="00086048">
          <w:rPr>
            <w:rFonts w:ascii="Times New Roman" w:hAnsi="Times New Roman" w:cs="Times New Roman"/>
            <w:color w:val="000000" w:themeColor="text1"/>
            <w:sz w:val="28"/>
            <w:szCs w:val="28"/>
          </w:rPr>
          <w:t>good</w:t>
        </w:r>
        <w:proofErr w:type="spellEnd"/>
        <w:r w:rsidRPr="00086048">
          <w:rPr>
            <w:rFonts w:ascii="Times New Roman" w:hAnsi="Times New Roman" w:cs="Times New Roman"/>
            <w:color w:val="000000" w:themeColor="text1"/>
            <w:sz w:val="28"/>
            <w:szCs w:val="28"/>
          </w:rPr>
          <w:t> (Я чувствую (себя) хорошо).</w:t>
        </w:r>
      </w:ins>
    </w:p>
    <w:p w:rsidR="0074109A" w:rsidRPr="00086048" w:rsidRDefault="0074109A" w:rsidP="00086048">
      <w:pPr>
        <w:rPr>
          <w:ins w:id="296" w:author="Unknown"/>
          <w:rFonts w:ascii="Times New Roman" w:hAnsi="Times New Roman" w:cs="Times New Roman"/>
          <w:color w:val="000000" w:themeColor="text1"/>
          <w:sz w:val="28"/>
          <w:szCs w:val="28"/>
        </w:rPr>
      </w:pPr>
      <w:ins w:id="297" w:author="Unknown">
        <w:r w:rsidRPr="00086048">
          <w:rPr>
            <w:rFonts w:ascii="Times New Roman" w:hAnsi="Times New Roman" w:cs="Times New Roman"/>
            <w:color w:val="000000" w:themeColor="text1"/>
            <w:sz w:val="28"/>
            <w:szCs w:val="28"/>
          </w:rPr>
          <w:t xml:space="preserve">I </w:t>
        </w:r>
        <w:proofErr w:type="spellStart"/>
        <w:r w:rsidRPr="00086048">
          <w:rPr>
            <w:rFonts w:ascii="Times New Roman" w:hAnsi="Times New Roman" w:cs="Times New Roman"/>
            <w:color w:val="000000" w:themeColor="text1"/>
            <w:sz w:val="28"/>
            <w:szCs w:val="28"/>
          </w:rPr>
          <w:t>sleep</w:t>
        </w:r>
        <w:proofErr w:type="spellEnd"/>
        <w:r w:rsidRPr="00086048">
          <w:rPr>
            <w:rFonts w:ascii="Times New Roman" w:hAnsi="Times New Roman" w:cs="Times New Roman"/>
            <w:color w:val="000000" w:themeColor="text1"/>
            <w:sz w:val="28"/>
            <w:szCs w:val="28"/>
          </w:rPr>
          <w:t> </w:t>
        </w:r>
        <w:proofErr w:type="spellStart"/>
        <w:r w:rsidRPr="00086048">
          <w:rPr>
            <w:rFonts w:ascii="Times New Roman" w:hAnsi="Times New Roman" w:cs="Times New Roman"/>
            <w:color w:val="000000" w:themeColor="text1"/>
            <w:sz w:val="28"/>
            <w:szCs w:val="28"/>
          </w:rPr>
          <w:t>well</w:t>
        </w:r>
        <w:proofErr w:type="spellEnd"/>
        <w:r w:rsidRPr="00086048">
          <w:rPr>
            <w:rFonts w:ascii="Times New Roman" w:hAnsi="Times New Roman" w:cs="Times New Roman"/>
            <w:color w:val="000000" w:themeColor="text1"/>
            <w:sz w:val="28"/>
            <w:szCs w:val="28"/>
          </w:rPr>
          <w:t> (Я сплю хорошо).</w:t>
        </w:r>
      </w:ins>
    </w:p>
    <w:p w:rsidR="0074109A" w:rsidRPr="00086048" w:rsidRDefault="0074109A" w:rsidP="00086048">
      <w:pPr>
        <w:rPr>
          <w:ins w:id="298" w:author="Unknown"/>
          <w:rFonts w:ascii="Times New Roman" w:hAnsi="Times New Roman" w:cs="Times New Roman"/>
          <w:color w:val="000000" w:themeColor="text1"/>
          <w:sz w:val="28"/>
          <w:szCs w:val="28"/>
        </w:rPr>
      </w:pPr>
      <w:ins w:id="299" w:author="Unknown">
        <w:r w:rsidRPr="00086048">
          <w:rPr>
            <w:rFonts w:ascii="Times New Roman" w:hAnsi="Times New Roman" w:cs="Times New Roman"/>
            <w:color w:val="000000" w:themeColor="text1"/>
            <w:sz w:val="28"/>
            <w:szCs w:val="28"/>
          </w:rPr>
          <w:t>В первом случае мы имеем глагол-связку и дополнение в форме прилагательного </w:t>
        </w:r>
        <w:proofErr w:type="spellStart"/>
        <w:r w:rsidRPr="00086048">
          <w:rPr>
            <w:rFonts w:ascii="Times New Roman" w:hAnsi="Times New Roman" w:cs="Times New Roman"/>
            <w:color w:val="000000" w:themeColor="text1"/>
            <w:sz w:val="28"/>
            <w:szCs w:val="28"/>
          </w:rPr>
          <w:t>good</w:t>
        </w:r>
        <w:proofErr w:type="spellEnd"/>
        <w:r w:rsidRPr="00086048">
          <w:rPr>
            <w:rFonts w:ascii="Times New Roman" w:hAnsi="Times New Roman" w:cs="Times New Roman"/>
            <w:color w:val="000000" w:themeColor="text1"/>
            <w:sz w:val="28"/>
            <w:szCs w:val="28"/>
          </w:rPr>
          <w:t>(хороший). Во втором — глагол действия, который в качестве уточняющего слова требует уже наречия в функции обстоятельства: </w:t>
        </w:r>
        <w:proofErr w:type="spellStart"/>
        <w:r w:rsidRPr="00086048">
          <w:rPr>
            <w:rFonts w:ascii="Times New Roman" w:hAnsi="Times New Roman" w:cs="Times New Roman"/>
            <w:color w:val="000000" w:themeColor="text1"/>
            <w:sz w:val="28"/>
            <w:szCs w:val="28"/>
          </w:rPr>
          <w:t>well</w:t>
        </w:r>
        <w:proofErr w:type="spellEnd"/>
        <w:r w:rsidRPr="00086048">
          <w:rPr>
            <w:rFonts w:ascii="Times New Roman" w:hAnsi="Times New Roman" w:cs="Times New Roman"/>
            <w:color w:val="000000" w:themeColor="text1"/>
            <w:sz w:val="28"/>
            <w:szCs w:val="28"/>
          </w:rPr>
          <w:t xml:space="preserve"> (хорошо). И это правильно! Однако даже сами носители языка не всегда уверенно ориентируются в этом вопросе. Так, в </w:t>
        </w:r>
        <w:r w:rsidRPr="00086048">
          <w:rPr>
            <w:rFonts w:ascii="Times New Roman" w:hAnsi="Times New Roman" w:cs="Times New Roman"/>
            <w:color w:val="000000" w:themeColor="text1"/>
            <w:sz w:val="28"/>
            <w:szCs w:val="28"/>
          </w:rPr>
          <w:lastRenderedPageBreak/>
          <w:t>фильме </w:t>
        </w:r>
        <w:r w:rsidR="0014240B" w:rsidRPr="00086048">
          <w:rPr>
            <w:rFonts w:ascii="Times New Roman" w:hAnsi="Times New Roman" w:cs="Times New Roman"/>
            <w:color w:val="000000" w:themeColor="text1"/>
            <w:sz w:val="28"/>
            <w:szCs w:val="28"/>
          </w:rPr>
          <w:fldChar w:fldCharType="begin"/>
        </w:r>
        <w:r w:rsidRPr="00086048">
          <w:rPr>
            <w:rFonts w:ascii="Times New Roman" w:hAnsi="Times New Roman" w:cs="Times New Roman"/>
            <w:color w:val="000000" w:themeColor="text1"/>
            <w:sz w:val="28"/>
            <w:szCs w:val="28"/>
          </w:rPr>
          <w:instrText xml:space="preserve"> HYPERLINK "http://real-english.ru/assignments/2005-02-14/" </w:instrText>
        </w:r>
        <w:r w:rsidR="0014240B" w:rsidRPr="00086048">
          <w:rPr>
            <w:rFonts w:ascii="Times New Roman" w:hAnsi="Times New Roman" w:cs="Times New Roman"/>
            <w:color w:val="000000" w:themeColor="text1"/>
            <w:sz w:val="28"/>
            <w:szCs w:val="28"/>
          </w:rPr>
          <w:fldChar w:fldCharType="separate"/>
        </w:r>
        <w:r w:rsidRPr="00086048">
          <w:rPr>
            <w:rStyle w:val="a3"/>
            <w:rFonts w:ascii="Times New Roman" w:hAnsi="Times New Roman" w:cs="Times New Roman"/>
            <w:color w:val="000000" w:themeColor="text1"/>
            <w:sz w:val="28"/>
            <w:szCs w:val="28"/>
          </w:rPr>
          <w:t xml:space="preserve">«Побег из </w:t>
        </w:r>
        <w:proofErr w:type="spellStart"/>
        <w:r w:rsidRPr="00086048">
          <w:rPr>
            <w:rStyle w:val="a3"/>
            <w:rFonts w:ascii="Times New Roman" w:hAnsi="Times New Roman" w:cs="Times New Roman"/>
            <w:color w:val="000000" w:themeColor="text1"/>
            <w:sz w:val="28"/>
            <w:szCs w:val="28"/>
          </w:rPr>
          <w:t>Шоушенка</w:t>
        </w:r>
        <w:proofErr w:type="spellEnd"/>
        <w:r w:rsidRPr="00086048">
          <w:rPr>
            <w:rStyle w:val="a3"/>
            <w:rFonts w:ascii="Times New Roman" w:hAnsi="Times New Roman" w:cs="Times New Roman"/>
            <w:color w:val="000000" w:themeColor="text1"/>
            <w:sz w:val="28"/>
            <w:szCs w:val="28"/>
          </w:rPr>
          <w:t>»</w:t>
        </w:r>
        <w:r w:rsidR="0014240B" w:rsidRPr="00086048">
          <w:rPr>
            <w:rFonts w:ascii="Times New Roman" w:hAnsi="Times New Roman" w:cs="Times New Roman"/>
            <w:color w:val="000000" w:themeColor="text1"/>
            <w:sz w:val="28"/>
            <w:szCs w:val="28"/>
          </w:rPr>
          <w:fldChar w:fldCharType="end"/>
        </w:r>
        <w:r w:rsidRPr="00086048">
          <w:rPr>
            <w:rFonts w:ascii="Times New Roman" w:hAnsi="Times New Roman" w:cs="Times New Roman"/>
            <w:color w:val="000000" w:themeColor="text1"/>
            <w:sz w:val="28"/>
            <w:szCs w:val="28"/>
          </w:rPr>
          <w:t> (</w:t>
        </w:r>
        <w:proofErr w:type="spellStart"/>
        <w:r w:rsidRPr="00086048">
          <w:rPr>
            <w:rFonts w:ascii="Times New Roman" w:hAnsi="Times New Roman" w:cs="Times New Roman"/>
            <w:color w:val="000000" w:themeColor="text1"/>
            <w:sz w:val="28"/>
            <w:szCs w:val="28"/>
          </w:rPr>
          <w:t>ShawshankRedemption</w:t>
        </w:r>
        <w:proofErr w:type="spellEnd"/>
        <w:r w:rsidRPr="00086048">
          <w:rPr>
            <w:rFonts w:ascii="Times New Roman" w:hAnsi="Times New Roman" w:cs="Times New Roman"/>
            <w:color w:val="000000" w:themeColor="text1"/>
            <w:sz w:val="28"/>
            <w:szCs w:val="28"/>
          </w:rPr>
          <w:t xml:space="preserve">) есть такой эпизод: молодой заключенный Томми Уильямс приходит к </w:t>
        </w:r>
        <w:proofErr w:type="spellStart"/>
        <w:r w:rsidRPr="00086048">
          <w:rPr>
            <w:rFonts w:ascii="Times New Roman" w:hAnsi="Times New Roman" w:cs="Times New Roman"/>
            <w:color w:val="000000" w:themeColor="text1"/>
            <w:sz w:val="28"/>
            <w:szCs w:val="28"/>
          </w:rPr>
          <w:t>Энди</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Дюфрейну</w:t>
        </w:r>
        <w:proofErr w:type="spellEnd"/>
        <w:r w:rsidRPr="00086048">
          <w:rPr>
            <w:rFonts w:ascii="Times New Roman" w:hAnsi="Times New Roman" w:cs="Times New Roman"/>
            <w:color w:val="000000" w:themeColor="text1"/>
            <w:sz w:val="28"/>
            <w:szCs w:val="28"/>
          </w:rPr>
          <w:t xml:space="preserve"> с просьбой подготовить его к сдаче экзаменов. По ходу дела у них происходит такой разговор:</w:t>
        </w:r>
      </w:ins>
    </w:p>
    <w:p w:rsidR="0074109A" w:rsidRPr="00086048" w:rsidRDefault="0074109A" w:rsidP="00086048">
      <w:pPr>
        <w:rPr>
          <w:ins w:id="300" w:author="Unknown"/>
          <w:rFonts w:ascii="Times New Roman" w:hAnsi="Times New Roman" w:cs="Times New Roman"/>
          <w:color w:val="000000" w:themeColor="text1"/>
          <w:sz w:val="28"/>
          <w:szCs w:val="28"/>
        </w:rPr>
      </w:pPr>
      <w:proofErr w:type="spellStart"/>
      <w:ins w:id="301" w:author="Unknown">
        <w:r w:rsidRPr="00086048">
          <w:rPr>
            <w:rFonts w:ascii="Times New Roman" w:hAnsi="Times New Roman" w:cs="Times New Roman"/>
            <w:color w:val="000000" w:themeColor="text1"/>
            <w:sz w:val="28"/>
            <w:szCs w:val="28"/>
          </w:rPr>
          <w:t>Tommy</w:t>
        </w:r>
        <w:proofErr w:type="spellEnd"/>
        <w:r w:rsidRPr="00086048">
          <w:rPr>
            <w:rFonts w:ascii="Times New Roman" w:hAnsi="Times New Roman" w:cs="Times New Roman"/>
            <w:color w:val="000000" w:themeColor="text1"/>
            <w:sz w:val="28"/>
            <w:szCs w:val="28"/>
          </w:rPr>
          <w:t xml:space="preserve">: I </w:t>
        </w:r>
        <w:proofErr w:type="spellStart"/>
        <w:r w:rsidRPr="00086048">
          <w:rPr>
            <w:rFonts w:ascii="Times New Roman" w:hAnsi="Times New Roman" w:cs="Times New Roman"/>
            <w:color w:val="000000" w:themeColor="text1"/>
            <w:sz w:val="28"/>
            <w:szCs w:val="28"/>
          </w:rPr>
          <w:t>don’treadsogood</w:t>
        </w:r>
        <w:proofErr w:type="spellEnd"/>
        <w:r w:rsidRPr="00086048">
          <w:rPr>
            <w:rFonts w:ascii="Times New Roman" w:hAnsi="Times New Roman" w:cs="Times New Roman"/>
            <w:color w:val="000000" w:themeColor="text1"/>
            <w:sz w:val="28"/>
            <w:szCs w:val="28"/>
          </w:rPr>
          <w:t xml:space="preserve">. </w:t>
        </w:r>
        <w:r w:rsidRPr="00086048">
          <w:rPr>
            <w:rFonts w:ascii="Times New Roman" w:hAnsi="Times New Roman" w:cs="Times New Roman"/>
            <w:color w:val="000000" w:themeColor="text1"/>
            <w:sz w:val="28"/>
            <w:szCs w:val="28"/>
          </w:rPr>
          <w:br/>
        </w:r>
        <w:proofErr w:type="spellStart"/>
        <w:r w:rsidRPr="00086048">
          <w:rPr>
            <w:rFonts w:ascii="Times New Roman" w:hAnsi="Times New Roman" w:cs="Times New Roman"/>
            <w:color w:val="000000" w:themeColor="text1"/>
            <w:sz w:val="28"/>
            <w:szCs w:val="28"/>
          </w:rPr>
          <w:t>Andy</w:t>
        </w:r>
        <w:proofErr w:type="spellEnd"/>
        <w:r w:rsidRPr="00086048">
          <w:rPr>
            <w:rFonts w:ascii="Times New Roman" w:hAnsi="Times New Roman" w:cs="Times New Roman"/>
            <w:color w:val="000000" w:themeColor="text1"/>
            <w:sz w:val="28"/>
            <w:szCs w:val="28"/>
          </w:rPr>
          <w:t>: </w:t>
        </w:r>
        <w:proofErr w:type="spellStart"/>
        <w:r w:rsidRPr="00086048">
          <w:rPr>
            <w:rFonts w:ascii="Times New Roman" w:hAnsi="Times New Roman" w:cs="Times New Roman"/>
            <w:color w:val="000000" w:themeColor="text1"/>
            <w:sz w:val="28"/>
            <w:szCs w:val="28"/>
          </w:rPr>
          <w:t>Well</w:t>
        </w:r>
        <w:proofErr w:type="spellEnd"/>
        <w:r w:rsidRPr="00086048">
          <w:rPr>
            <w:rFonts w:ascii="Times New Roman" w:hAnsi="Times New Roman" w:cs="Times New Roman"/>
            <w:color w:val="000000" w:themeColor="text1"/>
            <w:sz w:val="28"/>
            <w:szCs w:val="28"/>
          </w:rPr>
          <w:t xml:space="preserve">. </w:t>
        </w:r>
        <w:r w:rsidRPr="00086048">
          <w:rPr>
            <w:rFonts w:ascii="Times New Roman" w:hAnsi="Times New Roman" w:cs="Times New Roman"/>
            <w:color w:val="000000" w:themeColor="text1"/>
            <w:sz w:val="28"/>
            <w:szCs w:val="28"/>
          </w:rPr>
          <w:br/>
        </w:r>
        <w:r w:rsidRPr="00086048">
          <w:rPr>
            <w:rFonts w:ascii="Times New Roman" w:hAnsi="Times New Roman" w:cs="Times New Roman"/>
            <w:color w:val="000000" w:themeColor="text1"/>
            <w:sz w:val="28"/>
            <w:szCs w:val="28"/>
            <w:lang w:val="en-US"/>
          </w:rPr>
          <w:t>Tommy</w:t>
        </w:r>
        <w:proofErr w:type="gramStart"/>
        <w:r w:rsidRPr="00086048">
          <w:rPr>
            <w:rFonts w:ascii="Times New Roman" w:hAnsi="Times New Roman" w:cs="Times New Roman"/>
            <w:color w:val="000000" w:themeColor="text1"/>
            <w:sz w:val="28"/>
            <w:szCs w:val="28"/>
            <w:lang w:val="en-US"/>
          </w:rPr>
          <w:t>: ???</w:t>
        </w:r>
        <w:proofErr w:type="gramEnd"/>
        <w:r w:rsidRPr="00086048">
          <w:rPr>
            <w:rFonts w:ascii="Times New Roman" w:hAnsi="Times New Roman" w:cs="Times New Roman"/>
            <w:color w:val="000000" w:themeColor="text1"/>
            <w:sz w:val="28"/>
            <w:szCs w:val="28"/>
            <w:lang w:val="en-US"/>
          </w:rPr>
          <w:br/>
          <w:t xml:space="preserve">Andy: You don’t read so well. </w:t>
        </w:r>
        <w:proofErr w:type="spellStart"/>
        <w:r w:rsidRPr="00086048">
          <w:rPr>
            <w:rFonts w:ascii="Times New Roman" w:hAnsi="Times New Roman" w:cs="Times New Roman"/>
            <w:color w:val="000000" w:themeColor="text1"/>
            <w:sz w:val="28"/>
            <w:szCs w:val="28"/>
          </w:rPr>
          <w:t>Uh</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we’llgettothat</w:t>
        </w:r>
        <w:proofErr w:type="spellEnd"/>
        <w:r w:rsidRPr="00086048">
          <w:rPr>
            <w:rFonts w:ascii="Times New Roman" w:hAnsi="Times New Roman" w:cs="Times New Roman"/>
            <w:color w:val="000000" w:themeColor="text1"/>
            <w:sz w:val="28"/>
            <w:szCs w:val="28"/>
          </w:rPr>
          <w:t>.</w:t>
        </w:r>
      </w:ins>
    </w:p>
    <w:p w:rsidR="0074109A" w:rsidRPr="00086048" w:rsidRDefault="0074109A" w:rsidP="00086048">
      <w:pPr>
        <w:rPr>
          <w:ins w:id="302" w:author="Unknown"/>
          <w:rFonts w:ascii="Times New Roman" w:hAnsi="Times New Roman" w:cs="Times New Roman"/>
          <w:color w:val="000000" w:themeColor="text1"/>
          <w:sz w:val="28"/>
          <w:szCs w:val="28"/>
        </w:rPr>
      </w:pPr>
      <w:ins w:id="303" w:author="Unknown">
        <w:r w:rsidRPr="00086048">
          <w:rPr>
            <w:rFonts w:ascii="Times New Roman" w:hAnsi="Times New Roman" w:cs="Times New Roman"/>
            <w:color w:val="000000" w:themeColor="text1"/>
            <w:sz w:val="28"/>
            <w:szCs w:val="28"/>
          </w:rPr>
          <w:t>Трудненько будет подобрать хорошую аналогию в русском, но я постараюсь:</w:t>
        </w:r>
      </w:ins>
    </w:p>
    <w:p w:rsidR="0074109A" w:rsidRPr="00086048" w:rsidRDefault="0074109A" w:rsidP="00086048">
      <w:pPr>
        <w:rPr>
          <w:ins w:id="304" w:author="Unknown"/>
          <w:rFonts w:ascii="Times New Roman" w:hAnsi="Times New Roman" w:cs="Times New Roman"/>
          <w:color w:val="000000" w:themeColor="text1"/>
          <w:sz w:val="28"/>
          <w:szCs w:val="28"/>
        </w:rPr>
      </w:pPr>
      <w:ins w:id="305" w:author="Unknown">
        <w:r w:rsidRPr="00086048">
          <w:rPr>
            <w:rFonts w:ascii="Times New Roman" w:hAnsi="Times New Roman" w:cs="Times New Roman"/>
            <w:color w:val="000000" w:themeColor="text1"/>
            <w:sz w:val="28"/>
            <w:szCs w:val="28"/>
          </w:rPr>
          <w:t xml:space="preserve">Томми: Я читаю </w:t>
        </w:r>
        <w:proofErr w:type="spellStart"/>
        <w:r w:rsidRPr="00086048">
          <w:rPr>
            <w:rFonts w:ascii="Times New Roman" w:hAnsi="Times New Roman" w:cs="Times New Roman"/>
            <w:color w:val="000000" w:themeColor="text1"/>
            <w:sz w:val="28"/>
            <w:szCs w:val="28"/>
          </w:rPr>
          <w:t>неважнец</w:t>
        </w:r>
        <w:proofErr w:type="spellEnd"/>
        <w:r w:rsidRPr="00086048">
          <w:rPr>
            <w:rFonts w:ascii="Times New Roman" w:hAnsi="Times New Roman" w:cs="Times New Roman"/>
            <w:color w:val="000000" w:themeColor="text1"/>
            <w:sz w:val="28"/>
            <w:szCs w:val="28"/>
          </w:rPr>
          <w:t xml:space="preserve">. </w:t>
        </w:r>
        <w:r w:rsidRPr="00086048">
          <w:rPr>
            <w:rFonts w:ascii="Times New Roman" w:hAnsi="Times New Roman" w:cs="Times New Roman"/>
            <w:color w:val="000000" w:themeColor="text1"/>
            <w:sz w:val="28"/>
            <w:szCs w:val="28"/>
          </w:rPr>
          <w:br/>
        </w:r>
        <w:proofErr w:type="spellStart"/>
        <w:r w:rsidRPr="00086048">
          <w:rPr>
            <w:rFonts w:ascii="Times New Roman" w:hAnsi="Times New Roman" w:cs="Times New Roman"/>
            <w:color w:val="000000" w:themeColor="text1"/>
            <w:sz w:val="28"/>
            <w:szCs w:val="28"/>
          </w:rPr>
          <w:t>Энди</w:t>
        </w:r>
        <w:proofErr w:type="spellEnd"/>
        <w:r w:rsidRPr="00086048">
          <w:rPr>
            <w:rFonts w:ascii="Times New Roman" w:hAnsi="Times New Roman" w:cs="Times New Roman"/>
            <w:color w:val="000000" w:themeColor="text1"/>
            <w:sz w:val="28"/>
            <w:szCs w:val="28"/>
          </w:rPr>
          <w:t xml:space="preserve">: Неважнецки. </w:t>
        </w:r>
        <w:r w:rsidRPr="00086048">
          <w:rPr>
            <w:rFonts w:ascii="Times New Roman" w:hAnsi="Times New Roman" w:cs="Times New Roman"/>
            <w:color w:val="000000" w:themeColor="text1"/>
            <w:sz w:val="28"/>
            <w:szCs w:val="28"/>
          </w:rPr>
          <w:br/>
          <w:t>Томми</w:t>
        </w:r>
        <w:proofErr w:type="gramStart"/>
        <w:r w:rsidRPr="00086048">
          <w:rPr>
            <w:rFonts w:ascii="Times New Roman" w:hAnsi="Times New Roman" w:cs="Times New Roman"/>
            <w:color w:val="000000" w:themeColor="text1"/>
            <w:sz w:val="28"/>
            <w:szCs w:val="28"/>
          </w:rPr>
          <w:t xml:space="preserve">: ??? </w:t>
        </w:r>
        <w:r w:rsidRPr="00086048">
          <w:rPr>
            <w:rFonts w:ascii="Times New Roman" w:hAnsi="Times New Roman" w:cs="Times New Roman"/>
            <w:color w:val="000000" w:themeColor="text1"/>
            <w:sz w:val="28"/>
            <w:szCs w:val="28"/>
          </w:rPr>
          <w:br/>
        </w:r>
        <w:proofErr w:type="spellStart"/>
        <w:proofErr w:type="gramEnd"/>
        <w:r w:rsidRPr="00086048">
          <w:rPr>
            <w:rFonts w:ascii="Times New Roman" w:hAnsi="Times New Roman" w:cs="Times New Roman"/>
            <w:color w:val="000000" w:themeColor="text1"/>
            <w:sz w:val="28"/>
            <w:szCs w:val="28"/>
          </w:rPr>
          <w:t>Энди</w:t>
        </w:r>
        <w:proofErr w:type="spellEnd"/>
        <w:r w:rsidRPr="00086048">
          <w:rPr>
            <w:rFonts w:ascii="Times New Roman" w:hAnsi="Times New Roman" w:cs="Times New Roman"/>
            <w:color w:val="000000" w:themeColor="text1"/>
            <w:sz w:val="28"/>
            <w:szCs w:val="28"/>
          </w:rPr>
          <w:t>: Ты читаешь неважнецки. Ну, мы до этого еще доберемся.</w:t>
        </w:r>
      </w:ins>
    </w:p>
    <w:p w:rsidR="0074109A" w:rsidRPr="00086048" w:rsidRDefault="0074109A" w:rsidP="00086048">
      <w:pPr>
        <w:rPr>
          <w:ins w:id="306" w:author="Unknown"/>
          <w:rFonts w:ascii="Times New Roman" w:hAnsi="Times New Roman" w:cs="Times New Roman"/>
          <w:color w:val="000000" w:themeColor="text1"/>
          <w:sz w:val="28"/>
          <w:szCs w:val="28"/>
        </w:rPr>
      </w:pPr>
      <w:proofErr w:type="gramStart"/>
      <w:ins w:id="307" w:author="Unknown">
        <w:r w:rsidRPr="00086048">
          <w:rPr>
            <w:rFonts w:ascii="Times New Roman" w:hAnsi="Times New Roman" w:cs="Times New Roman"/>
            <w:color w:val="000000" w:themeColor="text1"/>
            <w:sz w:val="28"/>
            <w:szCs w:val="28"/>
          </w:rPr>
          <w:t xml:space="preserve">Ошибка, которую допустил Томми, весьма типична для устной речи, и, в общем, может и не стоило заострять на этом внимание, но я данным примером хочу подчеркнуть: знание синтаксических структур, понимание внутренней логики грамматического строя создают тот необходимый базис, на основе которого можно смело развивать дальнейшие навыки английской речи, и который поможет вам впоследствии избежать множества подводных граблей, подстерегающих </w:t>
        </w:r>
        <w:proofErr w:type="spellStart"/>
        <w:r w:rsidRPr="00086048">
          <w:rPr>
            <w:rFonts w:ascii="Times New Roman" w:hAnsi="Times New Roman" w:cs="Times New Roman"/>
            <w:color w:val="000000" w:themeColor="text1"/>
            <w:sz w:val="28"/>
            <w:szCs w:val="28"/>
          </w:rPr>
          <w:t>изучателя</w:t>
        </w:r>
        <w:proofErr w:type="spellEnd"/>
        <w:r w:rsidRPr="00086048">
          <w:rPr>
            <w:rFonts w:ascii="Times New Roman" w:hAnsi="Times New Roman" w:cs="Times New Roman"/>
            <w:color w:val="000000" w:themeColor="text1"/>
            <w:sz w:val="28"/>
            <w:szCs w:val="28"/>
          </w:rPr>
          <w:t xml:space="preserve"> языка</w:t>
        </w:r>
        <w:proofErr w:type="gramEnd"/>
        <w:r w:rsidRPr="00086048">
          <w:rPr>
            <w:rFonts w:ascii="Times New Roman" w:hAnsi="Times New Roman" w:cs="Times New Roman"/>
            <w:color w:val="000000" w:themeColor="text1"/>
            <w:sz w:val="28"/>
            <w:szCs w:val="28"/>
          </w:rPr>
          <w:t>.</w:t>
        </w:r>
      </w:ins>
    </w:p>
    <w:p w:rsidR="0074109A" w:rsidRPr="00086048" w:rsidRDefault="0074109A" w:rsidP="00086048">
      <w:pPr>
        <w:rPr>
          <w:ins w:id="308" w:author="Unknown"/>
          <w:rFonts w:ascii="Times New Roman" w:hAnsi="Times New Roman" w:cs="Times New Roman"/>
          <w:color w:val="000000" w:themeColor="text1"/>
          <w:sz w:val="28"/>
          <w:szCs w:val="28"/>
        </w:rPr>
      </w:pPr>
      <w:ins w:id="309" w:author="Unknown">
        <w:r w:rsidRPr="00086048">
          <w:rPr>
            <w:rFonts w:ascii="Times New Roman" w:hAnsi="Times New Roman" w:cs="Times New Roman"/>
            <w:color w:val="000000" w:themeColor="text1"/>
            <w:sz w:val="28"/>
            <w:szCs w:val="28"/>
          </w:rPr>
          <w:t>3.7 Обстоятельство (</w:t>
        </w:r>
        <w:proofErr w:type="spellStart"/>
        <w:r w:rsidRPr="00086048">
          <w:rPr>
            <w:rFonts w:ascii="Times New Roman" w:hAnsi="Times New Roman" w:cs="Times New Roman"/>
            <w:color w:val="000000" w:themeColor="text1"/>
            <w:sz w:val="28"/>
            <w:szCs w:val="28"/>
          </w:rPr>
          <w:t>Adverbial</w:t>
        </w:r>
        <w:proofErr w:type="spellEnd"/>
        <w:r w:rsidRPr="00086048">
          <w:rPr>
            <w:rFonts w:ascii="Times New Roman" w:hAnsi="Times New Roman" w:cs="Times New Roman"/>
            <w:color w:val="000000" w:themeColor="text1"/>
            <w:sz w:val="28"/>
            <w:szCs w:val="28"/>
          </w:rPr>
          <w:t>)</w:t>
        </w:r>
      </w:ins>
    </w:p>
    <w:p w:rsidR="0074109A" w:rsidRPr="00086048" w:rsidRDefault="0074109A" w:rsidP="00086048">
      <w:pPr>
        <w:rPr>
          <w:ins w:id="310" w:author="Unknown"/>
          <w:rFonts w:ascii="Times New Roman" w:hAnsi="Times New Roman" w:cs="Times New Roman"/>
          <w:color w:val="000000" w:themeColor="text1"/>
          <w:sz w:val="28"/>
          <w:szCs w:val="28"/>
        </w:rPr>
      </w:pPr>
      <w:ins w:id="311" w:author="Unknown">
        <w:r w:rsidRPr="00086048">
          <w:rPr>
            <w:rFonts w:ascii="Times New Roman" w:hAnsi="Times New Roman" w:cs="Times New Roman"/>
            <w:color w:val="000000" w:themeColor="text1"/>
            <w:sz w:val="28"/>
            <w:szCs w:val="28"/>
          </w:rPr>
          <w:t xml:space="preserve">До сих пор, если вы обратили внимание, предложения, которые мы рассматривали в качестве примеров, были на редкость деревянными — просто в силу того, </w:t>
        </w:r>
        <w:proofErr w:type="gramStart"/>
        <w:r w:rsidRPr="00086048">
          <w:rPr>
            <w:rFonts w:ascii="Times New Roman" w:hAnsi="Times New Roman" w:cs="Times New Roman"/>
            <w:color w:val="000000" w:themeColor="text1"/>
            <w:sz w:val="28"/>
            <w:szCs w:val="28"/>
          </w:rPr>
          <w:t>что</w:t>
        </w:r>
        <w:proofErr w:type="gramEnd"/>
        <w:r w:rsidRPr="00086048">
          <w:rPr>
            <w:rFonts w:ascii="Times New Roman" w:hAnsi="Times New Roman" w:cs="Times New Roman"/>
            <w:color w:val="000000" w:themeColor="text1"/>
            <w:sz w:val="28"/>
            <w:szCs w:val="28"/>
          </w:rPr>
          <w:t xml:space="preserve"> будучи скованными тесными рамками скудных выразительных возможностей простого предложения, мы могли выражать только самые примитивные мысли. Но вот сейчас мы познакомимся с обстоятельствами, и наши предложения сразу заиграют радугой всевозможных смысловых оттенков.</w:t>
        </w:r>
      </w:ins>
    </w:p>
    <w:p w:rsidR="0074109A" w:rsidRPr="00086048" w:rsidRDefault="0074109A" w:rsidP="00086048">
      <w:pPr>
        <w:rPr>
          <w:ins w:id="312" w:author="Unknown"/>
          <w:rFonts w:ascii="Times New Roman" w:hAnsi="Times New Roman" w:cs="Times New Roman"/>
          <w:color w:val="000000" w:themeColor="text1"/>
          <w:sz w:val="28"/>
          <w:szCs w:val="28"/>
          <w:lang w:val="en-US"/>
        </w:rPr>
      </w:pPr>
      <w:ins w:id="313" w:author="Unknown">
        <w:r w:rsidRPr="00086048">
          <w:rPr>
            <w:rFonts w:ascii="Times New Roman" w:hAnsi="Times New Roman" w:cs="Times New Roman"/>
            <w:color w:val="000000" w:themeColor="text1"/>
            <w:sz w:val="28"/>
            <w:szCs w:val="28"/>
            <w:lang w:val="en-US"/>
          </w:rPr>
          <w:t>"From somewhere at the bottom of a passage the smell of roasting coffee came floating out into the street. Winston paused involuntarily. For perhaps two seconds he was back in the half-forgotten world of his childhood". — G. Orwell, "1984".</w:t>
        </w:r>
      </w:ins>
    </w:p>
    <w:p w:rsidR="0074109A" w:rsidRPr="00086048" w:rsidRDefault="0074109A" w:rsidP="00086048">
      <w:pPr>
        <w:rPr>
          <w:ins w:id="314" w:author="Unknown"/>
          <w:rFonts w:ascii="Times New Roman" w:hAnsi="Times New Roman" w:cs="Times New Roman"/>
          <w:color w:val="000000" w:themeColor="text1"/>
          <w:sz w:val="28"/>
          <w:szCs w:val="28"/>
        </w:rPr>
      </w:pPr>
      <w:ins w:id="315" w:author="Unknown">
        <w:r w:rsidRPr="00086048">
          <w:rPr>
            <w:rFonts w:ascii="Times New Roman" w:hAnsi="Times New Roman" w:cs="Times New Roman"/>
            <w:color w:val="000000" w:themeColor="text1"/>
            <w:sz w:val="28"/>
            <w:szCs w:val="28"/>
          </w:rPr>
          <w:t>«Откуда-то из глубины прохода пахнуло жареным кофе. Уинстон невольно остановился. Секунды на две он вернулся в полузабытый мир детства». — Дж. Оруэлл, «1984», пер. В. П. Голышева.</w:t>
        </w:r>
      </w:ins>
    </w:p>
    <w:p w:rsidR="0074109A" w:rsidRPr="00086048" w:rsidRDefault="0074109A" w:rsidP="00086048">
      <w:pPr>
        <w:rPr>
          <w:ins w:id="316" w:author="Unknown"/>
          <w:rFonts w:ascii="Times New Roman" w:hAnsi="Times New Roman" w:cs="Times New Roman"/>
          <w:color w:val="000000" w:themeColor="text1"/>
          <w:sz w:val="28"/>
          <w:szCs w:val="28"/>
        </w:rPr>
      </w:pPr>
      <w:ins w:id="317" w:author="Unknown">
        <w:r w:rsidRPr="00086048">
          <w:rPr>
            <w:rFonts w:ascii="Times New Roman" w:hAnsi="Times New Roman" w:cs="Times New Roman"/>
            <w:color w:val="000000" w:themeColor="text1"/>
            <w:sz w:val="28"/>
            <w:szCs w:val="28"/>
          </w:rPr>
          <w:lastRenderedPageBreak/>
          <w:t>Коль скоро мы уже немного ориентируемся в английских конструкциях, мы можем распознать кое-какие элементы предложений:</w:t>
        </w:r>
      </w:ins>
    </w:p>
    <w:p w:rsidR="0074109A" w:rsidRPr="00086048" w:rsidRDefault="0074109A" w:rsidP="00086048">
      <w:pPr>
        <w:rPr>
          <w:ins w:id="318" w:author="Unknown"/>
          <w:rFonts w:ascii="Times New Roman" w:hAnsi="Times New Roman" w:cs="Times New Roman"/>
          <w:color w:val="000000" w:themeColor="text1"/>
          <w:sz w:val="28"/>
          <w:szCs w:val="28"/>
        </w:rPr>
      </w:pPr>
      <w:proofErr w:type="spellStart"/>
      <w:ins w:id="319" w:author="Unknown">
        <w:r w:rsidRPr="00086048">
          <w:rPr>
            <w:rFonts w:ascii="Times New Roman" w:hAnsi="Times New Roman" w:cs="Times New Roman"/>
            <w:color w:val="000000" w:themeColor="text1"/>
            <w:sz w:val="28"/>
            <w:szCs w:val="28"/>
          </w:rPr>
          <w:t>thesmellofroastingcoffee</w:t>
        </w:r>
        <w:proofErr w:type="spellEnd"/>
        <w:r w:rsidRPr="00086048">
          <w:rPr>
            <w:rFonts w:ascii="Times New Roman" w:hAnsi="Times New Roman" w:cs="Times New Roman"/>
            <w:color w:val="000000" w:themeColor="text1"/>
            <w:sz w:val="28"/>
            <w:szCs w:val="28"/>
          </w:rPr>
          <w:t> (запах жареного кофе) — подлежащее, выражено именной группой;</w:t>
        </w:r>
      </w:ins>
    </w:p>
    <w:p w:rsidR="0074109A" w:rsidRPr="00086048" w:rsidRDefault="0074109A" w:rsidP="00086048">
      <w:pPr>
        <w:rPr>
          <w:ins w:id="320" w:author="Unknown"/>
          <w:rFonts w:ascii="Times New Roman" w:hAnsi="Times New Roman" w:cs="Times New Roman"/>
          <w:color w:val="000000" w:themeColor="text1"/>
          <w:sz w:val="28"/>
          <w:szCs w:val="28"/>
        </w:rPr>
      </w:pPr>
      <w:proofErr w:type="spellStart"/>
      <w:ins w:id="321" w:author="Unknown">
        <w:r w:rsidRPr="00086048">
          <w:rPr>
            <w:rFonts w:ascii="Times New Roman" w:hAnsi="Times New Roman" w:cs="Times New Roman"/>
            <w:color w:val="000000" w:themeColor="text1"/>
            <w:sz w:val="28"/>
            <w:szCs w:val="28"/>
          </w:rPr>
          <w:t>came</w:t>
        </w:r>
        <w:proofErr w:type="spellEnd"/>
        <w:r w:rsidRPr="00086048">
          <w:rPr>
            <w:rFonts w:ascii="Times New Roman" w:hAnsi="Times New Roman" w:cs="Times New Roman"/>
            <w:color w:val="000000" w:themeColor="text1"/>
            <w:sz w:val="28"/>
            <w:szCs w:val="28"/>
          </w:rPr>
          <w:t> (пришел) — сказуемое.</w:t>
        </w:r>
      </w:ins>
    </w:p>
    <w:p w:rsidR="0074109A" w:rsidRPr="00086048" w:rsidRDefault="0074109A" w:rsidP="00086048">
      <w:pPr>
        <w:rPr>
          <w:ins w:id="322" w:author="Unknown"/>
          <w:rFonts w:ascii="Times New Roman" w:hAnsi="Times New Roman" w:cs="Times New Roman"/>
          <w:color w:val="000000" w:themeColor="text1"/>
          <w:sz w:val="28"/>
          <w:szCs w:val="28"/>
        </w:rPr>
      </w:pPr>
      <w:proofErr w:type="spellStart"/>
      <w:ins w:id="323" w:author="Unknown">
        <w:r w:rsidRPr="00086048">
          <w:rPr>
            <w:rFonts w:ascii="Times New Roman" w:hAnsi="Times New Roman" w:cs="Times New Roman"/>
            <w:color w:val="000000" w:themeColor="text1"/>
            <w:sz w:val="28"/>
            <w:szCs w:val="28"/>
          </w:rPr>
          <w:t>backinthehalf-forgottenworldofhischildhood</w:t>
        </w:r>
        <w:proofErr w:type="spellEnd"/>
        <w:r w:rsidRPr="00086048">
          <w:rPr>
            <w:rFonts w:ascii="Times New Roman" w:hAnsi="Times New Roman" w:cs="Times New Roman"/>
            <w:color w:val="000000" w:themeColor="text1"/>
            <w:sz w:val="28"/>
            <w:szCs w:val="28"/>
          </w:rPr>
          <w:t> (дополнение к подлежащему в форме наречной группы).</w:t>
        </w:r>
      </w:ins>
    </w:p>
    <w:p w:rsidR="0074109A" w:rsidRPr="00086048" w:rsidRDefault="0074109A" w:rsidP="00086048">
      <w:pPr>
        <w:rPr>
          <w:ins w:id="324" w:author="Unknown"/>
          <w:rFonts w:ascii="Times New Roman" w:hAnsi="Times New Roman" w:cs="Times New Roman"/>
          <w:color w:val="000000" w:themeColor="text1"/>
          <w:sz w:val="28"/>
          <w:szCs w:val="28"/>
        </w:rPr>
      </w:pPr>
      <w:ins w:id="325" w:author="Unknown">
        <w:r w:rsidRPr="00086048">
          <w:rPr>
            <w:rFonts w:ascii="Times New Roman" w:hAnsi="Times New Roman" w:cs="Times New Roman"/>
            <w:color w:val="000000" w:themeColor="text1"/>
            <w:sz w:val="28"/>
            <w:szCs w:val="28"/>
          </w:rPr>
          <w:t>Но что такое вот это:</w:t>
        </w:r>
      </w:ins>
    </w:p>
    <w:p w:rsidR="0074109A" w:rsidRPr="00086048" w:rsidRDefault="0074109A" w:rsidP="00086048">
      <w:pPr>
        <w:rPr>
          <w:ins w:id="326" w:author="Unknown"/>
          <w:rFonts w:ascii="Times New Roman" w:hAnsi="Times New Roman" w:cs="Times New Roman"/>
          <w:color w:val="000000" w:themeColor="text1"/>
          <w:sz w:val="28"/>
          <w:szCs w:val="28"/>
        </w:rPr>
      </w:pPr>
      <w:proofErr w:type="spellStart"/>
      <w:ins w:id="327" w:author="Unknown">
        <w:r w:rsidRPr="00086048">
          <w:rPr>
            <w:rFonts w:ascii="Times New Roman" w:hAnsi="Times New Roman" w:cs="Times New Roman"/>
            <w:color w:val="000000" w:themeColor="text1"/>
            <w:sz w:val="28"/>
            <w:szCs w:val="28"/>
          </w:rPr>
          <w:t>from</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somewhere</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at</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the</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bottom</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of</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a</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passage</w:t>
        </w:r>
        <w:proofErr w:type="spellEnd"/>
        <w:r w:rsidRPr="00086048">
          <w:rPr>
            <w:rFonts w:ascii="Times New Roman" w:hAnsi="Times New Roman" w:cs="Times New Roman"/>
            <w:color w:val="000000" w:themeColor="text1"/>
            <w:sz w:val="28"/>
            <w:szCs w:val="28"/>
          </w:rPr>
          <w:t> (</w:t>
        </w:r>
        <w:proofErr w:type="spellStart"/>
        <w:r w:rsidRPr="00086048">
          <w:rPr>
            <w:rFonts w:ascii="Times New Roman" w:hAnsi="Times New Roman" w:cs="Times New Roman"/>
            <w:color w:val="000000" w:themeColor="text1"/>
            <w:sz w:val="28"/>
            <w:szCs w:val="28"/>
          </w:rPr>
          <w:t>откуда-тоизглубиныпрохода</w:t>
        </w:r>
        <w:proofErr w:type="spellEnd"/>
        <w:r w:rsidRPr="00086048">
          <w:rPr>
            <w:rFonts w:ascii="Times New Roman" w:hAnsi="Times New Roman" w:cs="Times New Roman"/>
            <w:color w:val="000000" w:themeColor="text1"/>
            <w:sz w:val="28"/>
            <w:szCs w:val="28"/>
          </w:rPr>
          <w:t>);</w:t>
        </w:r>
      </w:ins>
    </w:p>
    <w:p w:rsidR="0074109A" w:rsidRPr="00086048" w:rsidRDefault="0074109A" w:rsidP="00086048">
      <w:pPr>
        <w:rPr>
          <w:ins w:id="328" w:author="Unknown"/>
          <w:rFonts w:ascii="Times New Roman" w:hAnsi="Times New Roman" w:cs="Times New Roman"/>
          <w:color w:val="000000" w:themeColor="text1"/>
          <w:sz w:val="28"/>
          <w:szCs w:val="28"/>
        </w:rPr>
      </w:pPr>
      <w:proofErr w:type="spellStart"/>
      <w:ins w:id="329" w:author="Unknown">
        <w:r w:rsidRPr="00086048">
          <w:rPr>
            <w:rFonts w:ascii="Times New Roman" w:hAnsi="Times New Roman" w:cs="Times New Roman"/>
            <w:color w:val="000000" w:themeColor="text1"/>
            <w:sz w:val="28"/>
            <w:szCs w:val="28"/>
          </w:rPr>
          <w:t>floating</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out</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into</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the</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street</w:t>
        </w:r>
        <w:proofErr w:type="spellEnd"/>
        <w:r w:rsidRPr="00086048">
          <w:rPr>
            <w:rFonts w:ascii="Times New Roman" w:hAnsi="Times New Roman" w:cs="Times New Roman"/>
            <w:color w:val="000000" w:themeColor="text1"/>
            <w:sz w:val="28"/>
            <w:szCs w:val="28"/>
          </w:rPr>
          <w:t> (</w:t>
        </w:r>
        <w:proofErr w:type="spellStart"/>
        <w:r w:rsidRPr="00086048">
          <w:rPr>
            <w:rFonts w:ascii="Times New Roman" w:hAnsi="Times New Roman" w:cs="Times New Roman"/>
            <w:color w:val="000000" w:themeColor="text1"/>
            <w:sz w:val="28"/>
            <w:szCs w:val="28"/>
          </w:rPr>
          <w:t>выплывающийнаулицу</w:t>
        </w:r>
        <w:proofErr w:type="spellEnd"/>
        <w:r w:rsidRPr="00086048">
          <w:rPr>
            <w:rFonts w:ascii="Times New Roman" w:hAnsi="Times New Roman" w:cs="Times New Roman"/>
            <w:color w:val="000000" w:themeColor="text1"/>
            <w:sz w:val="28"/>
            <w:szCs w:val="28"/>
          </w:rPr>
          <w:t>);</w:t>
        </w:r>
      </w:ins>
    </w:p>
    <w:p w:rsidR="0074109A" w:rsidRPr="00086048" w:rsidRDefault="0074109A" w:rsidP="00086048">
      <w:pPr>
        <w:rPr>
          <w:ins w:id="330" w:author="Unknown"/>
          <w:rFonts w:ascii="Times New Roman" w:hAnsi="Times New Roman" w:cs="Times New Roman"/>
          <w:color w:val="000000" w:themeColor="text1"/>
          <w:sz w:val="28"/>
          <w:szCs w:val="28"/>
          <w:lang w:val="en-US"/>
        </w:rPr>
      </w:pPr>
      <w:proofErr w:type="gramStart"/>
      <w:ins w:id="331" w:author="Unknown">
        <w:r w:rsidRPr="00086048">
          <w:rPr>
            <w:rFonts w:ascii="Times New Roman" w:hAnsi="Times New Roman" w:cs="Times New Roman"/>
            <w:color w:val="000000" w:themeColor="text1"/>
            <w:sz w:val="28"/>
            <w:szCs w:val="28"/>
            <w:lang w:val="en-US"/>
          </w:rPr>
          <w:t>involuntarily</w:t>
        </w:r>
        <w:proofErr w:type="gramEnd"/>
        <w:r w:rsidRPr="00086048">
          <w:rPr>
            <w:rFonts w:ascii="Times New Roman" w:hAnsi="Times New Roman" w:cs="Times New Roman"/>
            <w:color w:val="000000" w:themeColor="text1"/>
            <w:sz w:val="28"/>
            <w:szCs w:val="28"/>
            <w:lang w:val="en-US"/>
          </w:rPr>
          <w:t> (</w:t>
        </w:r>
        <w:r w:rsidRPr="00086048">
          <w:rPr>
            <w:rFonts w:ascii="Times New Roman" w:hAnsi="Times New Roman" w:cs="Times New Roman"/>
            <w:color w:val="000000" w:themeColor="text1"/>
            <w:sz w:val="28"/>
            <w:szCs w:val="28"/>
          </w:rPr>
          <w:t>непроизвольно</w:t>
        </w:r>
        <w:r w:rsidRPr="00086048">
          <w:rPr>
            <w:rFonts w:ascii="Times New Roman" w:hAnsi="Times New Roman" w:cs="Times New Roman"/>
            <w:color w:val="000000" w:themeColor="text1"/>
            <w:sz w:val="28"/>
            <w:szCs w:val="28"/>
            <w:lang w:val="en-US"/>
          </w:rPr>
          <w:t>);</w:t>
        </w:r>
      </w:ins>
    </w:p>
    <w:p w:rsidR="0074109A" w:rsidRPr="00086048" w:rsidRDefault="0074109A" w:rsidP="00086048">
      <w:pPr>
        <w:rPr>
          <w:ins w:id="332" w:author="Unknown"/>
          <w:rFonts w:ascii="Times New Roman" w:hAnsi="Times New Roman" w:cs="Times New Roman"/>
          <w:color w:val="000000" w:themeColor="text1"/>
          <w:sz w:val="28"/>
          <w:szCs w:val="28"/>
          <w:lang w:val="en-US"/>
        </w:rPr>
      </w:pPr>
      <w:proofErr w:type="gramStart"/>
      <w:ins w:id="333" w:author="Unknown">
        <w:r w:rsidRPr="00086048">
          <w:rPr>
            <w:rFonts w:ascii="Times New Roman" w:hAnsi="Times New Roman" w:cs="Times New Roman"/>
            <w:color w:val="000000" w:themeColor="text1"/>
            <w:sz w:val="28"/>
            <w:szCs w:val="28"/>
            <w:lang w:val="en-US"/>
          </w:rPr>
          <w:t>for</w:t>
        </w:r>
        <w:proofErr w:type="gramEnd"/>
        <w:r w:rsidRPr="00086048">
          <w:rPr>
            <w:rFonts w:ascii="Times New Roman" w:hAnsi="Times New Roman" w:cs="Times New Roman"/>
            <w:color w:val="000000" w:themeColor="text1"/>
            <w:sz w:val="28"/>
            <w:szCs w:val="28"/>
            <w:lang w:val="en-US"/>
          </w:rPr>
          <w:t xml:space="preserve"> perhaps two seconds (</w:t>
        </w:r>
        <w:proofErr w:type="spellStart"/>
        <w:r w:rsidRPr="00086048">
          <w:rPr>
            <w:rFonts w:ascii="Times New Roman" w:hAnsi="Times New Roman" w:cs="Times New Roman"/>
            <w:color w:val="000000" w:themeColor="text1"/>
            <w:sz w:val="28"/>
            <w:szCs w:val="28"/>
          </w:rPr>
          <w:t>напарусекунд</w:t>
        </w:r>
        <w:proofErr w:type="spellEnd"/>
        <w:r w:rsidRPr="00086048">
          <w:rPr>
            <w:rFonts w:ascii="Times New Roman" w:hAnsi="Times New Roman" w:cs="Times New Roman"/>
            <w:color w:val="000000" w:themeColor="text1"/>
            <w:sz w:val="28"/>
            <w:szCs w:val="28"/>
            <w:lang w:val="en-US"/>
          </w:rPr>
          <w:t>).</w:t>
        </w:r>
      </w:ins>
    </w:p>
    <w:p w:rsidR="0074109A" w:rsidRPr="00086048" w:rsidRDefault="0074109A" w:rsidP="00086048">
      <w:pPr>
        <w:rPr>
          <w:ins w:id="334" w:author="Unknown"/>
          <w:rFonts w:ascii="Times New Roman" w:hAnsi="Times New Roman" w:cs="Times New Roman"/>
          <w:color w:val="000000" w:themeColor="text1"/>
          <w:sz w:val="28"/>
          <w:szCs w:val="28"/>
        </w:rPr>
      </w:pPr>
      <w:proofErr w:type="gramStart"/>
      <w:ins w:id="335" w:author="Unknown">
        <w:r w:rsidRPr="00086048">
          <w:rPr>
            <w:rFonts w:ascii="Times New Roman" w:hAnsi="Times New Roman" w:cs="Times New Roman"/>
            <w:color w:val="000000" w:themeColor="text1"/>
            <w:sz w:val="28"/>
            <w:szCs w:val="28"/>
          </w:rPr>
          <w:t xml:space="preserve">А это, как вы уже догадались, есть не что иное, как обстоятельства — элемент синтаксической структуры предложения, который играет очень важную роль в формировании семантического наполнения наших </w:t>
        </w:r>
        <w:proofErr w:type="spellStart"/>
        <w:r w:rsidRPr="00086048">
          <w:rPr>
            <w:rFonts w:ascii="Times New Roman" w:hAnsi="Times New Roman" w:cs="Times New Roman"/>
            <w:color w:val="000000" w:themeColor="text1"/>
            <w:sz w:val="28"/>
            <w:szCs w:val="28"/>
          </w:rPr>
          <w:t>мыслеформ</w:t>
        </w:r>
        <w:proofErr w:type="spellEnd"/>
        <w:r w:rsidRPr="00086048">
          <w:rPr>
            <w:rFonts w:ascii="Times New Roman" w:hAnsi="Times New Roman" w:cs="Times New Roman"/>
            <w:color w:val="000000" w:themeColor="text1"/>
            <w:sz w:val="28"/>
            <w:szCs w:val="28"/>
          </w:rPr>
          <w:t>.</w:t>
        </w:r>
        <w:proofErr w:type="gramEnd"/>
        <w:r w:rsidRPr="00086048">
          <w:rPr>
            <w:rFonts w:ascii="Times New Roman" w:hAnsi="Times New Roman" w:cs="Times New Roman"/>
            <w:color w:val="000000" w:themeColor="text1"/>
            <w:sz w:val="28"/>
            <w:szCs w:val="28"/>
          </w:rPr>
          <w:t xml:space="preserve"> Давайте попытаемся дать ему определение. Обстоятельство — это второстепенный член предложения, который уточняет или изменяет значение сказуемого в отношении места, времени, образа действия, причины или цели. Обстоятельство чаще всего бывает выражено такими формами:</w:t>
        </w:r>
      </w:ins>
    </w:p>
    <w:tbl>
      <w:tblPr>
        <w:tblW w:w="8520" w:type="dxa"/>
        <w:tblBorders>
          <w:top w:val="single" w:sz="6" w:space="0" w:color="A9A9A9"/>
          <w:left w:val="single" w:sz="6" w:space="0" w:color="A9A9A9"/>
          <w:bottom w:val="single" w:sz="6" w:space="0" w:color="A9A9A9"/>
          <w:right w:val="single" w:sz="6" w:space="0" w:color="A9A9A9"/>
        </w:tblBorders>
        <w:shd w:val="clear" w:color="auto" w:fill="F5F5F5"/>
        <w:tblCellMar>
          <w:top w:w="90" w:type="dxa"/>
          <w:left w:w="90" w:type="dxa"/>
          <w:bottom w:w="90" w:type="dxa"/>
          <w:right w:w="90" w:type="dxa"/>
        </w:tblCellMar>
        <w:tblLook w:val="04A0"/>
      </w:tblPr>
      <w:tblGrid>
        <w:gridCol w:w="8520"/>
      </w:tblGrid>
      <w:tr w:rsidR="0074109A" w:rsidRPr="00086048" w:rsidTr="0074109A">
        <w:tc>
          <w:tcPr>
            <w:tcW w:w="0" w:type="auto"/>
            <w:shd w:val="clear" w:color="auto" w:fill="F5F5F5"/>
            <w:tcMar>
              <w:top w:w="48" w:type="dxa"/>
              <w:left w:w="96" w:type="dxa"/>
              <w:bottom w:w="48" w:type="dxa"/>
              <w:right w:w="96"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Обстоятельство</w:t>
            </w:r>
          </w:p>
        </w:tc>
      </w:tr>
      <w:tr w:rsidR="0074109A" w:rsidRPr="00086048" w:rsidTr="0074109A">
        <w:tc>
          <w:tcPr>
            <w:tcW w:w="0" w:type="auto"/>
            <w:shd w:val="clear" w:color="auto" w:fill="F5F5F5"/>
            <w:tcMar>
              <w:top w:w="48" w:type="dxa"/>
              <w:left w:w="96" w:type="dxa"/>
              <w:bottom w:w="48" w:type="dxa"/>
              <w:right w:w="96" w:type="dxa"/>
            </w:tcMar>
            <w:hideMark/>
          </w:tcPr>
          <w:tbl>
            <w:tblPr>
              <w:tblW w:w="0" w:type="auto"/>
              <w:tblCellSpacing w:w="45" w:type="dxa"/>
              <w:tblCellMar>
                <w:left w:w="0" w:type="dxa"/>
                <w:right w:w="0" w:type="dxa"/>
              </w:tblCellMar>
              <w:tblLook w:val="04A0"/>
            </w:tblPr>
            <w:tblGrid>
              <w:gridCol w:w="7787"/>
            </w:tblGrid>
            <w:tr w:rsidR="0074109A" w:rsidRPr="00086048">
              <w:trPr>
                <w:tblCellSpacing w:w="45" w:type="dxa"/>
              </w:trPr>
              <w:tc>
                <w:tcPr>
                  <w:tcW w:w="0" w:type="auto"/>
                  <w:tcBorders>
                    <w:top w:val="single" w:sz="6" w:space="0" w:color="008000"/>
                    <w:left w:val="single" w:sz="6" w:space="0" w:color="008000"/>
                    <w:bottom w:val="single" w:sz="6" w:space="0" w:color="008000"/>
                    <w:right w:val="single" w:sz="6" w:space="0" w:color="008000"/>
                  </w:tcBorders>
                  <w:shd w:val="clear" w:color="auto" w:fill="CCFFCC"/>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наречная группа | предложная группа | глагольное выражение</w:t>
                  </w:r>
                </w:p>
              </w:tc>
            </w:tr>
          </w:tbl>
          <w:p w:rsidR="0074109A" w:rsidRPr="00086048" w:rsidRDefault="0074109A" w:rsidP="00086048">
            <w:pPr>
              <w:rPr>
                <w:rFonts w:ascii="Times New Roman" w:hAnsi="Times New Roman" w:cs="Times New Roman"/>
                <w:color w:val="000000" w:themeColor="text1"/>
                <w:sz w:val="28"/>
                <w:szCs w:val="28"/>
              </w:rPr>
            </w:pPr>
          </w:p>
        </w:tc>
      </w:tr>
    </w:tbl>
    <w:p w:rsidR="0074109A" w:rsidRPr="00086048" w:rsidRDefault="0074109A" w:rsidP="00086048">
      <w:pPr>
        <w:rPr>
          <w:ins w:id="336" w:author="Unknown"/>
          <w:rFonts w:ascii="Times New Roman" w:hAnsi="Times New Roman" w:cs="Times New Roman"/>
          <w:color w:val="000000" w:themeColor="text1"/>
          <w:sz w:val="28"/>
          <w:szCs w:val="28"/>
        </w:rPr>
      </w:pPr>
      <w:ins w:id="337" w:author="Unknown">
        <w:r w:rsidRPr="00086048">
          <w:rPr>
            <w:rFonts w:ascii="Times New Roman" w:hAnsi="Times New Roman" w:cs="Times New Roman"/>
            <w:color w:val="000000" w:themeColor="text1"/>
            <w:sz w:val="28"/>
            <w:szCs w:val="28"/>
          </w:rPr>
          <w:t>наречная группа</w:t>
        </w:r>
      </w:ins>
    </w:p>
    <w:p w:rsidR="0074109A" w:rsidRPr="00086048" w:rsidRDefault="0074109A" w:rsidP="00086048">
      <w:pPr>
        <w:rPr>
          <w:ins w:id="338" w:author="Unknown"/>
          <w:rFonts w:ascii="Times New Roman" w:hAnsi="Times New Roman" w:cs="Times New Roman"/>
          <w:color w:val="000000" w:themeColor="text1"/>
          <w:sz w:val="28"/>
          <w:szCs w:val="28"/>
        </w:rPr>
      </w:pPr>
      <w:proofErr w:type="spellStart"/>
      <w:ins w:id="339" w:author="Unknown">
        <w:r w:rsidRPr="00086048">
          <w:rPr>
            <w:rFonts w:ascii="Times New Roman" w:hAnsi="Times New Roman" w:cs="Times New Roman"/>
            <w:color w:val="000000" w:themeColor="text1"/>
            <w:sz w:val="28"/>
            <w:szCs w:val="28"/>
          </w:rPr>
          <w:t>involuntarily</w:t>
        </w:r>
        <w:proofErr w:type="spellEnd"/>
        <w:r w:rsidRPr="00086048">
          <w:rPr>
            <w:rFonts w:ascii="Times New Roman" w:hAnsi="Times New Roman" w:cs="Times New Roman"/>
            <w:color w:val="000000" w:themeColor="text1"/>
            <w:sz w:val="28"/>
            <w:szCs w:val="28"/>
          </w:rPr>
          <w:t> (непроизвольно) — образа действия;</w:t>
        </w:r>
      </w:ins>
    </w:p>
    <w:p w:rsidR="0074109A" w:rsidRPr="00086048" w:rsidRDefault="0074109A" w:rsidP="00086048">
      <w:pPr>
        <w:rPr>
          <w:ins w:id="340" w:author="Unknown"/>
          <w:rFonts w:ascii="Times New Roman" w:hAnsi="Times New Roman" w:cs="Times New Roman"/>
          <w:color w:val="000000" w:themeColor="text1"/>
          <w:sz w:val="28"/>
          <w:szCs w:val="28"/>
        </w:rPr>
      </w:pPr>
      <w:proofErr w:type="spellStart"/>
      <w:ins w:id="341" w:author="Unknown">
        <w:r w:rsidRPr="00086048">
          <w:rPr>
            <w:rFonts w:ascii="Times New Roman" w:hAnsi="Times New Roman" w:cs="Times New Roman"/>
            <w:color w:val="000000" w:themeColor="text1"/>
            <w:sz w:val="28"/>
            <w:szCs w:val="28"/>
          </w:rPr>
          <w:t>sometimes</w:t>
        </w:r>
        <w:proofErr w:type="spellEnd"/>
        <w:r w:rsidRPr="00086048">
          <w:rPr>
            <w:rFonts w:ascii="Times New Roman" w:hAnsi="Times New Roman" w:cs="Times New Roman"/>
            <w:color w:val="000000" w:themeColor="text1"/>
            <w:sz w:val="28"/>
            <w:szCs w:val="28"/>
          </w:rPr>
          <w:t> (иногда) — времени;</w:t>
        </w:r>
      </w:ins>
    </w:p>
    <w:p w:rsidR="0074109A" w:rsidRPr="00086048" w:rsidRDefault="0074109A" w:rsidP="00086048">
      <w:pPr>
        <w:rPr>
          <w:ins w:id="342" w:author="Unknown"/>
          <w:rFonts w:ascii="Times New Roman" w:hAnsi="Times New Roman" w:cs="Times New Roman"/>
          <w:color w:val="000000" w:themeColor="text1"/>
          <w:sz w:val="28"/>
          <w:szCs w:val="28"/>
        </w:rPr>
      </w:pPr>
      <w:proofErr w:type="spellStart"/>
      <w:ins w:id="343" w:author="Unknown">
        <w:r w:rsidRPr="00086048">
          <w:rPr>
            <w:rFonts w:ascii="Times New Roman" w:hAnsi="Times New Roman" w:cs="Times New Roman"/>
            <w:color w:val="000000" w:themeColor="text1"/>
            <w:sz w:val="28"/>
            <w:szCs w:val="28"/>
          </w:rPr>
          <w:t>forward</w:t>
        </w:r>
        <w:proofErr w:type="spellEnd"/>
        <w:r w:rsidRPr="00086048">
          <w:rPr>
            <w:rFonts w:ascii="Times New Roman" w:hAnsi="Times New Roman" w:cs="Times New Roman"/>
            <w:color w:val="000000" w:themeColor="text1"/>
            <w:sz w:val="28"/>
            <w:szCs w:val="28"/>
          </w:rPr>
          <w:t> (вперед) — места;</w:t>
        </w:r>
      </w:ins>
    </w:p>
    <w:p w:rsidR="0074109A" w:rsidRPr="00086048" w:rsidRDefault="0074109A" w:rsidP="00086048">
      <w:pPr>
        <w:rPr>
          <w:ins w:id="344" w:author="Unknown"/>
          <w:rFonts w:ascii="Times New Roman" w:hAnsi="Times New Roman" w:cs="Times New Roman"/>
          <w:color w:val="000000" w:themeColor="text1"/>
          <w:sz w:val="28"/>
          <w:szCs w:val="28"/>
        </w:rPr>
      </w:pPr>
      <w:proofErr w:type="spellStart"/>
      <w:ins w:id="345" w:author="Unknown">
        <w:r w:rsidRPr="00086048">
          <w:rPr>
            <w:rFonts w:ascii="Times New Roman" w:hAnsi="Times New Roman" w:cs="Times New Roman"/>
            <w:color w:val="000000" w:themeColor="text1"/>
            <w:sz w:val="28"/>
            <w:szCs w:val="28"/>
          </w:rPr>
          <w:t>despiteallhisefforts</w:t>
        </w:r>
        <w:proofErr w:type="spellEnd"/>
        <w:r w:rsidRPr="00086048">
          <w:rPr>
            <w:rFonts w:ascii="Times New Roman" w:hAnsi="Times New Roman" w:cs="Times New Roman"/>
            <w:color w:val="000000" w:themeColor="text1"/>
            <w:sz w:val="28"/>
            <w:szCs w:val="28"/>
          </w:rPr>
          <w:t> (несмотря на все свои усилия) — причины/цели.</w:t>
        </w:r>
      </w:ins>
    </w:p>
    <w:p w:rsidR="0074109A" w:rsidRPr="00086048" w:rsidRDefault="0074109A" w:rsidP="00086048">
      <w:pPr>
        <w:rPr>
          <w:ins w:id="346" w:author="Unknown"/>
          <w:rFonts w:ascii="Times New Roman" w:hAnsi="Times New Roman" w:cs="Times New Roman"/>
          <w:color w:val="000000" w:themeColor="text1"/>
          <w:sz w:val="28"/>
          <w:szCs w:val="28"/>
        </w:rPr>
      </w:pPr>
      <w:ins w:id="347" w:author="Unknown">
        <w:r w:rsidRPr="00086048">
          <w:rPr>
            <w:rFonts w:ascii="Times New Roman" w:hAnsi="Times New Roman" w:cs="Times New Roman"/>
            <w:color w:val="000000" w:themeColor="text1"/>
            <w:sz w:val="28"/>
            <w:szCs w:val="28"/>
          </w:rPr>
          <w:t>предложная группа</w:t>
        </w:r>
      </w:ins>
    </w:p>
    <w:p w:rsidR="0074109A" w:rsidRPr="00086048" w:rsidRDefault="0074109A" w:rsidP="00086048">
      <w:pPr>
        <w:rPr>
          <w:ins w:id="348" w:author="Unknown"/>
          <w:rFonts w:ascii="Times New Roman" w:hAnsi="Times New Roman" w:cs="Times New Roman"/>
          <w:color w:val="000000" w:themeColor="text1"/>
          <w:sz w:val="28"/>
          <w:szCs w:val="28"/>
        </w:rPr>
      </w:pPr>
      <w:proofErr w:type="spellStart"/>
      <w:ins w:id="349" w:author="Unknown">
        <w:r w:rsidRPr="00086048">
          <w:rPr>
            <w:rFonts w:ascii="Times New Roman" w:hAnsi="Times New Roman" w:cs="Times New Roman"/>
            <w:color w:val="000000" w:themeColor="text1"/>
            <w:sz w:val="28"/>
            <w:szCs w:val="28"/>
          </w:rPr>
          <w:t>in</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the</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afternoon</w:t>
        </w:r>
        <w:proofErr w:type="spellEnd"/>
        <w:r w:rsidRPr="00086048">
          <w:rPr>
            <w:rFonts w:ascii="Times New Roman" w:hAnsi="Times New Roman" w:cs="Times New Roman"/>
            <w:color w:val="000000" w:themeColor="text1"/>
            <w:sz w:val="28"/>
            <w:szCs w:val="28"/>
          </w:rPr>
          <w:t> (</w:t>
        </w:r>
        <w:proofErr w:type="spellStart"/>
        <w:r w:rsidRPr="00086048">
          <w:rPr>
            <w:rFonts w:ascii="Times New Roman" w:hAnsi="Times New Roman" w:cs="Times New Roman"/>
            <w:color w:val="000000" w:themeColor="text1"/>
            <w:sz w:val="28"/>
            <w:szCs w:val="28"/>
          </w:rPr>
          <w:t>вполдень</w:t>
        </w:r>
        <w:proofErr w:type="spellEnd"/>
        <w:r w:rsidRPr="00086048">
          <w:rPr>
            <w:rFonts w:ascii="Times New Roman" w:hAnsi="Times New Roman" w:cs="Times New Roman"/>
            <w:color w:val="000000" w:themeColor="text1"/>
            <w:sz w:val="28"/>
            <w:szCs w:val="28"/>
          </w:rPr>
          <w:t>) — времени;</w:t>
        </w:r>
      </w:ins>
    </w:p>
    <w:p w:rsidR="0074109A" w:rsidRPr="00086048" w:rsidRDefault="0074109A" w:rsidP="00086048">
      <w:pPr>
        <w:rPr>
          <w:ins w:id="350" w:author="Unknown"/>
          <w:rFonts w:ascii="Times New Roman" w:hAnsi="Times New Roman" w:cs="Times New Roman"/>
          <w:color w:val="000000" w:themeColor="text1"/>
          <w:sz w:val="28"/>
          <w:szCs w:val="28"/>
        </w:rPr>
      </w:pPr>
      <w:proofErr w:type="spellStart"/>
      <w:ins w:id="351" w:author="Unknown">
        <w:r w:rsidRPr="00086048">
          <w:rPr>
            <w:rFonts w:ascii="Times New Roman" w:hAnsi="Times New Roman" w:cs="Times New Roman"/>
            <w:color w:val="000000" w:themeColor="text1"/>
            <w:sz w:val="28"/>
            <w:szCs w:val="28"/>
          </w:rPr>
          <w:lastRenderedPageBreak/>
          <w:t>across</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from</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the</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museum</w:t>
        </w:r>
        <w:proofErr w:type="spellEnd"/>
        <w:r w:rsidRPr="00086048">
          <w:rPr>
            <w:rFonts w:ascii="Times New Roman" w:hAnsi="Times New Roman" w:cs="Times New Roman"/>
            <w:color w:val="000000" w:themeColor="text1"/>
            <w:sz w:val="28"/>
            <w:szCs w:val="28"/>
          </w:rPr>
          <w:t> (</w:t>
        </w:r>
        <w:proofErr w:type="spellStart"/>
        <w:r w:rsidRPr="00086048">
          <w:rPr>
            <w:rFonts w:ascii="Times New Roman" w:hAnsi="Times New Roman" w:cs="Times New Roman"/>
            <w:color w:val="000000" w:themeColor="text1"/>
            <w:sz w:val="28"/>
            <w:szCs w:val="28"/>
          </w:rPr>
          <w:t>напротивмузея</w:t>
        </w:r>
        <w:proofErr w:type="spellEnd"/>
        <w:r w:rsidRPr="00086048">
          <w:rPr>
            <w:rFonts w:ascii="Times New Roman" w:hAnsi="Times New Roman" w:cs="Times New Roman"/>
            <w:color w:val="000000" w:themeColor="text1"/>
            <w:sz w:val="28"/>
            <w:szCs w:val="28"/>
          </w:rPr>
          <w:t>) — места;</w:t>
        </w:r>
      </w:ins>
    </w:p>
    <w:p w:rsidR="0074109A" w:rsidRPr="00086048" w:rsidRDefault="0074109A" w:rsidP="00086048">
      <w:pPr>
        <w:rPr>
          <w:ins w:id="352" w:author="Unknown"/>
          <w:rFonts w:ascii="Times New Roman" w:hAnsi="Times New Roman" w:cs="Times New Roman"/>
          <w:color w:val="000000" w:themeColor="text1"/>
          <w:sz w:val="28"/>
          <w:szCs w:val="28"/>
        </w:rPr>
      </w:pPr>
      <w:proofErr w:type="spellStart"/>
      <w:ins w:id="353" w:author="Unknown">
        <w:r w:rsidRPr="00086048">
          <w:rPr>
            <w:rFonts w:ascii="Times New Roman" w:hAnsi="Times New Roman" w:cs="Times New Roman"/>
            <w:color w:val="000000" w:themeColor="text1"/>
            <w:sz w:val="28"/>
            <w:szCs w:val="28"/>
          </w:rPr>
          <w:t>onthecontrary</w:t>
        </w:r>
        <w:proofErr w:type="spellEnd"/>
        <w:r w:rsidRPr="00086048">
          <w:rPr>
            <w:rFonts w:ascii="Times New Roman" w:hAnsi="Times New Roman" w:cs="Times New Roman"/>
            <w:color w:val="000000" w:themeColor="text1"/>
            <w:sz w:val="28"/>
            <w:szCs w:val="28"/>
          </w:rPr>
          <w:t> (в противоположность этому) — образа действия;</w:t>
        </w:r>
      </w:ins>
    </w:p>
    <w:p w:rsidR="0074109A" w:rsidRPr="00086048" w:rsidRDefault="0074109A" w:rsidP="00086048">
      <w:pPr>
        <w:rPr>
          <w:ins w:id="354" w:author="Unknown"/>
          <w:rFonts w:ascii="Times New Roman" w:hAnsi="Times New Roman" w:cs="Times New Roman"/>
          <w:color w:val="000000" w:themeColor="text1"/>
          <w:sz w:val="28"/>
          <w:szCs w:val="28"/>
        </w:rPr>
      </w:pPr>
      <w:proofErr w:type="spellStart"/>
      <w:ins w:id="355" w:author="Unknown">
        <w:r w:rsidRPr="00086048">
          <w:rPr>
            <w:rFonts w:ascii="Times New Roman" w:hAnsi="Times New Roman" w:cs="Times New Roman"/>
            <w:color w:val="000000" w:themeColor="text1"/>
            <w:sz w:val="28"/>
            <w:szCs w:val="28"/>
          </w:rPr>
          <w:t>forconvenience</w:t>
        </w:r>
        <w:proofErr w:type="spellEnd"/>
        <w:r w:rsidRPr="00086048">
          <w:rPr>
            <w:rFonts w:ascii="Times New Roman" w:hAnsi="Times New Roman" w:cs="Times New Roman"/>
            <w:color w:val="000000" w:themeColor="text1"/>
            <w:sz w:val="28"/>
            <w:szCs w:val="28"/>
          </w:rPr>
          <w:t> (для удобства) — причины/цели.</w:t>
        </w:r>
      </w:ins>
    </w:p>
    <w:p w:rsidR="0074109A" w:rsidRPr="00086048" w:rsidRDefault="0074109A" w:rsidP="00086048">
      <w:pPr>
        <w:rPr>
          <w:ins w:id="356" w:author="Unknown"/>
          <w:rFonts w:ascii="Times New Roman" w:hAnsi="Times New Roman" w:cs="Times New Roman"/>
          <w:color w:val="000000" w:themeColor="text1"/>
          <w:sz w:val="28"/>
          <w:szCs w:val="28"/>
        </w:rPr>
      </w:pPr>
      <w:ins w:id="357" w:author="Unknown">
        <w:r w:rsidRPr="00086048">
          <w:rPr>
            <w:rFonts w:ascii="Times New Roman" w:hAnsi="Times New Roman" w:cs="Times New Roman"/>
            <w:color w:val="000000" w:themeColor="text1"/>
            <w:sz w:val="28"/>
            <w:szCs w:val="28"/>
          </w:rPr>
          <w:t>глагольное выражение</w:t>
        </w:r>
      </w:ins>
    </w:p>
    <w:p w:rsidR="0074109A" w:rsidRPr="00086048" w:rsidRDefault="0074109A" w:rsidP="00086048">
      <w:pPr>
        <w:rPr>
          <w:ins w:id="358" w:author="Unknown"/>
          <w:rFonts w:ascii="Times New Roman" w:hAnsi="Times New Roman" w:cs="Times New Roman"/>
          <w:color w:val="000000" w:themeColor="text1"/>
          <w:sz w:val="28"/>
          <w:szCs w:val="28"/>
        </w:rPr>
      </w:pPr>
      <w:proofErr w:type="spellStart"/>
      <w:ins w:id="359" w:author="Unknown">
        <w:r w:rsidRPr="00086048">
          <w:rPr>
            <w:rFonts w:ascii="Times New Roman" w:hAnsi="Times New Roman" w:cs="Times New Roman"/>
            <w:color w:val="000000" w:themeColor="text1"/>
            <w:sz w:val="28"/>
            <w:szCs w:val="28"/>
          </w:rPr>
          <w:t>shining</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in</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the</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sun</w:t>
        </w:r>
        <w:proofErr w:type="spellEnd"/>
        <w:r w:rsidRPr="00086048">
          <w:rPr>
            <w:rFonts w:ascii="Times New Roman" w:hAnsi="Times New Roman" w:cs="Times New Roman"/>
            <w:color w:val="000000" w:themeColor="text1"/>
            <w:sz w:val="28"/>
            <w:szCs w:val="28"/>
          </w:rPr>
          <w:t> (</w:t>
        </w:r>
        <w:proofErr w:type="spellStart"/>
        <w:r w:rsidRPr="00086048">
          <w:rPr>
            <w:rFonts w:ascii="Times New Roman" w:hAnsi="Times New Roman" w:cs="Times New Roman"/>
            <w:color w:val="000000" w:themeColor="text1"/>
            <w:sz w:val="28"/>
            <w:szCs w:val="28"/>
          </w:rPr>
          <w:t>сверкаянасолнце</w:t>
        </w:r>
        <w:proofErr w:type="spellEnd"/>
        <w:r w:rsidRPr="00086048">
          <w:rPr>
            <w:rFonts w:ascii="Times New Roman" w:hAnsi="Times New Roman" w:cs="Times New Roman"/>
            <w:color w:val="000000" w:themeColor="text1"/>
            <w:sz w:val="28"/>
            <w:szCs w:val="28"/>
          </w:rPr>
          <w:t>);</w:t>
        </w:r>
      </w:ins>
    </w:p>
    <w:p w:rsidR="0074109A" w:rsidRPr="00086048" w:rsidRDefault="0074109A" w:rsidP="00086048">
      <w:pPr>
        <w:rPr>
          <w:ins w:id="360" w:author="Unknown"/>
          <w:rFonts w:ascii="Times New Roman" w:hAnsi="Times New Roman" w:cs="Times New Roman"/>
          <w:color w:val="000000" w:themeColor="text1"/>
          <w:sz w:val="28"/>
          <w:szCs w:val="28"/>
        </w:rPr>
      </w:pPr>
      <w:proofErr w:type="spellStart"/>
      <w:ins w:id="361" w:author="Unknown">
        <w:r w:rsidRPr="00086048">
          <w:rPr>
            <w:rFonts w:ascii="Times New Roman" w:hAnsi="Times New Roman" w:cs="Times New Roman"/>
            <w:color w:val="000000" w:themeColor="text1"/>
            <w:sz w:val="28"/>
            <w:szCs w:val="28"/>
          </w:rPr>
          <w:t>hiding</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behind</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the</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trees</w:t>
        </w:r>
        <w:proofErr w:type="spellEnd"/>
        <w:r w:rsidRPr="00086048">
          <w:rPr>
            <w:rFonts w:ascii="Times New Roman" w:hAnsi="Times New Roman" w:cs="Times New Roman"/>
            <w:color w:val="000000" w:themeColor="text1"/>
            <w:sz w:val="28"/>
            <w:szCs w:val="28"/>
          </w:rPr>
          <w:t> (</w:t>
        </w:r>
        <w:proofErr w:type="spellStart"/>
        <w:r w:rsidRPr="00086048">
          <w:rPr>
            <w:rFonts w:ascii="Times New Roman" w:hAnsi="Times New Roman" w:cs="Times New Roman"/>
            <w:color w:val="000000" w:themeColor="text1"/>
            <w:sz w:val="28"/>
            <w:szCs w:val="28"/>
          </w:rPr>
          <w:t>прячясьзадеревьями</w:t>
        </w:r>
        <w:proofErr w:type="spellEnd"/>
        <w:r w:rsidRPr="00086048">
          <w:rPr>
            <w:rFonts w:ascii="Times New Roman" w:hAnsi="Times New Roman" w:cs="Times New Roman"/>
            <w:color w:val="000000" w:themeColor="text1"/>
            <w:sz w:val="28"/>
            <w:szCs w:val="28"/>
          </w:rPr>
          <w:t>);</w:t>
        </w:r>
      </w:ins>
    </w:p>
    <w:p w:rsidR="0074109A" w:rsidRPr="00086048" w:rsidRDefault="0074109A" w:rsidP="00086048">
      <w:pPr>
        <w:rPr>
          <w:ins w:id="362" w:author="Unknown"/>
          <w:rFonts w:ascii="Times New Roman" w:hAnsi="Times New Roman" w:cs="Times New Roman"/>
          <w:color w:val="000000" w:themeColor="text1"/>
          <w:sz w:val="28"/>
          <w:szCs w:val="28"/>
        </w:rPr>
      </w:pPr>
      <w:proofErr w:type="spellStart"/>
      <w:ins w:id="363" w:author="Unknown">
        <w:r w:rsidRPr="00086048">
          <w:rPr>
            <w:rFonts w:ascii="Times New Roman" w:hAnsi="Times New Roman" w:cs="Times New Roman"/>
            <w:color w:val="000000" w:themeColor="text1"/>
            <w:sz w:val="28"/>
            <w:szCs w:val="28"/>
          </w:rPr>
          <w:t>toputitsimply</w:t>
        </w:r>
        <w:proofErr w:type="spellEnd"/>
        <w:r w:rsidRPr="00086048">
          <w:rPr>
            <w:rFonts w:ascii="Times New Roman" w:hAnsi="Times New Roman" w:cs="Times New Roman"/>
            <w:color w:val="000000" w:themeColor="text1"/>
            <w:sz w:val="28"/>
            <w:szCs w:val="28"/>
          </w:rPr>
          <w:t> (говоря по-простому).</w:t>
        </w:r>
      </w:ins>
    </w:p>
    <w:p w:rsidR="0074109A" w:rsidRPr="00086048" w:rsidRDefault="0074109A" w:rsidP="00086048">
      <w:pPr>
        <w:rPr>
          <w:ins w:id="364" w:author="Unknown"/>
          <w:rFonts w:ascii="Times New Roman" w:hAnsi="Times New Roman" w:cs="Times New Roman"/>
          <w:color w:val="000000" w:themeColor="text1"/>
          <w:sz w:val="28"/>
          <w:szCs w:val="28"/>
        </w:rPr>
      </w:pPr>
      <w:ins w:id="365" w:author="Unknown">
        <w:r w:rsidRPr="00086048">
          <w:rPr>
            <w:rFonts w:ascii="Times New Roman" w:hAnsi="Times New Roman" w:cs="Times New Roman"/>
            <w:color w:val="000000" w:themeColor="text1"/>
            <w:sz w:val="28"/>
            <w:szCs w:val="28"/>
          </w:rPr>
          <w:t xml:space="preserve">Теперь давайте поговорим о положении обстоятельств по отношению к другим членам предложения. Если коротко, </w:t>
        </w:r>
        <w:proofErr w:type="gramStart"/>
        <w:r w:rsidRPr="00086048">
          <w:rPr>
            <w:rFonts w:ascii="Times New Roman" w:hAnsi="Times New Roman" w:cs="Times New Roman"/>
            <w:color w:val="000000" w:themeColor="text1"/>
            <w:sz w:val="28"/>
            <w:szCs w:val="28"/>
          </w:rPr>
          <w:t>обстоятельства</w:t>
        </w:r>
        <w:proofErr w:type="gramEnd"/>
        <w:r w:rsidRPr="00086048">
          <w:rPr>
            <w:rFonts w:ascii="Times New Roman" w:hAnsi="Times New Roman" w:cs="Times New Roman"/>
            <w:color w:val="000000" w:themeColor="text1"/>
            <w:sz w:val="28"/>
            <w:szCs w:val="28"/>
          </w:rPr>
          <w:t xml:space="preserve"> могут располагаться где угодно и в </w:t>
        </w:r>
        <w:proofErr w:type="gramStart"/>
        <w:r w:rsidRPr="00086048">
          <w:rPr>
            <w:rFonts w:ascii="Times New Roman" w:hAnsi="Times New Roman" w:cs="Times New Roman"/>
            <w:color w:val="000000" w:themeColor="text1"/>
            <w:sz w:val="28"/>
            <w:szCs w:val="28"/>
          </w:rPr>
          <w:t>каком</w:t>
        </w:r>
        <w:proofErr w:type="gramEnd"/>
        <w:r w:rsidRPr="00086048">
          <w:rPr>
            <w:rFonts w:ascii="Times New Roman" w:hAnsi="Times New Roman" w:cs="Times New Roman"/>
            <w:color w:val="000000" w:themeColor="text1"/>
            <w:sz w:val="28"/>
            <w:szCs w:val="28"/>
          </w:rPr>
          <w:t xml:space="preserve"> угодно количестве:</w:t>
        </w:r>
      </w:ins>
    </w:p>
    <w:tbl>
      <w:tblPr>
        <w:tblW w:w="10530" w:type="dxa"/>
        <w:tblBorders>
          <w:top w:val="single" w:sz="6" w:space="0" w:color="A9A9A9"/>
          <w:left w:val="single" w:sz="6" w:space="0" w:color="A9A9A9"/>
          <w:bottom w:val="single" w:sz="6" w:space="0" w:color="A9A9A9"/>
          <w:right w:val="single" w:sz="6" w:space="0" w:color="A9A9A9"/>
        </w:tblBorders>
        <w:shd w:val="clear" w:color="auto" w:fill="F5F5F5"/>
        <w:tblCellMar>
          <w:top w:w="90" w:type="dxa"/>
          <w:left w:w="90" w:type="dxa"/>
          <w:bottom w:w="90" w:type="dxa"/>
          <w:right w:w="90" w:type="dxa"/>
        </w:tblCellMar>
        <w:tblLook w:val="04A0"/>
      </w:tblPr>
      <w:tblGrid>
        <w:gridCol w:w="10530"/>
      </w:tblGrid>
      <w:tr w:rsidR="0074109A" w:rsidRPr="00086048" w:rsidTr="0074109A">
        <w:tc>
          <w:tcPr>
            <w:tcW w:w="0" w:type="auto"/>
            <w:shd w:val="clear" w:color="auto" w:fill="F5F5F5"/>
            <w:tcMar>
              <w:top w:w="48" w:type="dxa"/>
              <w:left w:w="96" w:type="dxa"/>
              <w:bottom w:w="48" w:type="dxa"/>
              <w:right w:w="96"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Предложение с обстоятельствами</w:t>
            </w:r>
          </w:p>
        </w:tc>
      </w:tr>
      <w:tr w:rsidR="0074109A" w:rsidRPr="00086048" w:rsidTr="0074109A">
        <w:tc>
          <w:tcPr>
            <w:tcW w:w="0" w:type="auto"/>
            <w:shd w:val="clear" w:color="auto" w:fill="F5F5F5"/>
            <w:tcMar>
              <w:top w:w="48" w:type="dxa"/>
              <w:left w:w="96" w:type="dxa"/>
              <w:bottom w:w="48" w:type="dxa"/>
              <w:right w:w="96" w:type="dxa"/>
            </w:tcMar>
            <w:hideMark/>
          </w:tcPr>
          <w:tbl>
            <w:tblPr>
              <w:tblW w:w="0" w:type="auto"/>
              <w:tblCellSpacing w:w="45" w:type="dxa"/>
              <w:tblCellMar>
                <w:left w:w="0" w:type="dxa"/>
                <w:right w:w="0" w:type="dxa"/>
              </w:tblCellMar>
              <w:tblLook w:val="04A0"/>
            </w:tblPr>
            <w:tblGrid>
              <w:gridCol w:w="1289"/>
              <w:gridCol w:w="1779"/>
              <w:gridCol w:w="1244"/>
              <w:gridCol w:w="1501"/>
              <w:gridCol w:w="1244"/>
              <w:gridCol w:w="1711"/>
              <w:gridCol w:w="1289"/>
            </w:tblGrid>
            <w:tr w:rsidR="0074109A" w:rsidRPr="00086048">
              <w:trPr>
                <w:tblCellSpacing w:w="45" w:type="dxa"/>
              </w:trPr>
              <w:tc>
                <w:tcPr>
                  <w:tcW w:w="0" w:type="auto"/>
                  <w:tcBorders>
                    <w:top w:val="single" w:sz="6" w:space="0" w:color="800000"/>
                    <w:left w:val="single" w:sz="6" w:space="0" w:color="800000"/>
                    <w:bottom w:val="single" w:sz="6" w:space="0" w:color="800000"/>
                    <w:right w:val="single" w:sz="6" w:space="0" w:color="800000"/>
                  </w:tcBorders>
                  <w:shd w:val="clear" w:color="auto" w:fill="FFB6C1"/>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w:t>
                  </w:r>
                  <w:proofErr w:type="spellStart"/>
                  <w:r w:rsidRPr="00086048">
                    <w:rPr>
                      <w:rFonts w:ascii="Times New Roman" w:hAnsi="Times New Roman" w:cs="Times New Roman"/>
                      <w:color w:val="000000" w:themeColor="text1"/>
                      <w:sz w:val="28"/>
                      <w:szCs w:val="28"/>
                    </w:rPr>
                    <w:t>обст.+</w:t>
                  </w:r>
                  <w:proofErr w:type="spellEnd"/>
                  <w:r w:rsidRPr="00086048">
                    <w:rPr>
                      <w:rFonts w:ascii="Times New Roman" w:hAnsi="Times New Roman" w:cs="Times New Roman"/>
                      <w:color w:val="000000" w:themeColor="text1"/>
                      <w:sz w:val="28"/>
                      <w:szCs w:val="28"/>
                    </w:rPr>
                    <w:t>]</w:t>
                  </w:r>
                </w:p>
              </w:tc>
              <w:tc>
                <w:tcPr>
                  <w:tcW w:w="0" w:type="auto"/>
                  <w:tcBorders>
                    <w:top w:val="single" w:sz="6" w:space="0" w:color="800000"/>
                    <w:left w:val="single" w:sz="6" w:space="0" w:color="800000"/>
                    <w:bottom w:val="single" w:sz="6" w:space="0" w:color="800000"/>
                    <w:right w:val="single" w:sz="6" w:space="0" w:color="800000"/>
                  </w:tcBorders>
                  <w:shd w:val="clear" w:color="auto" w:fill="FFB6C1"/>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подлежащее</w:t>
                  </w:r>
                </w:p>
              </w:tc>
              <w:tc>
                <w:tcPr>
                  <w:tcW w:w="0" w:type="auto"/>
                  <w:tcBorders>
                    <w:top w:val="single" w:sz="6" w:space="0" w:color="800000"/>
                    <w:left w:val="single" w:sz="6" w:space="0" w:color="800000"/>
                    <w:bottom w:val="single" w:sz="6" w:space="0" w:color="800000"/>
                    <w:right w:val="single" w:sz="6" w:space="0" w:color="800000"/>
                  </w:tcBorders>
                  <w:shd w:val="clear" w:color="auto" w:fill="FFB6C1"/>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w:t>
                  </w:r>
                  <w:proofErr w:type="spellStart"/>
                  <w:r w:rsidRPr="00086048">
                    <w:rPr>
                      <w:rFonts w:ascii="Times New Roman" w:hAnsi="Times New Roman" w:cs="Times New Roman"/>
                      <w:color w:val="000000" w:themeColor="text1"/>
                      <w:sz w:val="28"/>
                      <w:szCs w:val="28"/>
                    </w:rPr>
                    <w:t>обст.+</w:t>
                  </w:r>
                  <w:proofErr w:type="spellEnd"/>
                  <w:r w:rsidRPr="00086048">
                    <w:rPr>
                      <w:rFonts w:ascii="Times New Roman" w:hAnsi="Times New Roman" w:cs="Times New Roman"/>
                      <w:color w:val="000000" w:themeColor="text1"/>
                      <w:sz w:val="28"/>
                      <w:szCs w:val="28"/>
                    </w:rPr>
                    <w:t>]</w:t>
                  </w:r>
                </w:p>
              </w:tc>
              <w:tc>
                <w:tcPr>
                  <w:tcW w:w="0" w:type="auto"/>
                  <w:tcBorders>
                    <w:top w:val="single" w:sz="6" w:space="0" w:color="800000"/>
                    <w:left w:val="single" w:sz="6" w:space="0" w:color="800000"/>
                    <w:bottom w:val="single" w:sz="6" w:space="0" w:color="800000"/>
                    <w:right w:val="single" w:sz="6" w:space="0" w:color="800000"/>
                  </w:tcBorders>
                  <w:shd w:val="clear" w:color="auto" w:fill="FFB6C1"/>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сказуемое</w:t>
                  </w:r>
                </w:p>
              </w:tc>
              <w:tc>
                <w:tcPr>
                  <w:tcW w:w="0" w:type="auto"/>
                  <w:tcBorders>
                    <w:top w:val="single" w:sz="6" w:space="0" w:color="800000"/>
                    <w:left w:val="single" w:sz="6" w:space="0" w:color="800000"/>
                    <w:bottom w:val="single" w:sz="6" w:space="0" w:color="800000"/>
                    <w:right w:val="single" w:sz="6" w:space="0" w:color="800000"/>
                  </w:tcBorders>
                  <w:shd w:val="clear" w:color="auto" w:fill="FFB6C1"/>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w:t>
                  </w:r>
                  <w:proofErr w:type="spellStart"/>
                  <w:r w:rsidRPr="00086048">
                    <w:rPr>
                      <w:rFonts w:ascii="Times New Roman" w:hAnsi="Times New Roman" w:cs="Times New Roman"/>
                      <w:color w:val="000000" w:themeColor="text1"/>
                      <w:sz w:val="28"/>
                      <w:szCs w:val="28"/>
                    </w:rPr>
                    <w:t>обст.+</w:t>
                  </w:r>
                  <w:proofErr w:type="spellEnd"/>
                  <w:r w:rsidRPr="00086048">
                    <w:rPr>
                      <w:rFonts w:ascii="Times New Roman" w:hAnsi="Times New Roman" w:cs="Times New Roman"/>
                      <w:color w:val="000000" w:themeColor="text1"/>
                      <w:sz w:val="28"/>
                      <w:szCs w:val="28"/>
                    </w:rPr>
                    <w:t>]</w:t>
                  </w:r>
                </w:p>
              </w:tc>
              <w:tc>
                <w:tcPr>
                  <w:tcW w:w="0" w:type="auto"/>
                  <w:tcBorders>
                    <w:top w:val="single" w:sz="6" w:space="0" w:color="800000"/>
                    <w:left w:val="single" w:sz="6" w:space="0" w:color="800000"/>
                    <w:bottom w:val="single" w:sz="6" w:space="0" w:color="800000"/>
                    <w:right w:val="single" w:sz="6" w:space="0" w:color="800000"/>
                  </w:tcBorders>
                  <w:shd w:val="clear" w:color="auto" w:fill="FFB6C1"/>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дополнение</w:t>
                  </w:r>
                </w:p>
              </w:tc>
              <w:tc>
                <w:tcPr>
                  <w:tcW w:w="0" w:type="auto"/>
                  <w:tcBorders>
                    <w:top w:val="single" w:sz="6" w:space="0" w:color="800000"/>
                    <w:left w:val="single" w:sz="6" w:space="0" w:color="800000"/>
                    <w:bottom w:val="single" w:sz="6" w:space="0" w:color="800000"/>
                    <w:right w:val="single" w:sz="6" w:space="0" w:color="800000"/>
                  </w:tcBorders>
                  <w:shd w:val="clear" w:color="auto" w:fill="FFB6C1"/>
                  <w:noWrap/>
                  <w:tcMar>
                    <w:top w:w="90" w:type="dxa"/>
                    <w:left w:w="90" w:type="dxa"/>
                    <w:bottom w:w="90" w:type="dxa"/>
                    <w:right w:w="90" w:type="dxa"/>
                  </w:tcMar>
                  <w:hideMark/>
                </w:tcPr>
                <w:p w:rsidR="0074109A" w:rsidRPr="00086048" w:rsidRDefault="0074109A" w:rsidP="00086048">
                  <w:pPr>
                    <w:rPr>
                      <w:rFonts w:ascii="Times New Roman" w:hAnsi="Times New Roman" w:cs="Times New Roman"/>
                      <w:color w:val="000000" w:themeColor="text1"/>
                      <w:sz w:val="28"/>
                      <w:szCs w:val="28"/>
                    </w:rPr>
                  </w:pPr>
                  <w:r w:rsidRPr="00086048">
                    <w:rPr>
                      <w:rFonts w:ascii="Times New Roman" w:hAnsi="Times New Roman" w:cs="Times New Roman"/>
                      <w:color w:val="000000" w:themeColor="text1"/>
                      <w:sz w:val="28"/>
                      <w:szCs w:val="28"/>
                    </w:rPr>
                    <w:t>[</w:t>
                  </w:r>
                  <w:proofErr w:type="spellStart"/>
                  <w:r w:rsidRPr="00086048">
                    <w:rPr>
                      <w:rFonts w:ascii="Times New Roman" w:hAnsi="Times New Roman" w:cs="Times New Roman"/>
                      <w:color w:val="000000" w:themeColor="text1"/>
                      <w:sz w:val="28"/>
                      <w:szCs w:val="28"/>
                    </w:rPr>
                    <w:t>обст.+</w:t>
                  </w:r>
                  <w:proofErr w:type="spellEnd"/>
                  <w:r w:rsidRPr="00086048">
                    <w:rPr>
                      <w:rFonts w:ascii="Times New Roman" w:hAnsi="Times New Roman" w:cs="Times New Roman"/>
                      <w:color w:val="000000" w:themeColor="text1"/>
                      <w:sz w:val="28"/>
                      <w:szCs w:val="28"/>
                    </w:rPr>
                    <w:t>]</w:t>
                  </w:r>
                </w:p>
              </w:tc>
            </w:tr>
          </w:tbl>
          <w:p w:rsidR="0074109A" w:rsidRPr="00086048" w:rsidRDefault="0074109A" w:rsidP="00086048">
            <w:pPr>
              <w:rPr>
                <w:rFonts w:ascii="Times New Roman" w:hAnsi="Times New Roman" w:cs="Times New Roman"/>
                <w:color w:val="000000" w:themeColor="text1"/>
                <w:sz w:val="28"/>
                <w:szCs w:val="28"/>
              </w:rPr>
            </w:pPr>
          </w:p>
        </w:tc>
      </w:tr>
    </w:tbl>
    <w:p w:rsidR="0074109A" w:rsidRPr="00086048" w:rsidRDefault="0074109A" w:rsidP="00086048">
      <w:pPr>
        <w:rPr>
          <w:ins w:id="366" w:author="Unknown"/>
          <w:rFonts w:ascii="Times New Roman" w:hAnsi="Times New Roman" w:cs="Times New Roman"/>
          <w:color w:val="000000" w:themeColor="text1"/>
          <w:sz w:val="28"/>
          <w:szCs w:val="28"/>
        </w:rPr>
      </w:pPr>
      <w:ins w:id="367" w:author="Unknown">
        <w:r w:rsidRPr="00086048">
          <w:rPr>
            <w:rFonts w:ascii="Times New Roman" w:hAnsi="Times New Roman" w:cs="Times New Roman"/>
            <w:color w:val="000000" w:themeColor="text1"/>
            <w:sz w:val="28"/>
            <w:szCs w:val="28"/>
          </w:rPr>
          <w:br/>
          <w:t>При этом обстоятельства, предшествующие подлежащему, отделяются друга от друга запятыми:</w:t>
        </w:r>
      </w:ins>
    </w:p>
    <w:p w:rsidR="0074109A" w:rsidRPr="00086048" w:rsidRDefault="0074109A" w:rsidP="00086048">
      <w:pPr>
        <w:rPr>
          <w:ins w:id="368" w:author="Unknown"/>
          <w:rFonts w:ascii="Times New Roman" w:hAnsi="Times New Roman" w:cs="Times New Roman"/>
          <w:color w:val="000000" w:themeColor="text1"/>
          <w:sz w:val="28"/>
          <w:szCs w:val="28"/>
          <w:lang w:val="en-US"/>
        </w:rPr>
      </w:pPr>
      <w:ins w:id="369" w:author="Unknown">
        <w:r w:rsidRPr="00086048">
          <w:rPr>
            <w:rFonts w:ascii="Times New Roman" w:hAnsi="Times New Roman" w:cs="Times New Roman"/>
            <w:color w:val="000000" w:themeColor="text1"/>
            <w:sz w:val="28"/>
            <w:szCs w:val="28"/>
            <w:lang w:val="en-US"/>
          </w:rPr>
          <w:t>Unlike his competitors, the night before the final event the young athlete still felt pretty nervous about his routine.</w:t>
        </w:r>
      </w:ins>
    </w:p>
    <w:p w:rsidR="0074109A" w:rsidRPr="00086048" w:rsidRDefault="0074109A" w:rsidP="00086048">
      <w:pPr>
        <w:rPr>
          <w:ins w:id="370" w:author="Unknown"/>
          <w:rFonts w:ascii="Times New Roman" w:hAnsi="Times New Roman" w:cs="Times New Roman"/>
          <w:color w:val="000000" w:themeColor="text1"/>
          <w:sz w:val="28"/>
          <w:szCs w:val="28"/>
        </w:rPr>
      </w:pPr>
      <w:ins w:id="371" w:author="Unknown">
        <w:r w:rsidRPr="00086048">
          <w:rPr>
            <w:rFonts w:ascii="Times New Roman" w:hAnsi="Times New Roman" w:cs="Times New Roman"/>
            <w:color w:val="000000" w:themeColor="text1"/>
            <w:sz w:val="28"/>
            <w:szCs w:val="28"/>
          </w:rPr>
          <w:t>Тут мы имеем:</w:t>
        </w:r>
      </w:ins>
    </w:p>
    <w:p w:rsidR="0074109A" w:rsidRPr="00086048" w:rsidRDefault="0074109A" w:rsidP="00086048">
      <w:pPr>
        <w:rPr>
          <w:ins w:id="372" w:author="Unknown"/>
          <w:rFonts w:ascii="Times New Roman" w:hAnsi="Times New Roman" w:cs="Times New Roman"/>
          <w:color w:val="000000" w:themeColor="text1"/>
          <w:sz w:val="28"/>
          <w:szCs w:val="28"/>
        </w:rPr>
      </w:pPr>
      <w:ins w:id="373" w:author="Unknown">
        <w:r w:rsidRPr="00086048">
          <w:rPr>
            <w:rFonts w:ascii="Times New Roman" w:hAnsi="Times New Roman" w:cs="Times New Roman"/>
            <w:color w:val="000000" w:themeColor="text1"/>
            <w:sz w:val="28"/>
            <w:szCs w:val="28"/>
          </w:rPr>
          <w:t>подлежащее: </w:t>
        </w:r>
        <w:proofErr w:type="spellStart"/>
        <w:r w:rsidRPr="00086048">
          <w:rPr>
            <w:rFonts w:ascii="Times New Roman" w:hAnsi="Times New Roman" w:cs="Times New Roman"/>
            <w:color w:val="000000" w:themeColor="text1"/>
            <w:sz w:val="28"/>
            <w:szCs w:val="28"/>
          </w:rPr>
          <w:t>theyoungathlete</w:t>
        </w:r>
        <w:proofErr w:type="spellEnd"/>
        <w:r w:rsidRPr="00086048">
          <w:rPr>
            <w:rFonts w:ascii="Times New Roman" w:hAnsi="Times New Roman" w:cs="Times New Roman"/>
            <w:color w:val="000000" w:themeColor="text1"/>
            <w:sz w:val="28"/>
            <w:szCs w:val="28"/>
          </w:rPr>
          <w:t> (молодой спортсмен) — именная группа;</w:t>
        </w:r>
      </w:ins>
    </w:p>
    <w:p w:rsidR="0074109A" w:rsidRPr="00086048" w:rsidRDefault="0074109A" w:rsidP="00086048">
      <w:pPr>
        <w:rPr>
          <w:ins w:id="374" w:author="Unknown"/>
          <w:rFonts w:ascii="Times New Roman" w:hAnsi="Times New Roman" w:cs="Times New Roman"/>
          <w:color w:val="000000" w:themeColor="text1"/>
          <w:sz w:val="28"/>
          <w:szCs w:val="28"/>
        </w:rPr>
      </w:pPr>
      <w:ins w:id="375" w:author="Unknown">
        <w:r w:rsidRPr="00086048">
          <w:rPr>
            <w:rFonts w:ascii="Times New Roman" w:hAnsi="Times New Roman" w:cs="Times New Roman"/>
            <w:color w:val="000000" w:themeColor="text1"/>
            <w:sz w:val="28"/>
            <w:szCs w:val="28"/>
          </w:rPr>
          <w:t>сказуемое: </w:t>
        </w:r>
        <w:proofErr w:type="spellStart"/>
        <w:r w:rsidRPr="00086048">
          <w:rPr>
            <w:rFonts w:ascii="Times New Roman" w:hAnsi="Times New Roman" w:cs="Times New Roman"/>
            <w:color w:val="000000" w:themeColor="text1"/>
            <w:sz w:val="28"/>
            <w:szCs w:val="28"/>
          </w:rPr>
          <w:t>felt</w:t>
        </w:r>
        <w:proofErr w:type="spellEnd"/>
        <w:r w:rsidRPr="00086048">
          <w:rPr>
            <w:rFonts w:ascii="Times New Roman" w:hAnsi="Times New Roman" w:cs="Times New Roman"/>
            <w:color w:val="000000" w:themeColor="text1"/>
            <w:sz w:val="28"/>
            <w:szCs w:val="28"/>
          </w:rPr>
          <w:t> (чувствовал себя) — глагол-связка;</w:t>
        </w:r>
      </w:ins>
    </w:p>
    <w:p w:rsidR="0074109A" w:rsidRPr="00086048" w:rsidRDefault="0074109A" w:rsidP="00086048">
      <w:pPr>
        <w:rPr>
          <w:ins w:id="376" w:author="Unknown"/>
          <w:rFonts w:ascii="Times New Roman" w:hAnsi="Times New Roman" w:cs="Times New Roman"/>
          <w:color w:val="000000" w:themeColor="text1"/>
          <w:sz w:val="28"/>
          <w:szCs w:val="28"/>
        </w:rPr>
      </w:pPr>
      <w:ins w:id="377" w:author="Unknown">
        <w:r w:rsidRPr="00086048">
          <w:rPr>
            <w:rFonts w:ascii="Times New Roman" w:hAnsi="Times New Roman" w:cs="Times New Roman"/>
            <w:color w:val="000000" w:themeColor="text1"/>
            <w:sz w:val="28"/>
            <w:szCs w:val="28"/>
          </w:rPr>
          <w:t>дополнение к подлежащему: </w:t>
        </w:r>
        <w:proofErr w:type="spellStart"/>
        <w:r w:rsidRPr="00086048">
          <w:rPr>
            <w:rFonts w:ascii="Times New Roman" w:hAnsi="Times New Roman" w:cs="Times New Roman"/>
            <w:color w:val="000000" w:themeColor="text1"/>
            <w:sz w:val="28"/>
            <w:szCs w:val="28"/>
          </w:rPr>
          <w:t>prettynervousabouthisroutine</w:t>
        </w:r>
        <w:proofErr w:type="spellEnd"/>
        <w:r w:rsidRPr="00086048">
          <w:rPr>
            <w:rFonts w:ascii="Times New Roman" w:hAnsi="Times New Roman" w:cs="Times New Roman"/>
            <w:color w:val="000000" w:themeColor="text1"/>
            <w:sz w:val="28"/>
            <w:szCs w:val="28"/>
          </w:rPr>
          <w:t> (довольно нервозно по поводу своей программы) — определение,</w:t>
        </w:r>
      </w:ins>
    </w:p>
    <w:p w:rsidR="0074109A" w:rsidRPr="00086048" w:rsidRDefault="0074109A" w:rsidP="00086048">
      <w:pPr>
        <w:rPr>
          <w:ins w:id="378" w:author="Unknown"/>
          <w:rFonts w:ascii="Times New Roman" w:hAnsi="Times New Roman" w:cs="Times New Roman"/>
          <w:color w:val="000000" w:themeColor="text1"/>
          <w:sz w:val="28"/>
          <w:szCs w:val="28"/>
        </w:rPr>
      </w:pPr>
      <w:ins w:id="379" w:author="Unknown">
        <w:r w:rsidRPr="00086048">
          <w:rPr>
            <w:rFonts w:ascii="Times New Roman" w:hAnsi="Times New Roman" w:cs="Times New Roman"/>
            <w:color w:val="000000" w:themeColor="text1"/>
            <w:sz w:val="28"/>
            <w:szCs w:val="28"/>
          </w:rPr>
          <w:t>а также обстоятельства:</w:t>
        </w:r>
      </w:ins>
    </w:p>
    <w:p w:rsidR="0074109A" w:rsidRPr="00086048" w:rsidRDefault="0074109A" w:rsidP="00086048">
      <w:pPr>
        <w:rPr>
          <w:ins w:id="380" w:author="Unknown"/>
          <w:rFonts w:ascii="Times New Roman" w:hAnsi="Times New Roman" w:cs="Times New Roman"/>
          <w:color w:val="000000" w:themeColor="text1"/>
          <w:sz w:val="28"/>
          <w:szCs w:val="28"/>
        </w:rPr>
      </w:pPr>
      <w:proofErr w:type="spellStart"/>
      <w:ins w:id="381" w:author="Unknown">
        <w:r w:rsidRPr="00086048">
          <w:rPr>
            <w:rFonts w:ascii="Times New Roman" w:hAnsi="Times New Roman" w:cs="Times New Roman"/>
            <w:color w:val="000000" w:themeColor="text1"/>
            <w:sz w:val="28"/>
            <w:szCs w:val="28"/>
          </w:rPr>
          <w:t>unlikehiscompetitors</w:t>
        </w:r>
        <w:proofErr w:type="spellEnd"/>
        <w:r w:rsidRPr="00086048">
          <w:rPr>
            <w:rFonts w:ascii="Times New Roman" w:hAnsi="Times New Roman" w:cs="Times New Roman"/>
            <w:color w:val="000000" w:themeColor="text1"/>
            <w:sz w:val="28"/>
            <w:szCs w:val="28"/>
          </w:rPr>
          <w:t> (в отличие от своих соперников) — образа действия, выражено наречной группой;</w:t>
        </w:r>
      </w:ins>
    </w:p>
    <w:p w:rsidR="0074109A" w:rsidRPr="00086048" w:rsidRDefault="0074109A" w:rsidP="00086048">
      <w:pPr>
        <w:rPr>
          <w:ins w:id="382" w:author="Unknown"/>
          <w:rFonts w:ascii="Times New Roman" w:hAnsi="Times New Roman" w:cs="Times New Roman"/>
          <w:color w:val="000000" w:themeColor="text1"/>
          <w:sz w:val="28"/>
          <w:szCs w:val="28"/>
        </w:rPr>
      </w:pPr>
      <w:proofErr w:type="spellStart"/>
      <w:ins w:id="383" w:author="Unknown">
        <w:r w:rsidRPr="00086048">
          <w:rPr>
            <w:rFonts w:ascii="Times New Roman" w:hAnsi="Times New Roman" w:cs="Times New Roman"/>
            <w:color w:val="000000" w:themeColor="text1"/>
            <w:sz w:val="28"/>
            <w:szCs w:val="28"/>
          </w:rPr>
          <w:t>thenightbeforethefinalevent</w:t>
        </w:r>
        <w:proofErr w:type="spellEnd"/>
        <w:r w:rsidRPr="00086048">
          <w:rPr>
            <w:rFonts w:ascii="Times New Roman" w:hAnsi="Times New Roman" w:cs="Times New Roman"/>
            <w:color w:val="000000" w:themeColor="text1"/>
            <w:sz w:val="28"/>
            <w:szCs w:val="28"/>
          </w:rPr>
          <w:t> (накануне заключительного вида) — времени, выражено наречием;</w:t>
        </w:r>
      </w:ins>
    </w:p>
    <w:p w:rsidR="0074109A" w:rsidRPr="00086048" w:rsidRDefault="0074109A" w:rsidP="00086048">
      <w:pPr>
        <w:rPr>
          <w:ins w:id="384" w:author="Unknown"/>
          <w:rFonts w:ascii="Times New Roman" w:hAnsi="Times New Roman" w:cs="Times New Roman"/>
          <w:color w:val="000000" w:themeColor="text1"/>
          <w:sz w:val="28"/>
          <w:szCs w:val="28"/>
        </w:rPr>
      </w:pPr>
      <w:proofErr w:type="spellStart"/>
      <w:ins w:id="385" w:author="Unknown">
        <w:r w:rsidRPr="00086048">
          <w:rPr>
            <w:rFonts w:ascii="Times New Roman" w:hAnsi="Times New Roman" w:cs="Times New Roman"/>
            <w:color w:val="000000" w:themeColor="text1"/>
            <w:sz w:val="28"/>
            <w:szCs w:val="28"/>
          </w:rPr>
          <w:lastRenderedPageBreak/>
          <w:t>still</w:t>
        </w:r>
        <w:proofErr w:type="spellEnd"/>
        <w:r w:rsidRPr="00086048">
          <w:rPr>
            <w:rFonts w:ascii="Times New Roman" w:hAnsi="Times New Roman" w:cs="Times New Roman"/>
            <w:color w:val="000000" w:themeColor="text1"/>
            <w:sz w:val="28"/>
            <w:szCs w:val="28"/>
          </w:rPr>
          <w:t> (все еще) — времени, выражено наречием;</w:t>
        </w:r>
      </w:ins>
    </w:p>
    <w:p w:rsidR="0074109A" w:rsidRPr="00086048" w:rsidRDefault="0074109A" w:rsidP="00086048">
      <w:pPr>
        <w:rPr>
          <w:ins w:id="386" w:author="Unknown"/>
          <w:rFonts w:ascii="Times New Roman" w:hAnsi="Times New Roman" w:cs="Times New Roman"/>
          <w:color w:val="000000" w:themeColor="text1"/>
          <w:sz w:val="28"/>
          <w:szCs w:val="28"/>
        </w:rPr>
      </w:pPr>
      <w:ins w:id="387" w:author="Unknown">
        <w:r w:rsidRPr="00086048">
          <w:rPr>
            <w:rFonts w:ascii="Times New Roman" w:hAnsi="Times New Roman" w:cs="Times New Roman"/>
            <w:color w:val="000000" w:themeColor="text1"/>
            <w:sz w:val="28"/>
            <w:szCs w:val="28"/>
          </w:rPr>
          <w:t>Не все обстоятельства могут занимать произвольное положение по отношению к другим членам предложения. Так, в приведенном примере мы могли бы относительно свободно поменять местами обстоятельственные обороты </w:t>
        </w:r>
        <w:proofErr w:type="spellStart"/>
        <w:r w:rsidRPr="00086048">
          <w:rPr>
            <w:rFonts w:ascii="Times New Roman" w:hAnsi="Times New Roman" w:cs="Times New Roman"/>
            <w:color w:val="000000" w:themeColor="text1"/>
            <w:sz w:val="28"/>
            <w:szCs w:val="28"/>
          </w:rPr>
          <w:t>unlike</w:t>
        </w:r>
        <w:proofErr w:type="spellEnd"/>
        <w:r w:rsidRPr="00086048">
          <w:rPr>
            <w:rFonts w:ascii="Times New Roman" w:hAnsi="Times New Roman" w:cs="Times New Roman"/>
            <w:color w:val="000000" w:themeColor="text1"/>
            <w:sz w:val="28"/>
            <w:szCs w:val="28"/>
          </w:rPr>
          <w:t> и </w:t>
        </w:r>
        <w:proofErr w:type="spellStart"/>
        <w:r w:rsidRPr="00086048">
          <w:rPr>
            <w:rFonts w:ascii="Times New Roman" w:hAnsi="Times New Roman" w:cs="Times New Roman"/>
            <w:color w:val="000000" w:themeColor="text1"/>
            <w:sz w:val="28"/>
            <w:szCs w:val="28"/>
          </w:rPr>
          <w:t>thenightbefore</w:t>
        </w:r>
        <w:proofErr w:type="spellEnd"/>
        <w:r w:rsidRPr="00086048">
          <w:rPr>
            <w:rFonts w:ascii="Times New Roman" w:hAnsi="Times New Roman" w:cs="Times New Roman"/>
            <w:color w:val="000000" w:themeColor="text1"/>
            <w:sz w:val="28"/>
            <w:szCs w:val="28"/>
          </w:rPr>
          <w:t>, но вот что касается </w:t>
        </w:r>
        <w:proofErr w:type="spellStart"/>
        <w:r w:rsidRPr="00086048">
          <w:rPr>
            <w:rFonts w:ascii="Times New Roman" w:hAnsi="Times New Roman" w:cs="Times New Roman"/>
            <w:color w:val="000000" w:themeColor="text1"/>
            <w:sz w:val="28"/>
            <w:szCs w:val="28"/>
          </w:rPr>
          <w:t>still</w:t>
        </w:r>
        <w:proofErr w:type="spellEnd"/>
        <w:r w:rsidRPr="00086048">
          <w:rPr>
            <w:rFonts w:ascii="Times New Roman" w:hAnsi="Times New Roman" w:cs="Times New Roman"/>
            <w:color w:val="000000" w:themeColor="text1"/>
            <w:sz w:val="28"/>
            <w:szCs w:val="28"/>
          </w:rPr>
          <w:t>, его позиция в данном предложении практически незыблема — непосредственно перед сказуемым. Тем не менее, можно привести примеры, где </w:t>
        </w:r>
        <w:proofErr w:type="spellStart"/>
        <w:proofErr w:type="gramStart"/>
        <w:r w:rsidRPr="00086048">
          <w:rPr>
            <w:rFonts w:ascii="Times New Roman" w:hAnsi="Times New Roman" w:cs="Times New Roman"/>
            <w:color w:val="000000" w:themeColor="text1"/>
            <w:sz w:val="28"/>
            <w:szCs w:val="28"/>
          </w:rPr>
          <w:t>still</w:t>
        </w:r>
        <w:proofErr w:type="gramEnd"/>
        <w:r w:rsidRPr="00086048">
          <w:rPr>
            <w:rFonts w:ascii="Times New Roman" w:hAnsi="Times New Roman" w:cs="Times New Roman"/>
            <w:color w:val="000000" w:themeColor="text1"/>
            <w:sz w:val="28"/>
            <w:szCs w:val="28"/>
          </w:rPr>
          <w:t>может</w:t>
        </w:r>
        <w:proofErr w:type="spellEnd"/>
        <w:r w:rsidRPr="00086048">
          <w:rPr>
            <w:rFonts w:ascii="Times New Roman" w:hAnsi="Times New Roman" w:cs="Times New Roman"/>
            <w:color w:val="000000" w:themeColor="text1"/>
            <w:sz w:val="28"/>
            <w:szCs w:val="28"/>
          </w:rPr>
          <w:t xml:space="preserve"> располагаться где угодно. Сформулировать формальное правило, в каком случае какое обстоятельство может занимать какую позицию, наверное, если постараться, хотя бы в самых общих чертах все-таки можно, но мы этим заниматься, по крайней </w:t>
        </w:r>
        <w:proofErr w:type="gramStart"/>
        <w:r w:rsidRPr="00086048">
          <w:rPr>
            <w:rFonts w:ascii="Times New Roman" w:hAnsi="Times New Roman" w:cs="Times New Roman"/>
            <w:color w:val="000000" w:themeColor="text1"/>
            <w:sz w:val="28"/>
            <w:szCs w:val="28"/>
          </w:rPr>
          <w:t>мере</w:t>
        </w:r>
        <w:proofErr w:type="gramEnd"/>
        <w:r w:rsidRPr="00086048">
          <w:rPr>
            <w:rFonts w:ascii="Times New Roman" w:hAnsi="Times New Roman" w:cs="Times New Roman"/>
            <w:color w:val="000000" w:themeColor="text1"/>
            <w:sz w:val="28"/>
            <w:szCs w:val="28"/>
          </w:rPr>
          <w:t xml:space="preserve"> сейчас, не будем — для нашего же блага. Как уже было сказано, цель данного занятия — не в том, чтобы научиться строить предложения: для этого пришлось бы охватить совершенно необозримое количество материала. Цель — дать представление о синтаксической структуре и ввести основные понятия. Плюс немножко научиться применять полученные знания при анализе готовых предложений. Чем мы вскоре и займемся, но сначала — еще одна важная категория.</w:t>
        </w:r>
      </w:ins>
    </w:p>
    <w:p w:rsidR="0074109A" w:rsidRPr="00086048" w:rsidRDefault="0074109A" w:rsidP="00086048">
      <w:pPr>
        <w:rPr>
          <w:ins w:id="388" w:author="Unknown"/>
          <w:rFonts w:ascii="Times New Roman" w:hAnsi="Times New Roman" w:cs="Times New Roman"/>
          <w:color w:val="000000" w:themeColor="text1"/>
          <w:sz w:val="28"/>
          <w:szCs w:val="28"/>
        </w:rPr>
      </w:pPr>
      <w:ins w:id="389" w:author="Unknown">
        <w:r w:rsidRPr="00086048">
          <w:rPr>
            <w:rFonts w:ascii="Times New Roman" w:hAnsi="Times New Roman" w:cs="Times New Roman"/>
            <w:color w:val="000000" w:themeColor="text1"/>
            <w:sz w:val="28"/>
            <w:szCs w:val="28"/>
          </w:rPr>
          <w:t>3.7.1 Обстоятельственное дополнение (</w:t>
        </w:r>
        <w:proofErr w:type="spellStart"/>
        <w:r w:rsidRPr="00086048">
          <w:rPr>
            <w:rFonts w:ascii="Times New Roman" w:hAnsi="Times New Roman" w:cs="Times New Roman"/>
            <w:color w:val="000000" w:themeColor="text1"/>
            <w:sz w:val="28"/>
            <w:szCs w:val="28"/>
          </w:rPr>
          <w:t>AdverbialComplement</w:t>
        </w:r>
        <w:proofErr w:type="spellEnd"/>
        <w:r w:rsidRPr="00086048">
          <w:rPr>
            <w:rFonts w:ascii="Times New Roman" w:hAnsi="Times New Roman" w:cs="Times New Roman"/>
            <w:color w:val="000000" w:themeColor="text1"/>
            <w:sz w:val="28"/>
            <w:szCs w:val="28"/>
          </w:rPr>
          <w:t>)</w:t>
        </w:r>
      </w:ins>
    </w:p>
    <w:p w:rsidR="0074109A" w:rsidRPr="00086048" w:rsidRDefault="0074109A" w:rsidP="00086048">
      <w:pPr>
        <w:rPr>
          <w:ins w:id="390" w:author="Unknown"/>
          <w:rFonts w:ascii="Times New Roman" w:hAnsi="Times New Roman" w:cs="Times New Roman"/>
          <w:color w:val="000000" w:themeColor="text1"/>
          <w:sz w:val="28"/>
          <w:szCs w:val="28"/>
        </w:rPr>
      </w:pPr>
      <w:ins w:id="391" w:author="Unknown">
        <w:r w:rsidRPr="00086048">
          <w:rPr>
            <w:rFonts w:ascii="Times New Roman" w:hAnsi="Times New Roman" w:cs="Times New Roman"/>
            <w:color w:val="000000" w:themeColor="text1"/>
            <w:sz w:val="28"/>
            <w:szCs w:val="28"/>
          </w:rPr>
          <w:t>Еще одна синтаксическая категория, о которой стыдливо умалчивают наши учебники. А заключается она в следующем. Дело в том, что не все обстоятельства играют в структуре предложения равную семантическую роль, и в первую очередь это касается обстоятельств места. Взгляните на два предложения:</w:t>
        </w:r>
      </w:ins>
    </w:p>
    <w:p w:rsidR="0074109A" w:rsidRPr="00086048" w:rsidRDefault="0074109A" w:rsidP="00086048">
      <w:pPr>
        <w:rPr>
          <w:ins w:id="392" w:author="Unknown"/>
          <w:rFonts w:ascii="Times New Roman" w:hAnsi="Times New Roman" w:cs="Times New Roman"/>
          <w:color w:val="000000" w:themeColor="text1"/>
          <w:sz w:val="28"/>
          <w:szCs w:val="28"/>
        </w:rPr>
      </w:pPr>
      <w:ins w:id="393" w:author="Unknown">
        <w:r w:rsidRPr="00086048">
          <w:rPr>
            <w:rFonts w:ascii="Times New Roman" w:hAnsi="Times New Roman" w:cs="Times New Roman"/>
            <w:color w:val="000000" w:themeColor="text1"/>
            <w:sz w:val="28"/>
            <w:szCs w:val="28"/>
          </w:rPr>
          <w:t xml:space="preserve">I </w:t>
        </w:r>
        <w:proofErr w:type="spellStart"/>
        <w:r w:rsidRPr="00086048">
          <w:rPr>
            <w:rFonts w:ascii="Times New Roman" w:hAnsi="Times New Roman" w:cs="Times New Roman"/>
            <w:color w:val="000000" w:themeColor="text1"/>
            <w:sz w:val="28"/>
            <w:szCs w:val="28"/>
          </w:rPr>
          <w:t>noticed</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a</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book</w:t>
        </w:r>
        <w:proofErr w:type="spellEnd"/>
        <w:r w:rsidRPr="00086048">
          <w:rPr>
            <w:rFonts w:ascii="Times New Roman" w:hAnsi="Times New Roman" w:cs="Times New Roman"/>
            <w:color w:val="000000" w:themeColor="text1"/>
            <w:sz w:val="28"/>
            <w:szCs w:val="28"/>
          </w:rPr>
          <w:t> </w:t>
        </w:r>
        <w:proofErr w:type="spellStart"/>
        <w:r w:rsidRPr="00086048">
          <w:rPr>
            <w:rFonts w:ascii="Times New Roman" w:hAnsi="Times New Roman" w:cs="Times New Roman"/>
            <w:color w:val="000000" w:themeColor="text1"/>
            <w:sz w:val="28"/>
            <w:szCs w:val="28"/>
          </w:rPr>
          <w:t>on</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the</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shelf</w:t>
        </w:r>
        <w:proofErr w:type="spellEnd"/>
        <w:r w:rsidRPr="00086048">
          <w:rPr>
            <w:rFonts w:ascii="Times New Roman" w:hAnsi="Times New Roman" w:cs="Times New Roman"/>
            <w:color w:val="000000" w:themeColor="text1"/>
            <w:sz w:val="28"/>
            <w:szCs w:val="28"/>
          </w:rPr>
          <w:t> (</w:t>
        </w:r>
        <w:proofErr w:type="spellStart"/>
        <w:r w:rsidRPr="00086048">
          <w:rPr>
            <w:rFonts w:ascii="Times New Roman" w:hAnsi="Times New Roman" w:cs="Times New Roman"/>
            <w:color w:val="000000" w:themeColor="text1"/>
            <w:sz w:val="28"/>
            <w:szCs w:val="28"/>
          </w:rPr>
          <w:t>Язаметилкнигунаполке</w:t>
        </w:r>
        <w:proofErr w:type="spellEnd"/>
        <w:r w:rsidRPr="00086048">
          <w:rPr>
            <w:rFonts w:ascii="Times New Roman" w:hAnsi="Times New Roman" w:cs="Times New Roman"/>
            <w:color w:val="000000" w:themeColor="text1"/>
            <w:sz w:val="28"/>
            <w:szCs w:val="28"/>
          </w:rPr>
          <w:t>).</w:t>
        </w:r>
      </w:ins>
    </w:p>
    <w:p w:rsidR="0074109A" w:rsidRPr="00086048" w:rsidRDefault="0074109A" w:rsidP="00086048">
      <w:pPr>
        <w:rPr>
          <w:ins w:id="394" w:author="Unknown"/>
          <w:rFonts w:ascii="Times New Roman" w:hAnsi="Times New Roman" w:cs="Times New Roman"/>
          <w:color w:val="000000" w:themeColor="text1"/>
          <w:sz w:val="28"/>
          <w:szCs w:val="28"/>
          <w:lang w:val="en-US"/>
        </w:rPr>
      </w:pPr>
      <w:ins w:id="395" w:author="Unknown">
        <w:r w:rsidRPr="00086048">
          <w:rPr>
            <w:rFonts w:ascii="Times New Roman" w:hAnsi="Times New Roman" w:cs="Times New Roman"/>
            <w:color w:val="000000" w:themeColor="text1"/>
            <w:sz w:val="28"/>
            <w:szCs w:val="28"/>
            <w:lang w:val="en-US"/>
          </w:rPr>
          <w:t>I put the book on the shelf (</w:t>
        </w:r>
        <w:proofErr w:type="spellStart"/>
        <w:r w:rsidRPr="00086048">
          <w:rPr>
            <w:rFonts w:ascii="Times New Roman" w:hAnsi="Times New Roman" w:cs="Times New Roman"/>
            <w:color w:val="000000" w:themeColor="text1"/>
            <w:sz w:val="28"/>
            <w:szCs w:val="28"/>
          </w:rPr>
          <w:t>Япоставилкнигунаполку</w:t>
        </w:r>
        <w:proofErr w:type="spellEnd"/>
        <w:r w:rsidRPr="00086048">
          <w:rPr>
            <w:rFonts w:ascii="Times New Roman" w:hAnsi="Times New Roman" w:cs="Times New Roman"/>
            <w:color w:val="000000" w:themeColor="text1"/>
            <w:sz w:val="28"/>
            <w:szCs w:val="28"/>
            <w:lang w:val="en-US"/>
          </w:rPr>
          <w:t>).</w:t>
        </w:r>
      </w:ins>
    </w:p>
    <w:p w:rsidR="0074109A" w:rsidRPr="00086048" w:rsidRDefault="0074109A" w:rsidP="00086048">
      <w:pPr>
        <w:rPr>
          <w:ins w:id="396" w:author="Unknown"/>
          <w:rFonts w:ascii="Times New Roman" w:hAnsi="Times New Roman" w:cs="Times New Roman"/>
          <w:color w:val="000000" w:themeColor="text1"/>
          <w:sz w:val="28"/>
          <w:szCs w:val="28"/>
        </w:rPr>
      </w:pPr>
      <w:ins w:id="397" w:author="Unknown">
        <w:r w:rsidRPr="00086048">
          <w:rPr>
            <w:rFonts w:ascii="Times New Roman" w:hAnsi="Times New Roman" w:cs="Times New Roman"/>
            <w:color w:val="000000" w:themeColor="text1"/>
            <w:sz w:val="28"/>
            <w:szCs w:val="28"/>
          </w:rPr>
          <w:t>На первый взгляд может показаться, что в обоих случаях </w:t>
        </w:r>
        <w:proofErr w:type="spellStart"/>
        <w:r w:rsidRPr="00086048">
          <w:rPr>
            <w:rFonts w:ascii="Times New Roman" w:hAnsi="Times New Roman" w:cs="Times New Roman"/>
            <w:color w:val="000000" w:themeColor="text1"/>
            <w:sz w:val="28"/>
            <w:szCs w:val="28"/>
          </w:rPr>
          <w:t>ontheshelf</w:t>
        </w:r>
        <w:proofErr w:type="spellEnd"/>
        <w:r w:rsidRPr="00086048">
          <w:rPr>
            <w:rFonts w:ascii="Times New Roman" w:hAnsi="Times New Roman" w:cs="Times New Roman"/>
            <w:color w:val="000000" w:themeColor="text1"/>
            <w:sz w:val="28"/>
            <w:szCs w:val="28"/>
          </w:rPr>
          <w:t xml:space="preserve"> выполняет одинаковую функцию. Но на второй взгляд мы </w:t>
        </w:r>
        <w:proofErr w:type="spellStart"/>
        <w:r w:rsidRPr="00086048">
          <w:rPr>
            <w:rFonts w:ascii="Times New Roman" w:hAnsi="Times New Roman" w:cs="Times New Roman"/>
            <w:color w:val="000000" w:themeColor="text1"/>
            <w:sz w:val="28"/>
            <w:szCs w:val="28"/>
          </w:rPr>
          <w:t>обнаруживаемм</w:t>
        </w:r>
        <w:proofErr w:type="spellEnd"/>
        <w:r w:rsidRPr="00086048">
          <w:rPr>
            <w:rFonts w:ascii="Times New Roman" w:hAnsi="Times New Roman" w:cs="Times New Roman"/>
            <w:color w:val="000000" w:themeColor="text1"/>
            <w:sz w:val="28"/>
            <w:szCs w:val="28"/>
          </w:rPr>
          <w:t xml:space="preserve">, что есть кое-какие различия. Если из фразы «я заметил книгу на полке» убрать «на полке», это несколько изменит смысл высказывания, но </w:t>
        </w:r>
        <w:proofErr w:type="gramStart"/>
        <w:r w:rsidRPr="00086048">
          <w:rPr>
            <w:rFonts w:ascii="Times New Roman" w:hAnsi="Times New Roman" w:cs="Times New Roman"/>
            <w:color w:val="000000" w:themeColor="text1"/>
            <w:sz w:val="28"/>
            <w:szCs w:val="28"/>
          </w:rPr>
          <w:t>все</w:t>
        </w:r>
        <w:proofErr w:type="gramEnd"/>
        <w:r w:rsidRPr="00086048">
          <w:rPr>
            <w:rFonts w:ascii="Times New Roman" w:hAnsi="Times New Roman" w:cs="Times New Roman"/>
            <w:color w:val="000000" w:themeColor="text1"/>
            <w:sz w:val="28"/>
            <w:szCs w:val="28"/>
          </w:rPr>
          <w:t xml:space="preserve"> же не сделает его бессмысленным. А вот если убрать это из второго предложения, то получится форменная чепуха: «я поставил книгу». Так вот, в этом втором случае </w:t>
        </w:r>
        <w:proofErr w:type="spellStart"/>
        <w:r w:rsidRPr="00086048">
          <w:rPr>
            <w:rFonts w:ascii="Times New Roman" w:hAnsi="Times New Roman" w:cs="Times New Roman"/>
            <w:color w:val="000000" w:themeColor="text1"/>
            <w:sz w:val="28"/>
            <w:szCs w:val="28"/>
          </w:rPr>
          <w:t>ontheshelf</w:t>
        </w:r>
        <w:proofErr w:type="spellEnd"/>
        <w:r w:rsidRPr="00086048">
          <w:rPr>
            <w:rFonts w:ascii="Times New Roman" w:hAnsi="Times New Roman" w:cs="Times New Roman"/>
            <w:color w:val="000000" w:themeColor="text1"/>
            <w:sz w:val="28"/>
            <w:szCs w:val="28"/>
          </w:rPr>
          <w:t xml:space="preserve"> из обстоятельства превращается </w:t>
        </w:r>
        <w:proofErr w:type="spellStart"/>
        <w:r w:rsidRPr="00086048">
          <w:rPr>
            <w:rFonts w:ascii="Times New Roman" w:hAnsi="Times New Roman" w:cs="Times New Roman"/>
            <w:color w:val="000000" w:themeColor="text1"/>
            <w:sz w:val="28"/>
            <w:szCs w:val="28"/>
          </w:rPr>
          <w:t>вобстоятельственное</w:t>
        </w:r>
        <w:proofErr w:type="spellEnd"/>
        <w:r w:rsidRPr="00086048">
          <w:rPr>
            <w:rFonts w:ascii="Times New Roman" w:hAnsi="Times New Roman" w:cs="Times New Roman"/>
            <w:color w:val="000000" w:themeColor="text1"/>
            <w:sz w:val="28"/>
            <w:szCs w:val="28"/>
          </w:rPr>
          <w:t xml:space="preserve"> дополнение (</w:t>
        </w:r>
        <w:proofErr w:type="spellStart"/>
        <w:r w:rsidRPr="00086048">
          <w:rPr>
            <w:rFonts w:ascii="Times New Roman" w:hAnsi="Times New Roman" w:cs="Times New Roman"/>
            <w:color w:val="000000" w:themeColor="text1"/>
            <w:sz w:val="28"/>
            <w:szCs w:val="28"/>
          </w:rPr>
          <w:t>adverbialcomplement</w:t>
        </w:r>
        <w:proofErr w:type="spellEnd"/>
        <w:r w:rsidRPr="00086048">
          <w:rPr>
            <w:rFonts w:ascii="Times New Roman" w:hAnsi="Times New Roman" w:cs="Times New Roman"/>
            <w:color w:val="000000" w:themeColor="text1"/>
            <w:sz w:val="28"/>
            <w:szCs w:val="28"/>
          </w:rPr>
          <w:t>) — то есть такое обстоятельство, которое фактически выполняет функцию дополнения. Вот еще несколько примеров:</w:t>
        </w:r>
      </w:ins>
    </w:p>
    <w:p w:rsidR="0074109A" w:rsidRPr="00086048" w:rsidRDefault="0074109A" w:rsidP="00086048">
      <w:pPr>
        <w:rPr>
          <w:ins w:id="398" w:author="Unknown"/>
          <w:rFonts w:ascii="Times New Roman" w:hAnsi="Times New Roman" w:cs="Times New Roman"/>
          <w:color w:val="000000" w:themeColor="text1"/>
          <w:sz w:val="28"/>
          <w:szCs w:val="28"/>
        </w:rPr>
      </w:pPr>
      <w:ins w:id="399" w:author="Unknown">
        <w:r w:rsidRPr="00086048">
          <w:rPr>
            <w:rFonts w:ascii="Times New Roman" w:hAnsi="Times New Roman" w:cs="Times New Roman"/>
            <w:color w:val="000000" w:themeColor="text1"/>
            <w:sz w:val="28"/>
            <w:szCs w:val="28"/>
          </w:rPr>
          <w:lastRenderedPageBreak/>
          <w:t xml:space="preserve">I </w:t>
        </w:r>
        <w:proofErr w:type="spellStart"/>
        <w:r w:rsidRPr="00086048">
          <w:rPr>
            <w:rFonts w:ascii="Times New Roman" w:hAnsi="Times New Roman" w:cs="Times New Roman"/>
            <w:color w:val="000000" w:themeColor="text1"/>
            <w:sz w:val="28"/>
            <w:szCs w:val="28"/>
          </w:rPr>
          <w:t>stayed</w:t>
        </w:r>
        <w:proofErr w:type="spellEnd"/>
        <w:r w:rsidRPr="00086048">
          <w:rPr>
            <w:rFonts w:ascii="Times New Roman" w:hAnsi="Times New Roman" w:cs="Times New Roman"/>
            <w:color w:val="000000" w:themeColor="text1"/>
            <w:sz w:val="28"/>
            <w:szCs w:val="28"/>
          </w:rPr>
          <w:t> </w:t>
        </w:r>
        <w:proofErr w:type="spellStart"/>
        <w:r w:rsidRPr="00086048">
          <w:rPr>
            <w:rFonts w:ascii="Times New Roman" w:hAnsi="Times New Roman" w:cs="Times New Roman"/>
            <w:color w:val="000000" w:themeColor="text1"/>
            <w:sz w:val="28"/>
            <w:szCs w:val="28"/>
          </w:rPr>
          <w:t>in</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the</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office</w:t>
        </w:r>
        <w:proofErr w:type="spellEnd"/>
        <w:r w:rsidRPr="00086048">
          <w:rPr>
            <w:rFonts w:ascii="Times New Roman" w:hAnsi="Times New Roman" w:cs="Times New Roman"/>
            <w:color w:val="000000" w:themeColor="text1"/>
            <w:sz w:val="28"/>
            <w:szCs w:val="28"/>
          </w:rPr>
          <w:t> </w:t>
        </w:r>
        <w:proofErr w:type="spellStart"/>
        <w:r w:rsidRPr="00086048">
          <w:rPr>
            <w:rFonts w:ascii="Times New Roman" w:hAnsi="Times New Roman" w:cs="Times New Roman"/>
            <w:color w:val="000000" w:themeColor="text1"/>
            <w:sz w:val="28"/>
            <w:szCs w:val="28"/>
          </w:rPr>
          <w:t>till</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six</w:t>
        </w:r>
        <w:proofErr w:type="spellEnd"/>
        <w:r w:rsidRPr="00086048">
          <w:rPr>
            <w:rFonts w:ascii="Times New Roman" w:hAnsi="Times New Roman" w:cs="Times New Roman"/>
            <w:color w:val="000000" w:themeColor="text1"/>
            <w:sz w:val="28"/>
            <w:szCs w:val="28"/>
          </w:rPr>
          <w:t> (</w:t>
        </w:r>
        <w:proofErr w:type="spellStart"/>
        <w:r w:rsidRPr="00086048">
          <w:rPr>
            <w:rFonts w:ascii="Times New Roman" w:hAnsi="Times New Roman" w:cs="Times New Roman"/>
            <w:color w:val="000000" w:themeColor="text1"/>
            <w:sz w:val="28"/>
            <w:szCs w:val="28"/>
          </w:rPr>
          <w:t>Япроторчал</w:t>
        </w:r>
        <w:proofErr w:type="spellEnd"/>
        <w:r w:rsidRPr="00086048">
          <w:rPr>
            <w:rFonts w:ascii="Times New Roman" w:hAnsi="Times New Roman" w:cs="Times New Roman"/>
            <w:color w:val="000000" w:themeColor="text1"/>
            <w:sz w:val="28"/>
            <w:szCs w:val="28"/>
          </w:rPr>
          <w:t> </w:t>
        </w:r>
        <w:proofErr w:type="spellStart"/>
        <w:r w:rsidRPr="00086048">
          <w:rPr>
            <w:rFonts w:ascii="Times New Roman" w:hAnsi="Times New Roman" w:cs="Times New Roman"/>
            <w:color w:val="000000" w:themeColor="text1"/>
            <w:sz w:val="28"/>
            <w:szCs w:val="28"/>
          </w:rPr>
          <w:t>вофисе</w:t>
        </w:r>
        <w:proofErr w:type="spellEnd"/>
        <w:r w:rsidRPr="00086048">
          <w:rPr>
            <w:rFonts w:ascii="Times New Roman" w:hAnsi="Times New Roman" w:cs="Times New Roman"/>
            <w:color w:val="000000" w:themeColor="text1"/>
            <w:sz w:val="28"/>
            <w:szCs w:val="28"/>
          </w:rPr>
          <w:t> </w:t>
        </w:r>
        <w:proofErr w:type="spellStart"/>
        <w:r w:rsidRPr="00086048">
          <w:rPr>
            <w:rFonts w:ascii="Times New Roman" w:hAnsi="Times New Roman" w:cs="Times New Roman"/>
            <w:color w:val="000000" w:themeColor="text1"/>
            <w:sz w:val="28"/>
            <w:szCs w:val="28"/>
          </w:rPr>
          <w:t>дошести</w:t>
        </w:r>
        <w:proofErr w:type="spellEnd"/>
        <w:r w:rsidRPr="00086048">
          <w:rPr>
            <w:rFonts w:ascii="Times New Roman" w:hAnsi="Times New Roman" w:cs="Times New Roman"/>
            <w:color w:val="000000" w:themeColor="text1"/>
            <w:sz w:val="28"/>
            <w:szCs w:val="28"/>
          </w:rPr>
          <w:t>).</w:t>
        </w:r>
      </w:ins>
    </w:p>
    <w:p w:rsidR="0074109A" w:rsidRPr="00086048" w:rsidRDefault="0074109A" w:rsidP="00086048">
      <w:pPr>
        <w:rPr>
          <w:ins w:id="400" w:author="Unknown"/>
          <w:rFonts w:ascii="Times New Roman" w:hAnsi="Times New Roman" w:cs="Times New Roman"/>
          <w:color w:val="000000" w:themeColor="text1"/>
          <w:sz w:val="28"/>
          <w:szCs w:val="28"/>
          <w:lang w:val="en-US"/>
        </w:rPr>
      </w:pPr>
      <w:ins w:id="401" w:author="Unknown">
        <w:r w:rsidRPr="00086048">
          <w:rPr>
            <w:rFonts w:ascii="Times New Roman" w:hAnsi="Times New Roman" w:cs="Times New Roman"/>
            <w:color w:val="000000" w:themeColor="text1"/>
            <w:sz w:val="28"/>
            <w:szCs w:val="28"/>
            <w:lang w:val="en-US"/>
          </w:rPr>
          <w:t>That night Mike worked at the library (</w:t>
        </w:r>
        <w:proofErr w:type="spellStart"/>
        <w:r w:rsidRPr="00086048">
          <w:rPr>
            <w:rFonts w:ascii="Times New Roman" w:hAnsi="Times New Roman" w:cs="Times New Roman"/>
            <w:color w:val="000000" w:themeColor="text1"/>
            <w:sz w:val="28"/>
            <w:szCs w:val="28"/>
          </w:rPr>
          <w:t>ВтотвечерМайкработал</w:t>
        </w:r>
        <w:proofErr w:type="spellEnd"/>
        <w:r w:rsidRPr="00086048">
          <w:rPr>
            <w:rFonts w:ascii="Times New Roman" w:hAnsi="Times New Roman" w:cs="Times New Roman"/>
            <w:color w:val="000000" w:themeColor="text1"/>
            <w:sz w:val="28"/>
            <w:szCs w:val="28"/>
            <w:lang w:val="en-US"/>
          </w:rPr>
          <w:t> </w:t>
        </w:r>
        <w:proofErr w:type="spellStart"/>
        <w:r w:rsidRPr="00086048">
          <w:rPr>
            <w:rFonts w:ascii="Times New Roman" w:hAnsi="Times New Roman" w:cs="Times New Roman"/>
            <w:color w:val="000000" w:themeColor="text1"/>
            <w:sz w:val="28"/>
            <w:szCs w:val="28"/>
          </w:rPr>
          <w:t>вбиблиотеке</w:t>
        </w:r>
        <w:proofErr w:type="spellEnd"/>
        <w:r w:rsidRPr="00086048">
          <w:rPr>
            <w:rFonts w:ascii="Times New Roman" w:hAnsi="Times New Roman" w:cs="Times New Roman"/>
            <w:color w:val="000000" w:themeColor="text1"/>
            <w:sz w:val="28"/>
            <w:szCs w:val="28"/>
            <w:lang w:val="en-US"/>
          </w:rPr>
          <w:t>).</w:t>
        </w:r>
      </w:ins>
    </w:p>
    <w:p w:rsidR="0074109A" w:rsidRPr="00086048" w:rsidRDefault="0074109A" w:rsidP="00086048">
      <w:pPr>
        <w:rPr>
          <w:ins w:id="402" w:author="Unknown"/>
          <w:rFonts w:ascii="Times New Roman" w:hAnsi="Times New Roman" w:cs="Times New Roman"/>
          <w:color w:val="000000" w:themeColor="text1"/>
          <w:sz w:val="28"/>
          <w:szCs w:val="28"/>
        </w:rPr>
      </w:pPr>
      <w:proofErr w:type="spellStart"/>
      <w:ins w:id="403" w:author="Unknown">
        <w:r w:rsidRPr="00086048">
          <w:rPr>
            <w:rFonts w:ascii="Times New Roman" w:hAnsi="Times New Roman" w:cs="Times New Roman"/>
            <w:color w:val="000000" w:themeColor="text1"/>
            <w:sz w:val="28"/>
            <w:szCs w:val="28"/>
          </w:rPr>
          <w:t>Withourfriendshelp</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wemoved</w:t>
        </w:r>
        <w:proofErr w:type="spellEnd"/>
        <w:r w:rsidRPr="00086048">
          <w:rPr>
            <w:rFonts w:ascii="Times New Roman" w:hAnsi="Times New Roman" w:cs="Times New Roman"/>
            <w:color w:val="000000" w:themeColor="text1"/>
            <w:sz w:val="28"/>
            <w:szCs w:val="28"/>
          </w:rPr>
          <w:t> </w:t>
        </w:r>
        <w:proofErr w:type="spellStart"/>
        <w:r w:rsidRPr="00086048">
          <w:rPr>
            <w:rFonts w:ascii="Times New Roman" w:hAnsi="Times New Roman" w:cs="Times New Roman"/>
            <w:color w:val="000000" w:themeColor="text1"/>
            <w:sz w:val="28"/>
            <w:szCs w:val="28"/>
          </w:rPr>
          <w:t>tothenewhouse</w:t>
        </w:r>
        <w:proofErr w:type="spellEnd"/>
        <w:r w:rsidRPr="00086048">
          <w:rPr>
            <w:rFonts w:ascii="Times New Roman" w:hAnsi="Times New Roman" w:cs="Times New Roman"/>
            <w:color w:val="000000" w:themeColor="text1"/>
            <w:sz w:val="28"/>
            <w:szCs w:val="28"/>
          </w:rPr>
          <w:t> (С помощью наших друзей мы перебрались в новый дом).</w:t>
        </w:r>
      </w:ins>
    </w:p>
    <w:p w:rsidR="0074109A" w:rsidRPr="00086048" w:rsidRDefault="0074109A" w:rsidP="00086048">
      <w:pPr>
        <w:rPr>
          <w:ins w:id="404" w:author="Unknown"/>
          <w:rFonts w:ascii="Times New Roman" w:hAnsi="Times New Roman" w:cs="Times New Roman"/>
          <w:color w:val="000000" w:themeColor="text1"/>
          <w:sz w:val="28"/>
          <w:szCs w:val="28"/>
        </w:rPr>
      </w:pPr>
      <w:ins w:id="405" w:author="Unknown">
        <w:r w:rsidRPr="00086048">
          <w:rPr>
            <w:rFonts w:ascii="Times New Roman" w:hAnsi="Times New Roman" w:cs="Times New Roman"/>
            <w:color w:val="000000" w:themeColor="text1"/>
            <w:sz w:val="28"/>
            <w:szCs w:val="28"/>
          </w:rPr>
          <w:t>Еще раз, другими словами: если сказуемое по форме или по смыслу требует прямого или косвенного дополнения (что-то или кому-то/куда-то), а на этом месте стоит нечто, что выглядит как обстоятельство места, то это — обстоятельственное дополнение.</w:t>
        </w:r>
      </w:ins>
    </w:p>
    <w:p w:rsidR="0074109A" w:rsidRPr="00086048" w:rsidRDefault="0074109A" w:rsidP="00086048">
      <w:pPr>
        <w:rPr>
          <w:ins w:id="406" w:author="Unknown"/>
          <w:rFonts w:ascii="Times New Roman" w:hAnsi="Times New Roman" w:cs="Times New Roman"/>
          <w:color w:val="000000" w:themeColor="text1"/>
          <w:sz w:val="28"/>
          <w:szCs w:val="28"/>
        </w:rPr>
      </w:pPr>
      <w:ins w:id="407" w:author="Unknown">
        <w:r w:rsidRPr="00086048">
          <w:rPr>
            <w:rFonts w:ascii="Times New Roman" w:hAnsi="Times New Roman" w:cs="Times New Roman"/>
            <w:color w:val="000000" w:themeColor="text1"/>
            <w:sz w:val="28"/>
            <w:szCs w:val="28"/>
          </w:rPr>
          <w:t>Все, на сегодня нового материала достаточно.</w:t>
        </w:r>
      </w:ins>
    </w:p>
    <w:p w:rsidR="0074109A" w:rsidRPr="00086048" w:rsidRDefault="0074109A" w:rsidP="00086048">
      <w:pPr>
        <w:rPr>
          <w:ins w:id="408" w:author="Unknown"/>
          <w:rFonts w:ascii="Times New Roman" w:hAnsi="Times New Roman" w:cs="Times New Roman"/>
          <w:color w:val="000000" w:themeColor="text1"/>
          <w:sz w:val="28"/>
          <w:szCs w:val="28"/>
        </w:rPr>
      </w:pPr>
      <w:ins w:id="409" w:author="Unknown">
        <w:r w:rsidRPr="00086048">
          <w:rPr>
            <w:rFonts w:ascii="Times New Roman" w:hAnsi="Times New Roman" w:cs="Times New Roman"/>
            <w:color w:val="000000" w:themeColor="text1"/>
            <w:sz w:val="28"/>
            <w:szCs w:val="28"/>
          </w:rPr>
          <w:t>3.8 Примеры синтаксического анализа</w:t>
        </w:r>
      </w:ins>
    </w:p>
    <w:p w:rsidR="0074109A" w:rsidRPr="00086048" w:rsidRDefault="0074109A" w:rsidP="00086048">
      <w:pPr>
        <w:rPr>
          <w:ins w:id="410" w:author="Unknown"/>
          <w:rFonts w:ascii="Times New Roman" w:hAnsi="Times New Roman" w:cs="Times New Roman"/>
          <w:color w:val="000000" w:themeColor="text1"/>
          <w:sz w:val="28"/>
          <w:szCs w:val="28"/>
        </w:rPr>
      </w:pPr>
      <w:ins w:id="411" w:author="Unknown">
        <w:r w:rsidRPr="00086048">
          <w:rPr>
            <w:rFonts w:ascii="Times New Roman" w:hAnsi="Times New Roman" w:cs="Times New Roman"/>
            <w:color w:val="000000" w:themeColor="text1"/>
            <w:sz w:val="28"/>
            <w:szCs w:val="28"/>
          </w:rPr>
          <w:t>А теперь, как было обещано, мы с вами разберем несколько предложений из </w:t>
        </w:r>
        <w:r w:rsidR="0014240B" w:rsidRPr="00086048">
          <w:rPr>
            <w:rFonts w:ascii="Times New Roman" w:hAnsi="Times New Roman" w:cs="Times New Roman"/>
            <w:color w:val="000000" w:themeColor="text1"/>
            <w:sz w:val="28"/>
            <w:szCs w:val="28"/>
          </w:rPr>
          <w:fldChar w:fldCharType="begin"/>
        </w:r>
        <w:r w:rsidRPr="00086048">
          <w:rPr>
            <w:rFonts w:ascii="Times New Roman" w:hAnsi="Times New Roman" w:cs="Times New Roman"/>
            <w:color w:val="000000" w:themeColor="text1"/>
            <w:sz w:val="28"/>
            <w:szCs w:val="28"/>
          </w:rPr>
          <w:instrText xml:space="preserve"> HYPERLINK "http://real-english.ru/misc/feynman.htm" </w:instrText>
        </w:r>
        <w:r w:rsidR="0014240B" w:rsidRPr="00086048">
          <w:rPr>
            <w:rFonts w:ascii="Times New Roman" w:hAnsi="Times New Roman" w:cs="Times New Roman"/>
            <w:color w:val="000000" w:themeColor="text1"/>
            <w:sz w:val="28"/>
            <w:szCs w:val="28"/>
          </w:rPr>
          <w:fldChar w:fldCharType="separate"/>
        </w:r>
        <w:r w:rsidRPr="00086048">
          <w:rPr>
            <w:rStyle w:val="a3"/>
            <w:rFonts w:ascii="Times New Roman" w:hAnsi="Times New Roman" w:cs="Times New Roman"/>
            <w:color w:val="000000" w:themeColor="text1"/>
            <w:sz w:val="28"/>
            <w:szCs w:val="28"/>
          </w:rPr>
          <w:t>текста для чтения</w:t>
        </w:r>
        <w:r w:rsidR="0014240B" w:rsidRPr="00086048">
          <w:rPr>
            <w:rFonts w:ascii="Times New Roman" w:hAnsi="Times New Roman" w:cs="Times New Roman"/>
            <w:color w:val="000000" w:themeColor="text1"/>
            <w:sz w:val="28"/>
            <w:szCs w:val="28"/>
          </w:rPr>
          <w:fldChar w:fldCharType="end"/>
        </w:r>
        <w:r w:rsidRPr="00086048">
          <w:rPr>
            <w:rFonts w:ascii="Times New Roman" w:hAnsi="Times New Roman" w:cs="Times New Roman"/>
            <w:color w:val="000000" w:themeColor="text1"/>
            <w:sz w:val="28"/>
            <w:szCs w:val="28"/>
          </w:rPr>
          <w:t>, чтобы на практике продемонстрировать применение синтаксических схем.</w:t>
        </w:r>
      </w:ins>
    </w:p>
    <w:p w:rsidR="0074109A" w:rsidRPr="00086048" w:rsidRDefault="0074109A" w:rsidP="00086048">
      <w:pPr>
        <w:rPr>
          <w:ins w:id="412" w:author="Unknown"/>
          <w:rFonts w:ascii="Times New Roman" w:hAnsi="Times New Roman" w:cs="Times New Roman"/>
          <w:color w:val="000000" w:themeColor="text1"/>
          <w:sz w:val="28"/>
          <w:szCs w:val="28"/>
          <w:lang w:val="en-US"/>
        </w:rPr>
      </w:pPr>
      <w:ins w:id="413" w:author="Unknown">
        <w:r w:rsidRPr="00086048">
          <w:rPr>
            <w:rFonts w:ascii="Times New Roman" w:hAnsi="Times New Roman" w:cs="Times New Roman"/>
            <w:color w:val="000000" w:themeColor="text1"/>
            <w:sz w:val="28"/>
            <w:szCs w:val="28"/>
          </w:rPr>
          <w:t>Пример</w:t>
        </w:r>
        <w:r w:rsidRPr="00086048">
          <w:rPr>
            <w:rFonts w:ascii="Times New Roman" w:hAnsi="Times New Roman" w:cs="Times New Roman"/>
            <w:color w:val="000000" w:themeColor="text1"/>
            <w:sz w:val="28"/>
            <w:szCs w:val="28"/>
            <w:lang w:val="en-US"/>
          </w:rPr>
          <w:t xml:space="preserve"> 1</w:t>
        </w:r>
      </w:ins>
    </w:p>
    <w:p w:rsidR="0074109A" w:rsidRPr="00086048" w:rsidRDefault="0074109A" w:rsidP="00086048">
      <w:pPr>
        <w:rPr>
          <w:ins w:id="414" w:author="Unknown"/>
          <w:rFonts w:ascii="Times New Roman" w:hAnsi="Times New Roman" w:cs="Times New Roman"/>
          <w:color w:val="000000" w:themeColor="text1"/>
          <w:sz w:val="28"/>
          <w:szCs w:val="28"/>
        </w:rPr>
      </w:pPr>
      <w:ins w:id="415" w:author="Unknown">
        <w:r w:rsidRPr="00086048">
          <w:rPr>
            <w:rFonts w:ascii="Times New Roman" w:hAnsi="Times New Roman" w:cs="Times New Roman"/>
            <w:color w:val="000000" w:themeColor="text1"/>
            <w:sz w:val="28"/>
            <w:szCs w:val="28"/>
            <w:lang w:val="en-US"/>
          </w:rPr>
          <w:t>In regard to education in Brazil, I had a very interesting experience.</w:t>
        </w:r>
        <w:r w:rsidRPr="00086048">
          <w:rPr>
            <w:rFonts w:ascii="Times New Roman" w:hAnsi="Times New Roman" w:cs="Times New Roman"/>
            <w:color w:val="000000" w:themeColor="text1"/>
            <w:sz w:val="28"/>
            <w:szCs w:val="28"/>
            <w:lang w:val="en-US"/>
          </w:rPr>
          <w:br/>
        </w:r>
        <w:r w:rsidRPr="00086048">
          <w:rPr>
            <w:rFonts w:ascii="Times New Roman" w:hAnsi="Times New Roman" w:cs="Times New Roman"/>
            <w:color w:val="000000" w:themeColor="text1"/>
            <w:sz w:val="28"/>
            <w:szCs w:val="28"/>
          </w:rPr>
          <w:t>(Что касается образования в Бразилии, то у меня был очень интересный опыт).</w:t>
        </w:r>
      </w:ins>
    </w:p>
    <w:p w:rsidR="0074109A" w:rsidRPr="00086048" w:rsidRDefault="0074109A" w:rsidP="00086048">
      <w:pPr>
        <w:rPr>
          <w:ins w:id="416" w:author="Unknown"/>
          <w:rFonts w:ascii="Times New Roman" w:hAnsi="Times New Roman" w:cs="Times New Roman"/>
          <w:color w:val="000000" w:themeColor="text1"/>
          <w:sz w:val="28"/>
          <w:szCs w:val="28"/>
        </w:rPr>
      </w:pPr>
      <w:ins w:id="417" w:author="Unknown">
        <w:r w:rsidRPr="00086048">
          <w:rPr>
            <w:rFonts w:ascii="Times New Roman" w:hAnsi="Times New Roman" w:cs="Times New Roman"/>
            <w:color w:val="000000" w:themeColor="text1"/>
            <w:sz w:val="28"/>
            <w:szCs w:val="28"/>
          </w:rPr>
          <w:t>Прежде всего, мы должны заметить в этом предложении личное местоимение I в именительном падеже. Это безоговорочный признак, что сие есть подлежащее, потому что личные местоимения в функции всех остальных членов предложения требуют согласования в форме косвенного падежа, </w:t>
        </w:r>
        <w:proofErr w:type="spellStart"/>
        <w:r w:rsidRPr="00086048">
          <w:rPr>
            <w:rFonts w:ascii="Times New Roman" w:hAnsi="Times New Roman" w:cs="Times New Roman"/>
            <w:color w:val="000000" w:themeColor="text1"/>
            <w:sz w:val="28"/>
            <w:szCs w:val="28"/>
          </w:rPr>
          <w:t>me</w:t>
        </w:r>
        <w:proofErr w:type="spellEnd"/>
        <w:r w:rsidRPr="00086048">
          <w:rPr>
            <w:rFonts w:ascii="Times New Roman" w:hAnsi="Times New Roman" w:cs="Times New Roman"/>
            <w:color w:val="000000" w:themeColor="text1"/>
            <w:sz w:val="28"/>
            <w:szCs w:val="28"/>
          </w:rPr>
          <w:t>. Итак, подлежащее найдено. Сразу за ним должен идти глагол-сказуемое, если только между ними не вклинится какое-нибудь обстоятельство. Смотрим и видим, что за I следует </w:t>
        </w:r>
        <w:proofErr w:type="spellStart"/>
        <w:r w:rsidRPr="00086048">
          <w:rPr>
            <w:rFonts w:ascii="Times New Roman" w:hAnsi="Times New Roman" w:cs="Times New Roman"/>
            <w:color w:val="000000" w:themeColor="text1"/>
            <w:sz w:val="28"/>
            <w:szCs w:val="28"/>
          </w:rPr>
          <w:t>had</w:t>
        </w:r>
        <w:proofErr w:type="spellEnd"/>
        <w:r w:rsidRPr="00086048">
          <w:rPr>
            <w:rFonts w:ascii="Times New Roman" w:hAnsi="Times New Roman" w:cs="Times New Roman"/>
            <w:color w:val="000000" w:themeColor="text1"/>
            <w:sz w:val="28"/>
            <w:szCs w:val="28"/>
          </w:rPr>
          <w:t>, что есть форма простого прошедшего времени глагола </w:t>
        </w:r>
        <w:proofErr w:type="spellStart"/>
        <w:r w:rsidRPr="00086048">
          <w:rPr>
            <w:rFonts w:ascii="Times New Roman" w:hAnsi="Times New Roman" w:cs="Times New Roman"/>
            <w:color w:val="000000" w:themeColor="text1"/>
            <w:sz w:val="28"/>
            <w:szCs w:val="28"/>
          </w:rPr>
          <w:t>have</w:t>
        </w:r>
        <w:proofErr w:type="spellEnd"/>
        <w:r w:rsidRPr="00086048">
          <w:rPr>
            <w:rFonts w:ascii="Times New Roman" w:hAnsi="Times New Roman" w:cs="Times New Roman"/>
            <w:color w:val="000000" w:themeColor="text1"/>
            <w:sz w:val="28"/>
            <w:szCs w:val="28"/>
          </w:rPr>
          <w:t xml:space="preserve"> (иметь). То есть главные члены предложения в данном примере — I </w:t>
        </w:r>
        <w:proofErr w:type="spellStart"/>
        <w:r w:rsidRPr="00086048">
          <w:rPr>
            <w:rFonts w:ascii="Times New Roman" w:hAnsi="Times New Roman" w:cs="Times New Roman"/>
            <w:color w:val="000000" w:themeColor="text1"/>
            <w:sz w:val="28"/>
            <w:szCs w:val="28"/>
          </w:rPr>
          <w:t>had</w:t>
        </w:r>
        <w:proofErr w:type="spellEnd"/>
        <w:r w:rsidRPr="00086048">
          <w:rPr>
            <w:rFonts w:ascii="Times New Roman" w:hAnsi="Times New Roman" w:cs="Times New Roman"/>
            <w:color w:val="000000" w:themeColor="text1"/>
            <w:sz w:val="28"/>
            <w:szCs w:val="28"/>
          </w:rPr>
          <w:t> (я имел). Очень хорошо. Далее, раз я что-то имел, это что-то должно быть прямым дополнением, и, в соответствии со схемой, обязано располагаться непосредственно за сказуемым: </w:t>
        </w:r>
        <w:proofErr w:type="spellStart"/>
        <w:r w:rsidRPr="00086048">
          <w:rPr>
            <w:rFonts w:ascii="Times New Roman" w:hAnsi="Times New Roman" w:cs="Times New Roman"/>
            <w:color w:val="000000" w:themeColor="text1"/>
            <w:sz w:val="28"/>
            <w:szCs w:val="28"/>
          </w:rPr>
          <w:t>a</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veryinterestingexperience</w:t>
        </w:r>
        <w:proofErr w:type="spellEnd"/>
        <w:r w:rsidRPr="00086048">
          <w:rPr>
            <w:rFonts w:ascii="Times New Roman" w:hAnsi="Times New Roman" w:cs="Times New Roman"/>
            <w:color w:val="000000" w:themeColor="text1"/>
            <w:sz w:val="28"/>
            <w:szCs w:val="28"/>
          </w:rPr>
          <w:t>. Что это такое? Правильно, прямое дополнение, выраженное именной группой:</w:t>
        </w:r>
      </w:ins>
    </w:p>
    <w:p w:rsidR="0074109A" w:rsidRPr="00086048" w:rsidRDefault="0074109A" w:rsidP="00086048">
      <w:pPr>
        <w:rPr>
          <w:ins w:id="418" w:author="Unknown"/>
          <w:rFonts w:ascii="Times New Roman" w:hAnsi="Times New Roman" w:cs="Times New Roman"/>
          <w:color w:val="000000" w:themeColor="text1"/>
          <w:sz w:val="28"/>
          <w:szCs w:val="28"/>
        </w:rPr>
      </w:pPr>
      <w:proofErr w:type="spellStart"/>
      <w:ins w:id="419" w:author="Unknown">
        <w:r w:rsidRPr="00086048">
          <w:rPr>
            <w:rFonts w:ascii="Times New Roman" w:hAnsi="Times New Roman" w:cs="Times New Roman"/>
            <w:color w:val="000000" w:themeColor="text1"/>
            <w:sz w:val="28"/>
            <w:szCs w:val="28"/>
          </w:rPr>
          <w:t>a</w:t>
        </w:r>
        <w:proofErr w:type="spellEnd"/>
        <w:r w:rsidRPr="00086048">
          <w:rPr>
            <w:rFonts w:ascii="Times New Roman" w:hAnsi="Times New Roman" w:cs="Times New Roman"/>
            <w:color w:val="000000" w:themeColor="text1"/>
            <w:sz w:val="28"/>
            <w:szCs w:val="28"/>
          </w:rPr>
          <w:t> — определитель</w:t>
        </w:r>
      </w:ins>
    </w:p>
    <w:p w:rsidR="0074109A" w:rsidRPr="00086048" w:rsidRDefault="0074109A" w:rsidP="00086048">
      <w:pPr>
        <w:rPr>
          <w:ins w:id="420" w:author="Unknown"/>
          <w:rFonts w:ascii="Times New Roman" w:hAnsi="Times New Roman" w:cs="Times New Roman"/>
          <w:color w:val="000000" w:themeColor="text1"/>
          <w:sz w:val="28"/>
          <w:szCs w:val="28"/>
        </w:rPr>
      </w:pPr>
      <w:proofErr w:type="spellStart"/>
      <w:ins w:id="421" w:author="Unknown">
        <w:r w:rsidRPr="00086048">
          <w:rPr>
            <w:rFonts w:ascii="Times New Roman" w:hAnsi="Times New Roman" w:cs="Times New Roman"/>
            <w:color w:val="000000" w:themeColor="text1"/>
            <w:sz w:val="28"/>
            <w:szCs w:val="28"/>
          </w:rPr>
          <w:t>veryinteresting</w:t>
        </w:r>
        <w:proofErr w:type="spellEnd"/>
        <w:r w:rsidRPr="00086048">
          <w:rPr>
            <w:rFonts w:ascii="Times New Roman" w:hAnsi="Times New Roman" w:cs="Times New Roman"/>
            <w:color w:val="000000" w:themeColor="text1"/>
            <w:sz w:val="28"/>
            <w:szCs w:val="28"/>
          </w:rPr>
          <w:t> — определение</w:t>
        </w:r>
      </w:ins>
    </w:p>
    <w:p w:rsidR="0074109A" w:rsidRPr="00086048" w:rsidRDefault="0074109A" w:rsidP="00086048">
      <w:pPr>
        <w:rPr>
          <w:ins w:id="422" w:author="Unknown"/>
          <w:rFonts w:ascii="Times New Roman" w:hAnsi="Times New Roman" w:cs="Times New Roman"/>
          <w:color w:val="000000" w:themeColor="text1"/>
          <w:sz w:val="28"/>
          <w:szCs w:val="28"/>
        </w:rPr>
      </w:pPr>
      <w:proofErr w:type="spellStart"/>
      <w:ins w:id="423" w:author="Unknown">
        <w:r w:rsidRPr="00086048">
          <w:rPr>
            <w:rFonts w:ascii="Times New Roman" w:hAnsi="Times New Roman" w:cs="Times New Roman"/>
            <w:color w:val="000000" w:themeColor="text1"/>
            <w:sz w:val="28"/>
            <w:szCs w:val="28"/>
          </w:rPr>
          <w:lastRenderedPageBreak/>
          <w:t>experience</w:t>
        </w:r>
        <w:proofErr w:type="spellEnd"/>
        <w:r w:rsidRPr="00086048">
          <w:rPr>
            <w:rFonts w:ascii="Times New Roman" w:hAnsi="Times New Roman" w:cs="Times New Roman"/>
            <w:color w:val="000000" w:themeColor="text1"/>
            <w:sz w:val="28"/>
            <w:szCs w:val="28"/>
          </w:rPr>
          <w:t> — существительное</w:t>
        </w:r>
      </w:ins>
    </w:p>
    <w:p w:rsidR="0074109A" w:rsidRPr="00086048" w:rsidRDefault="0074109A" w:rsidP="00086048">
      <w:pPr>
        <w:rPr>
          <w:ins w:id="424" w:author="Unknown"/>
          <w:rFonts w:ascii="Times New Roman" w:hAnsi="Times New Roman" w:cs="Times New Roman"/>
          <w:color w:val="000000" w:themeColor="text1"/>
          <w:sz w:val="28"/>
          <w:szCs w:val="28"/>
        </w:rPr>
      </w:pPr>
      <w:proofErr w:type="spellStart"/>
      <w:ins w:id="425" w:author="Unknown">
        <w:r w:rsidRPr="00086048">
          <w:rPr>
            <w:rFonts w:ascii="Times New Roman" w:hAnsi="Times New Roman" w:cs="Times New Roman"/>
            <w:color w:val="000000" w:themeColor="text1"/>
            <w:sz w:val="28"/>
            <w:szCs w:val="28"/>
          </w:rPr>
          <w:t>Осталосьвыражение</w:t>
        </w:r>
        <w:proofErr w:type="spellEnd"/>
        <w:r w:rsidRPr="00086048">
          <w:rPr>
            <w:rFonts w:ascii="Times New Roman" w:hAnsi="Times New Roman" w:cs="Times New Roman"/>
            <w:color w:val="000000" w:themeColor="text1"/>
            <w:sz w:val="28"/>
            <w:szCs w:val="28"/>
          </w:rPr>
          <w:t> </w:t>
        </w:r>
        <w:proofErr w:type="spellStart"/>
        <w:r w:rsidRPr="00086048">
          <w:rPr>
            <w:rFonts w:ascii="Times New Roman" w:hAnsi="Times New Roman" w:cs="Times New Roman"/>
            <w:color w:val="000000" w:themeColor="text1"/>
            <w:sz w:val="28"/>
            <w:szCs w:val="28"/>
          </w:rPr>
          <w:t>in</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regard</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to</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education</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in</w:t>
        </w:r>
        <w:proofErr w:type="spellEnd"/>
        <w:r w:rsidRPr="00086048">
          <w:rPr>
            <w:rFonts w:ascii="Times New Roman" w:hAnsi="Times New Roman" w:cs="Times New Roman"/>
            <w:color w:val="000000" w:themeColor="text1"/>
            <w:sz w:val="28"/>
            <w:szCs w:val="28"/>
          </w:rPr>
          <w:t xml:space="preserve"> </w:t>
        </w:r>
        <w:proofErr w:type="spellStart"/>
        <w:r w:rsidRPr="00086048">
          <w:rPr>
            <w:rFonts w:ascii="Times New Roman" w:hAnsi="Times New Roman" w:cs="Times New Roman"/>
            <w:color w:val="000000" w:themeColor="text1"/>
            <w:sz w:val="28"/>
            <w:szCs w:val="28"/>
          </w:rPr>
          <w:t>Brazil</w:t>
        </w:r>
        <w:proofErr w:type="spellEnd"/>
        <w:r w:rsidRPr="00086048">
          <w:rPr>
            <w:rFonts w:ascii="Times New Roman" w:hAnsi="Times New Roman" w:cs="Times New Roman"/>
            <w:color w:val="000000" w:themeColor="text1"/>
            <w:sz w:val="28"/>
            <w:szCs w:val="28"/>
          </w:rPr>
          <w:t xml:space="preserve">. Коль скоро мы уже определили подлежащее, сказуемое и прямое дополнение, данная фраза не может быть ничем иным кроме как обстоятельством. Применяем семантику, то </w:t>
        </w:r>
        <w:proofErr w:type="gramStart"/>
        <w:r w:rsidRPr="00086048">
          <w:rPr>
            <w:rFonts w:ascii="Times New Roman" w:hAnsi="Times New Roman" w:cs="Times New Roman"/>
            <w:color w:val="000000" w:themeColor="text1"/>
            <w:sz w:val="28"/>
            <w:szCs w:val="28"/>
          </w:rPr>
          <w:t>есть</w:t>
        </w:r>
        <w:proofErr w:type="gramEnd"/>
        <w:r w:rsidRPr="00086048">
          <w:rPr>
            <w:rFonts w:ascii="Times New Roman" w:hAnsi="Times New Roman" w:cs="Times New Roman"/>
            <w:color w:val="000000" w:themeColor="text1"/>
            <w:sz w:val="28"/>
            <w:szCs w:val="28"/>
          </w:rPr>
          <w:t xml:space="preserve"> подставляем значения слов: </w:t>
        </w:r>
        <w:proofErr w:type="spellStart"/>
        <w:r w:rsidRPr="00086048">
          <w:rPr>
            <w:rFonts w:ascii="Times New Roman" w:hAnsi="Times New Roman" w:cs="Times New Roman"/>
            <w:color w:val="000000" w:themeColor="text1"/>
            <w:sz w:val="28"/>
            <w:szCs w:val="28"/>
          </w:rPr>
          <w:t>inregardto</w:t>
        </w:r>
        <w:proofErr w:type="spellEnd"/>
        <w:r w:rsidRPr="00086048">
          <w:rPr>
            <w:rFonts w:ascii="Times New Roman" w:hAnsi="Times New Roman" w:cs="Times New Roman"/>
            <w:color w:val="000000" w:themeColor="text1"/>
            <w:sz w:val="28"/>
            <w:szCs w:val="28"/>
          </w:rPr>
          <w:t> — составной предлог, переводится как «в отношении чего-то», «что касается чего-то». </w:t>
        </w:r>
        <w:proofErr w:type="spellStart"/>
        <w:r w:rsidRPr="00086048">
          <w:rPr>
            <w:rFonts w:ascii="Times New Roman" w:hAnsi="Times New Roman" w:cs="Times New Roman"/>
            <w:color w:val="000000" w:themeColor="text1"/>
            <w:sz w:val="28"/>
            <w:szCs w:val="28"/>
          </w:rPr>
          <w:t>Education</w:t>
        </w:r>
        <w:proofErr w:type="spellEnd"/>
        <w:r w:rsidRPr="00086048">
          <w:rPr>
            <w:rFonts w:ascii="Times New Roman" w:hAnsi="Times New Roman" w:cs="Times New Roman"/>
            <w:color w:val="000000" w:themeColor="text1"/>
            <w:sz w:val="28"/>
            <w:szCs w:val="28"/>
          </w:rPr>
          <w:t> — образование, </w:t>
        </w:r>
        <w:proofErr w:type="spellStart"/>
        <w:r w:rsidRPr="00086048">
          <w:rPr>
            <w:rFonts w:ascii="Times New Roman" w:hAnsi="Times New Roman" w:cs="Times New Roman"/>
            <w:color w:val="000000" w:themeColor="text1"/>
            <w:sz w:val="28"/>
            <w:szCs w:val="28"/>
          </w:rPr>
          <w:t>inBrazil</w:t>
        </w:r>
        <w:proofErr w:type="spellEnd"/>
        <w:r w:rsidRPr="00086048">
          <w:rPr>
            <w:rFonts w:ascii="Times New Roman" w:hAnsi="Times New Roman" w:cs="Times New Roman"/>
            <w:color w:val="000000" w:themeColor="text1"/>
            <w:sz w:val="28"/>
            <w:szCs w:val="28"/>
          </w:rPr>
          <w:t> — в Бразилии. Соединяя все вместе, получаем обстоятельство образа действия: «что касается образования в Бразилии», которое в плане формы представляет собой предложную группу, состоящую из составного предлога </w:t>
        </w:r>
        <w:proofErr w:type="spellStart"/>
        <w:r w:rsidRPr="00086048">
          <w:rPr>
            <w:rFonts w:ascii="Times New Roman" w:hAnsi="Times New Roman" w:cs="Times New Roman"/>
            <w:color w:val="000000" w:themeColor="text1"/>
            <w:sz w:val="28"/>
            <w:szCs w:val="28"/>
          </w:rPr>
          <w:t>inregardto</w:t>
        </w:r>
        <w:proofErr w:type="spellEnd"/>
        <w:r w:rsidRPr="00086048">
          <w:rPr>
            <w:rFonts w:ascii="Times New Roman" w:hAnsi="Times New Roman" w:cs="Times New Roman"/>
            <w:color w:val="000000" w:themeColor="text1"/>
            <w:sz w:val="28"/>
            <w:szCs w:val="28"/>
          </w:rPr>
          <w:t> и предложного дополнения, выраженного именной группой </w:t>
        </w:r>
        <w:proofErr w:type="spellStart"/>
        <w:r w:rsidRPr="00086048">
          <w:rPr>
            <w:rFonts w:ascii="Times New Roman" w:hAnsi="Times New Roman" w:cs="Times New Roman"/>
            <w:color w:val="000000" w:themeColor="text1"/>
            <w:sz w:val="28"/>
            <w:szCs w:val="28"/>
          </w:rPr>
          <w:t>educationinBrazil</w:t>
        </w:r>
        <w:proofErr w:type="spellEnd"/>
        <w:r w:rsidRPr="00086048">
          <w:rPr>
            <w:rFonts w:ascii="Times New Roman" w:hAnsi="Times New Roman" w:cs="Times New Roman"/>
            <w:color w:val="000000" w:themeColor="text1"/>
            <w:sz w:val="28"/>
            <w:szCs w:val="28"/>
          </w:rPr>
          <w:t>.</w:t>
        </w:r>
      </w:ins>
    </w:p>
    <w:p w:rsidR="0074109A" w:rsidRPr="00086048" w:rsidRDefault="0074109A" w:rsidP="00086048">
      <w:pPr>
        <w:rPr>
          <w:ins w:id="426" w:author="Unknown"/>
          <w:rFonts w:ascii="Times New Roman" w:hAnsi="Times New Roman" w:cs="Times New Roman"/>
          <w:color w:val="000000" w:themeColor="text1"/>
          <w:sz w:val="28"/>
          <w:szCs w:val="28"/>
          <w:lang w:val="en-US"/>
        </w:rPr>
      </w:pPr>
      <w:ins w:id="427" w:author="Unknown">
        <w:r w:rsidRPr="00086048">
          <w:rPr>
            <w:rFonts w:ascii="Times New Roman" w:hAnsi="Times New Roman" w:cs="Times New Roman"/>
            <w:color w:val="000000" w:themeColor="text1"/>
            <w:sz w:val="28"/>
            <w:szCs w:val="28"/>
          </w:rPr>
          <w:t>Пример</w:t>
        </w:r>
        <w:r w:rsidRPr="00086048">
          <w:rPr>
            <w:rFonts w:ascii="Times New Roman" w:hAnsi="Times New Roman" w:cs="Times New Roman"/>
            <w:color w:val="000000" w:themeColor="text1"/>
            <w:sz w:val="28"/>
            <w:szCs w:val="28"/>
            <w:lang w:val="en-US"/>
          </w:rPr>
          <w:t xml:space="preserve"> 2</w:t>
        </w:r>
      </w:ins>
    </w:p>
    <w:p w:rsidR="0074109A" w:rsidRPr="00086048" w:rsidRDefault="0074109A" w:rsidP="00086048">
      <w:pPr>
        <w:rPr>
          <w:ins w:id="428" w:author="Unknown"/>
          <w:rFonts w:ascii="Times New Roman" w:hAnsi="Times New Roman" w:cs="Times New Roman"/>
          <w:color w:val="000000" w:themeColor="text1"/>
          <w:sz w:val="28"/>
          <w:szCs w:val="28"/>
        </w:rPr>
      </w:pPr>
      <w:ins w:id="429" w:author="Unknown">
        <w:r w:rsidRPr="00086048">
          <w:rPr>
            <w:rFonts w:ascii="Times New Roman" w:hAnsi="Times New Roman" w:cs="Times New Roman"/>
            <w:color w:val="000000" w:themeColor="text1"/>
            <w:sz w:val="28"/>
            <w:szCs w:val="28"/>
            <w:lang w:val="en-US"/>
          </w:rPr>
          <w:t>The university was located in various office buildings throughout the city.</w:t>
        </w:r>
        <w:r w:rsidRPr="00086048">
          <w:rPr>
            <w:rFonts w:ascii="Times New Roman" w:hAnsi="Times New Roman" w:cs="Times New Roman"/>
            <w:color w:val="000000" w:themeColor="text1"/>
            <w:sz w:val="28"/>
            <w:szCs w:val="28"/>
            <w:lang w:val="en-US"/>
          </w:rPr>
          <w:br/>
        </w:r>
        <w:r w:rsidRPr="00086048">
          <w:rPr>
            <w:rFonts w:ascii="Times New Roman" w:hAnsi="Times New Roman" w:cs="Times New Roman"/>
            <w:color w:val="000000" w:themeColor="text1"/>
            <w:sz w:val="28"/>
            <w:szCs w:val="28"/>
          </w:rPr>
          <w:t>(Университет располагался в нескольких зданиях, разбросанных по городу).</w:t>
        </w:r>
      </w:ins>
    </w:p>
    <w:p w:rsidR="0074109A" w:rsidRPr="00086048" w:rsidRDefault="0074109A" w:rsidP="00086048">
      <w:pPr>
        <w:rPr>
          <w:ins w:id="430" w:author="Unknown"/>
          <w:rFonts w:ascii="Times New Roman" w:hAnsi="Times New Roman" w:cs="Times New Roman"/>
          <w:color w:val="000000" w:themeColor="text1"/>
          <w:sz w:val="28"/>
          <w:szCs w:val="28"/>
        </w:rPr>
      </w:pPr>
      <w:ins w:id="431" w:author="Unknown">
        <w:r w:rsidRPr="00086048">
          <w:rPr>
            <w:rFonts w:ascii="Times New Roman" w:hAnsi="Times New Roman" w:cs="Times New Roman"/>
            <w:color w:val="000000" w:themeColor="text1"/>
            <w:sz w:val="28"/>
            <w:szCs w:val="28"/>
          </w:rPr>
          <w:t>Как обычно, в первую очередь пытаемся обнаружить подлежащее и сказуемое. Поскольку предложение сразу начинается с именной группы </w:t>
        </w:r>
        <w:proofErr w:type="spellStart"/>
        <w:r w:rsidRPr="00086048">
          <w:rPr>
            <w:rFonts w:ascii="Times New Roman" w:hAnsi="Times New Roman" w:cs="Times New Roman"/>
            <w:color w:val="000000" w:themeColor="text1"/>
            <w:sz w:val="28"/>
            <w:szCs w:val="28"/>
          </w:rPr>
          <w:t>theuniversity</w:t>
        </w:r>
        <w:proofErr w:type="spellEnd"/>
        <w:r w:rsidRPr="00086048">
          <w:rPr>
            <w:rFonts w:ascii="Times New Roman" w:hAnsi="Times New Roman" w:cs="Times New Roman"/>
            <w:color w:val="000000" w:themeColor="text1"/>
            <w:sz w:val="28"/>
            <w:szCs w:val="28"/>
          </w:rPr>
          <w:t>(университет), на что указывает ведущий артикль </w:t>
        </w:r>
        <w:proofErr w:type="spellStart"/>
        <w:r w:rsidRPr="00086048">
          <w:rPr>
            <w:rFonts w:ascii="Times New Roman" w:hAnsi="Times New Roman" w:cs="Times New Roman"/>
            <w:color w:val="000000" w:themeColor="text1"/>
            <w:sz w:val="28"/>
            <w:szCs w:val="28"/>
          </w:rPr>
          <w:t>the</w:t>
        </w:r>
        <w:proofErr w:type="spellEnd"/>
        <w:r w:rsidRPr="00086048">
          <w:rPr>
            <w:rFonts w:ascii="Times New Roman" w:hAnsi="Times New Roman" w:cs="Times New Roman"/>
            <w:color w:val="000000" w:themeColor="text1"/>
            <w:sz w:val="28"/>
            <w:szCs w:val="28"/>
          </w:rPr>
          <w:t>, резонно будет предположить, что это и есть искомое подлежащее. Если так, сразу за ним должно следовать сказуемое. Проверяем: </w:t>
        </w:r>
        <w:proofErr w:type="spellStart"/>
        <w:r w:rsidRPr="00086048">
          <w:rPr>
            <w:rFonts w:ascii="Times New Roman" w:hAnsi="Times New Roman" w:cs="Times New Roman"/>
            <w:color w:val="000000" w:themeColor="text1"/>
            <w:sz w:val="28"/>
            <w:szCs w:val="28"/>
          </w:rPr>
          <w:t>waslocated</w:t>
        </w:r>
        <w:proofErr w:type="spellEnd"/>
        <w:r w:rsidRPr="00086048">
          <w:rPr>
            <w:rFonts w:ascii="Times New Roman" w:hAnsi="Times New Roman" w:cs="Times New Roman"/>
            <w:color w:val="000000" w:themeColor="text1"/>
            <w:sz w:val="28"/>
            <w:szCs w:val="28"/>
          </w:rPr>
          <w:t> — действительно, это глагол </w:t>
        </w:r>
        <w:proofErr w:type="spellStart"/>
        <w:r w:rsidRPr="00086048">
          <w:rPr>
            <w:rFonts w:ascii="Times New Roman" w:hAnsi="Times New Roman" w:cs="Times New Roman"/>
            <w:color w:val="000000" w:themeColor="text1"/>
            <w:sz w:val="28"/>
            <w:szCs w:val="28"/>
          </w:rPr>
          <w:t>locate</w:t>
        </w:r>
        <w:proofErr w:type="spellEnd"/>
        <w:r w:rsidRPr="00086048">
          <w:rPr>
            <w:rFonts w:ascii="Times New Roman" w:hAnsi="Times New Roman" w:cs="Times New Roman"/>
            <w:color w:val="000000" w:themeColor="text1"/>
            <w:sz w:val="28"/>
            <w:szCs w:val="28"/>
          </w:rPr>
          <w:t xml:space="preserve"> в пассивном залоге в форме прошедшего времени, что </w:t>
        </w:r>
        <w:proofErr w:type="gramStart"/>
        <w:r w:rsidRPr="00086048">
          <w:rPr>
            <w:rFonts w:ascii="Times New Roman" w:hAnsi="Times New Roman" w:cs="Times New Roman"/>
            <w:color w:val="000000" w:themeColor="text1"/>
            <w:sz w:val="28"/>
            <w:szCs w:val="28"/>
          </w:rPr>
          <w:t>переводится</w:t>
        </w:r>
        <w:proofErr w:type="gramEnd"/>
        <w:r w:rsidRPr="00086048">
          <w:rPr>
            <w:rFonts w:ascii="Times New Roman" w:hAnsi="Times New Roman" w:cs="Times New Roman"/>
            <w:color w:val="000000" w:themeColor="text1"/>
            <w:sz w:val="28"/>
            <w:szCs w:val="28"/>
          </w:rPr>
          <w:t xml:space="preserve"> как располагался, находился. Таким образом, главные члены предложения — это «университет располагался». Зная значение главных членов, мы можем ожидать указания на то, где именно этот университет располагался. Смотрим: </w:t>
        </w:r>
        <w:proofErr w:type="spellStart"/>
        <w:r w:rsidRPr="00086048">
          <w:rPr>
            <w:rFonts w:ascii="Times New Roman" w:hAnsi="Times New Roman" w:cs="Times New Roman"/>
            <w:color w:val="000000" w:themeColor="text1"/>
            <w:sz w:val="28"/>
            <w:szCs w:val="28"/>
          </w:rPr>
          <w:t>invariousofficebuildingsthroughoutthecity</w:t>
        </w:r>
        <w:proofErr w:type="spellEnd"/>
        <w:r w:rsidRPr="00086048">
          <w:rPr>
            <w:rFonts w:ascii="Times New Roman" w:hAnsi="Times New Roman" w:cs="Times New Roman"/>
            <w:color w:val="000000" w:themeColor="text1"/>
            <w:sz w:val="28"/>
            <w:szCs w:val="28"/>
          </w:rPr>
          <w:t>. Перед нами — обстоятельственное дополнение, выраженное предложной группой, состоящей из предлога </w:t>
        </w:r>
        <w:proofErr w:type="spellStart"/>
        <w:r w:rsidRPr="00086048">
          <w:rPr>
            <w:rFonts w:ascii="Times New Roman" w:hAnsi="Times New Roman" w:cs="Times New Roman"/>
            <w:color w:val="000000" w:themeColor="text1"/>
            <w:sz w:val="28"/>
            <w:szCs w:val="28"/>
          </w:rPr>
          <w:t>in</w:t>
        </w:r>
        <w:proofErr w:type="spellEnd"/>
        <w:r w:rsidRPr="00086048">
          <w:rPr>
            <w:rFonts w:ascii="Times New Roman" w:hAnsi="Times New Roman" w:cs="Times New Roman"/>
            <w:color w:val="000000" w:themeColor="text1"/>
            <w:sz w:val="28"/>
            <w:szCs w:val="28"/>
          </w:rPr>
          <w:t> и именной группы </w:t>
        </w:r>
        <w:proofErr w:type="spellStart"/>
        <w:r w:rsidRPr="00086048">
          <w:rPr>
            <w:rFonts w:ascii="Times New Roman" w:hAnsi="Times New Roman" w:cs="Times New Roman"/>
            <w:color w:val="000000" w:themeColor="text1"/>
            <w:sz w:val="28"/>
            <w:szCs w:val="28"/>
          </w:rPr>
          <w:t>variousofficebuildingsthroughoutthecity</w:t>
        </w:r>
        <w:proofErr w:type="spellEnd"/>
        <w:r w:rsidRPr="00086048">
          <w:rPr>
            <w:rFonts w:ascii="Times New Roman" w:hAnsi="Times New Roman" w:cs="Times New Roman"/>
            <w:color w:val="000000" w:themeColor="text1"/>
            <w:sz w:val="28"/>
            <w:szCs w:val="28"/>
          </w:rPr>
          <w:t>, где </w:t>
        </w:r>
        <w:proofErr w:type="spellStart"/>
        <w:r w:rsidRPr="00086048">
          <w:rPr>
            <w:rFonts w:ascii="Times New Roman" w:hAnsi="Times New Roman" w:cs="Times New Roman"/>
            <w:color w:val="000000" w:themeColor="text1"/>
            <w:sz w:val="28"/>
            <w:szCs w:val="28"/>
          </w:rPr>
          <w:t>variousoffice</w:t>
        </w:r>
        <w:proofErr w:type="spellEnd"/>
        <w:r w:rsidRPr="00086048">
          <w:rPr>
            <w:rFonts w:ascii="Times New Roman" w:hAnsi="Times New Roman" w:cs="Times New Roman"/>
            <w:color w:val="000000" w:themeColor="text1"/>
            <w:sz w:val="28"/>
            <w:szCs w:val="28"/>
          </w:rPr>
          <w:t> (разные офисные) — это определения, а </w:t>
        </w:r>
        <w:proofErr w:type="spellStart"/>
        <w:r w:rsidRPr="00086048">
          <w:rPr>
            <w:rFonts w:ascii="Times New Roman" w:hAnsi="Times New Roman" w:cs="Times New Roman"/>
            <w:color w:val="000000" w:themeColor="text1"/>
            <w:sz w:val="28"/>
            <w:szCs w:val="28"/>
          </w:rPr>
          <w:t>buildings</w:t>
        </w:r>
        <w:proofErr w:type="spellEnd"/>
        <w:r w:rsidRPr="00086048">
          <w:rPr>
            <w:rFonts w:ascii="Times New Roman" w:hAnsi="Times New Roman" w:cs="Times New Roman"/>
            <w:color w:val="000000" w:themeColor="text1"/>
            <w:sz w:val="28"/>
            <w:szCs w:val="28"/>
          </w:rPr>
          <w:t> (здания) — главное существительное. </w:t>
        </w:r>
        <w:proofErr w:type="spellStart"/>
        <w:r w:rsidRPr="00086048">
          <w:rPr>
            <w:rFonts w:ascii="Times New Roman" w:hAnsi="Times New Roman" w:cs="Times New Roman"/>
            <w:color w:val="000000" w:themeColor="text1"/>
            <w:sz w:val="28"/>
            <w:szCs w:val="28"/>
          </w:rPr>
          <w:t>Throughoutthecity</w:t>
        </w:r>
        <w:proofErr w:type="spellEnd"/>
        <w:r w:rsidRPr="00086048">
          <w:rPr>
            <w:rFonts w:ascii="Times New Roman" w:hAnsi="Times New Roman" w:cs="Times New Roman"/>
            <w:color w:val="000000" w:themeColor="text1"/>
            <w:sz w:val="28"/>
            <w:szCs w:val="28"/>
          </w:rPr>
          <w:t> — это хвостовая часть именной группы, выраженная предложной группой.</w:t>
        </w:r>
      </w:ins>
    </w:p>
    <w:p w:rsidR="0074109A" w:rsidRPr="00086048" w:rsidRDefault="0074109A" w:rsidP="00086048">
      <w:pPr>
        <w:rPr>
          <w:ins w:id="432" w:author="Unknown"/>
          <w:rFonts w:ascii="Times New Roman" w:hAnsi="Times New Roman" w:cs="Times New Roman"/>
          <w:color w:val="000000" w:themeColor="text1"/>
          <w:sz w:val="28"/>
          <w:szCs w:val="28"/>
        </w:rPr>
      </w:pPr>
      <w:ins w:id="433" w:author="Unknown">
        <w:r w:rsidRPr="00086048">
          <w:rPr>
            <w:rFonts w:ascii="Times New Roman" w:hAnsi="Times New Roman" w:cs="Times New Roman"/>
            <w:color w:val="000000" w:themeColor="text1"/>
            <w:sz w:val="28"/>
            <w:szCs w:val="28"/>
          </w:rPr>
          <w:t>Пример 3</w:t>
        </w:r>
      </w:ins>
    </w:p>
    <w:p w:rsidR="0074109A" w:rsidRPr="00086048" w:rsidRDefault="0074109A" w:rsidP="00086048">
      <w:pPr>
        <w:rPr>
          <w:ins w:id="434" w:author="Unknown"/>
          <w:rFonts w:ascii="Times New Roman" w:hAnsi="Times New Roman" w:cs="Times New Roman"/>
          <w:color w:val="000000" w:themeColor="text1"/>
          <w:sz w:val="28"/>
          <w:szCs w:val="28"/>
        </w:rPr>
      </w:pPr>
      <w:ins w:id="435" w:author="Unknown">
        <w:r w:rsidRPr="00086048">
          <w:rPr>
            <w:rFonts w:ascii="Times New Roman" w:hAnsi="Times New Roman" w:cs="Times New Roman"/>
            <w:color w:val="000000" w:themeColor="text1"/>
            <w:sz w:val="28"/>
            <w:szCs w:val="28"/>
            <w:lang w:val="en-US"/>
          </w:rPr>
          <w:t>The light is polarized perpendicular to the plane of reflection.</w:t>
        </w:r>
        <w:r w:rsidRPr="00086048">
          <w:rPr>
            <w:rFonts w:ascii="Times New Roman" w:hAnsi="Times New Roman" w:cs="Times New Roman"/>
            <w:color w:val="000000" w:themeColor="text1"/>
            <w:sz w:val="28"/>
            <w:szCs w:val="28"/>
            <w:lang w:val="en-US"/>
          </w:rPr>
          <w:br/>
        </w:r>
        <w:r w:rsidRPr="00086048">
          <w:rPr>
            <w:rFonts w:ascii="Times New Roman" w:hAnsi="Times New Roman" w:cs="Times New Roman"/>
            <w:color w:val="000000" w:themeColor="text1"/>
            <w:sz w:val="28"/>
            <w:szCs w:val="28"/>
          </w:rPr>
          <w:t>(Свет поляризуется перпендикулярно плоскости падения).</w:t>
        </w:r>
      </w:ins>
    </w:p>
    <w:p w:rsidR="0074109A" w:rsidRPr="00086048" w:rsidRDefault="0074109A" w:rsidP="00086048">
      <w:pPr>
        <w:rPr>
          <w:ins w:id="436" w:author="Unknown"/>
          <w:rFonts w:ascii="Times New Roman" w:hAnsi="Times New Roman" w:cs="Times New Roman"/>
          <w:color w:val="000000" w:themeColor="text1"/>
          <w:sz w:val="28"/>
          <w:szCs w:val="28"/>
        </w:rPr>
      </w:pPr>
      <w:ins w:id="437" w:author="Unknown">
        <w:r w:rsidRPr="00086048">
          <w:rPr>
            <w:rFonts w:ascii="Times New Roman" w:hAnsi="Times New Roman" w:cs="Times New Roman"/>
            <w:color w:val="000000" w:themeColor="text1"/>
            <w:sz w:val="28"/>
            <w:szCs w:val="28"/>
          </w:rPr>
          <w:t xml:space="preserve">Как и в предыдущем примере, подлежащее и сказуемое обнаруживаются очень </w:t>
        </w:r>
        <w:proofErr w:type="spellStart"/>
        <w:r w:rsidRPr="00086048">
          <w:rPr>
            <w:rFonts w:ascii="Times New Roman" w:hAnsi="Times New Roman" w:cs="Times New Roman"/>
            <w:color w:val="000000" w:themeColor="text1"/>
            <w:sz w:val="28"/>
            <w:szCs w:val="28"/>
          </w:rPr>
          <w:t>легко:thelight</w:t>
        </w:r>
        <w:proofErr w:type="spellEnd"/>
        <w:r w:rsidRPr="00086048">
          <w:rPr>
            <w:rFonts w:ascii="Times New Roman" w:hAnsi="Times New Roman" w:cs="Times New Roman"/>
            <w:color w:val="000000" w:themeColor="text1"/>
            <w:sz w:val="28"/>
            <w:szCs w:val="28"/>
          </w:rPr>
          <w:t> (свет) и </w:t>
        </w:r>
        <w:proofErr w:type="spellStart"/>
        <w:r w:rsidRPr="00086048">
          <w:rPr>
            <w:rFonts w:ascii="Times New Roman" w:hAnsi="Times New Roman" w:cs="Times New Roman"/>
            <w:color w:val="000000" w:themeColor="text1"/>
            <w:sz w:val="28"/>
            <w:szCs w:val="28"/>
          </w:rPr>
          <w:t>ispolarized</w:t>
        </w:r>
        <w:proofErr w:type="spellEnd"/>
        <w:r w:rsidRPr="00086048">
          <w:rPr>
            <w:rFonts w:ascii="Times New Roman" w:hAnsi="Times New Roman" w:cs="Times New Roman"/>
            <w:color w:val="000000" w:themeColor="text1"/>
            <w:sz w:val="28"/>
            <w:szCs w:val="28"/>
          </w:rPr>
          <w:t xml:space="preserve"> (поляризуется). Вслед за эти </w:t>
        </w:r>
        <w:r w:rsidRPr="00086048">
          <w:rPr>
            <w:rFonts w:ascii="Times New Roman" w:hAnsi="Times New Roman" w:cs="Times New Roman"/>
            <w:color w:val="000000" w:themeColor="text1"/>
            <w:sz w:val="28"/>
            <w:szCs w:val="28"/>
          </w:rPr>
          <w:lastRenderedPageBreak/>
          <w:t>напрашивается что-то вроде обстоятельства, каковое мы и находим в концовке предложения: обстоятельственное дополнение </w:t>
        </w:r>
        <w:proofErr w:type="spellStart"/>
        <w:r w:rsidRPr="00086048">
          <w:rPr>
            <w:rFonts w:ascii="Times New Roman" w:hAnsi="Times New Roman" w:cs="Times New Roman"/>
            <w:color w:val="000000" w:themeColor="text1"/>
            <w:sz w:val="28"/>
            <w:szCs w:val="28"/>
          </w:rPr>
          <w:t>perpendiculartotheplaneofreflection</w:t>
        </w:r>
        <w:proofErr w:type="spellEnd"/>
        <w:r w:rsidRPr="00086048">
          <w:rPr>
            <w:rFonts w:ascii="Times New Roman" w:hAnsi="Times New Roman" w:cs="Times New Roman"/>
            <w:color w:val="000000" w:themeColor="text1"/>
            <w:sz w:val="28"/>
            <w:szCs w:val="28"/>
          </w:rPr>
          <w:t> (перпендикулярно плоскости падения), представляющее собой обстоятельственное дополнение в форме наречной группы.</w:t>
        </w:r>
      </w:ins>
    </w:p>
    <w:p w:rsidR="0074109A" w:rsidRPr="00086048" w:rsidRDefault="0074109A" w:rsidP="00086048">
      <w:pPr>
        <w:rPr>
          <w:ins w:id="438" w:author="Unknown"/>
          <w:rFonts w:ascii="Times New Roman" w:hAnsi="Times New Roman" w:cs="Times New Roman"/>
          <w:color w:val="000000" w:themeColor="text1"/>
          <w:sz w:val="28"/>
          <w:szCs w:val="28"/>
        </w:rPr>
      </w:pPr>
      <w:ins w:id="439" w:author="Unknown">
        <w:r w:rsidRPr="00086048">
          <w:rPr>
            <w:rFonts w:ascii="Times New Roman" w:hAnsi="Times New Roman" w:cs="Times New Roman"/>
            <w:color w:val="000000" w:themeColor="text1"/>
            <w:sz w:val="28"/>
            <w:szCs w:val="28"/>
          </w:rPr>
          <w:t>Вот и весь анализ!</w:t>
        </w:r>
      </w:ins>
    </w:p>
    <w:p w:rsidR="00AE1048" w:rsidRPr="00086048" w:rsidRDefault="00AE1048" w:rsidP="00086048">
      <w:pPr>
        <w:rPr>
          <w:rFonts w:ascii="Times New Roman" w:hAnsi="Times New Roman" w:cs="Times New Roman"/>
          <w:color w:val="000000" w:themeColor="text1"/>
          <w:sz w:val="28"/>
          <w:szCs w:val="28"/>
        </w:rPr>
      </w:pPr>
      <w:bookmarkStart w:id="440" w:name="_GoBack"/>
      <w:bookmarkEnd w:id="440"/>
    </w:p>
    <w:sectPr w:rsidR="00AE1048" w:rsidRPr="00086048" w:rsidSect="00086048">
      <w:pgSz w:w="11906" w:h="16838"/>
      <w:pgMar w:top="1134" w:right="850" w:bottom="1134" w:left="1701"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74067"/>
    <w:multiLevelType w:val="multilevel"/>
    <w:tmpl w:val="F77E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02023"/>
    <w:multiLevelType w:val="multilevel"/>
    <w:tmpl w:val="4A3A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E5CA7"/>
    <w:multiLevelType w:val="multilevel"/>
    <w:tmpl w:val="75F2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62C8E"/>
    <w:multiLevelType w:val="multilevel"/>
    <w:tmpl w:val="12D8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076714"/>
    <w:multiLevelType w:val="multilevel"/>
    <w:tmpl w:val="8F3C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2F7A92"/>
    <w:multiLevelType w:val="multilevel"/>
    <w:tmpl w:val="3034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5E7AE9"/>
    <w:multiLevelType w:val="multilevel"/>
    <w:tmpl w:val="29CE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C3583D"/>
    <w:multiLevelType w:val="multilevel"/>
    <w:tmpl w:val="E1F6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920DC8"/>
    <w:multiLevelType w:val="multilevel"/>
    <w:tmpl w:val="CD06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AE480B"/>
    <w:multiLevelType w:val="multilevel"/>
    <w:tmpl w:val="2010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37566C"/>
    <w:multiLevelType w:val="multilevel"/>
    <w:tmpl w:val="7846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8C1FD1"/>
    <w:multiLevelType w:val="multilevel"/>
    <w:tmpl w:val="B270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9648AF"/>
    <w:multiLevelType w:val="multilevel"/>
    <w:tmpl w:val="2AA8B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3B6A5E"/>
    <w:multiLevelType w:val="multilevel"/>
    <w:tmpl w:val="C088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20331F"/>
    <w:multiLevelType w:val="multilevel"/>
    <w:tmpl w:val="C910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36667E"/>
    <w:multiLevelType w:val="multilevel"/>
    <w:tmpl w:val="5324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6A2179"/>
    <w:multiLevelType w:val="multilevel"/>
    <w:tmpl w:val="9490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F22D2F"/>
    <w:multiLevelType w:val="multilevel"/>
    <w:tmpl w:val="60DE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5063F4"/>
    <w:multiLevelType w:val="multilevel"/>
    <w:tmpl w:val="894C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C11AE7"/>
    <w:multiLevelType w:val="multilevel"/>
    <w:tmpl w:val="9D90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AA5EE8"/>
    <w:multiLevelType w:val="multilevel"/>
    <w:tmpl w:val="690C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C80DB2"/>
    <w:multiLevelType w:val="multilevel"/>
    <w:tmpl w:val="1DD4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B65F18"/>
    <w:multiLevelType w:val="multilevel"/>
    <w:tmpl w:val="BBC8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D57B30"/>
    <w:multiLevelType w:val="multilevel"/>
    <w:tmpl w:val="8BF0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0D2241"/>
    <w:multiLevelType w:val="multilevel"/>
    <w:tmpl w:val="B0E8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87471B"/>
    <w:multiLevelType w:val="multilevel"/>
    <w:tmpl w:val="466E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E13865"/>
    <w:multiLevelType w:val="multilevel"/>
    <w:tmpl w:val="4E56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8A2E95"/>
    <w:multiLevelType w:val="multilevel"/>
    <w:tmpl w:val="96222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E4299E"/>
    <w:multiLevelType w:val="multilevel"/>
    <w:tmpl w:val="AD44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952B62"/>
    <w:multiLevelType w:val="multilevel"/>
    <w:tmpl w:val="284E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A13933"/>
    <w:multiLevelType w:val="multilevel"/>
    <w:tmpl w:val="56BE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9E2800"/>
    <w:multiLevelType w:val="multilevel"/>
    <w:tmpl w:val="71EE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F145D5"/>
    <w:multiLevelType w:val="multilevel"/>
    <w:tmpl w:val="8946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1"/>
  </w:num>
  <w:num w:numId="3">
    <w:abstractNumId w:val="26"/>
  </w:num>
  <w:num w:numId="4">
    <w:abstractNumId w:val="16"/>
  </w:num>
  <w:num w:numId="5">
    <w:abstractNumId w:val="0"/>
  </w:num>
  <w:num w:numId="6">
    <w:abstractNumId w:val="9"/>
  </w:num>
  <w:num w:numId="7">
    <w:abstractNumId w:val="14"/>
  </w:num>
  <w:num w:numId="8">
    <w:abstractNumId w:val="18"/>
  </w:num>
  <w:num w:numId="9">
    <w:abstractNumId w:val="22"/>
  </w:num>
  <w:num w:numId="10">
    <w:abstractNumId w:val="8"/>
  </w:num>
  <w:num w:numId="11">
    <w:abstractNumId w:val="32"/>
  </w:num>
  <w:num w:numId="12">
    <w:abstractNumId w:val="23"/>
  </w:num>
  <w:num w:numId="13">
    <w:abstractNumId w:val="19"/>
  </w:num>
  <w:num w:numId="14">
    <w:abstractNumId w:val="15"/>
  </w:num>
  <w:num w:numId="15">
    <w:abstractNumId w:val="27"/>
  </w:num>
  <w:num w:numId="16">
    <w:abstractNumId w:val="2"/>
  </w:num>
  <w:num w:numId="17">
    <w:abstractNumId w:val="7"/>
  </w:num>
  <w:num w:numId="18">
    <w:abstractNumId w:val="5"/>
  </w:num>
  <w:num w:numId="19">
    <w:abstractNumId w:val="29"/>
  </w:num>
  <w:num w:numId="20">
    <w:abstractNumId w:val="21"/>
  </w:num>
  <w:num w:numId="21">
    <w:abstractNumId w:val="31"/>
  </w:num>
  <w:num w:numId="22">
    <w:abstractNumId w:val="3"/>
  </w:num>
  <w:num w:numId="23">
    <w:abstractNumId w:val="12"/>
  </w:num>
  <w:num w:numId="24">
    <w:abstractNumId w:val="1"/>
  </w:num>
  <w:num w:numId="25">
    <w:abstractNumId w:val="13"/>
  </w:num>
  <w:num w:numId="26">
    <w:abstractNumId w:val="30"/>
  </w:num>
  <w:num w:numId="27">
    <w:abstractNumId w:val="24"/>
  </w:num>
  <w:num w:numId="28">
    <w:abstractNumId w:val="4"/>
  </w:num>
  <w:num w:numId="29">
    <w:abstractNumId w:val="28"/>
  </w:num>
  <w:num w:numId="30">
    <w:abstractNumId w:val="20"/>
  </w:num>
  <w:num w:numId="31">
    <w:abstractNumId w:val="10"/>
  </w:num>
  <w:num w:numId="32">
    <w:abstractNumId w:val="6"/>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1CC2"/>
    <w:rsid w:val="00086048"/>
    <w:rsid w:val="0014240B"/>
    <w:rsid w:val="002872EA"/>
    <w:rsid w:val="0074109A"/>
    <w:rsid w:val="00AE1048"/>
    <w:rsid w:val="00E17DC0"/>
    <w:rsid w:val="00E51C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2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7DC0"/>
    <w:rPr>
      <w:color w:val="0000FF" w:themeColor="hyperlink"/>
      <w:u w:val="single"/>
    </w:rPr>
  </w:style>
  <w:style w:type="paragraph" w:styleId="a4">
    <w:name w:val="Balloon Text"/>
    <w:basedOn w:val="a"/>
    <w:link w:val="a5"/>
    <w:uiPriority w:val="99"/>
    <w:semiHidden/>
    <w:unhideWhenUsed/>
    <w:rsid w:val="00E17D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7D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7993312">
      <w:bodyDiv w:val="1"/>
      <w:marLeft w:val="0"/>
      <w:marRight w:val="0"/>
      <w:marTop w:val="0"/>
      <w:marBottom w:val="0"/>
      <w:divBdr>
        <w:top w:val="none" w:sz="0" w:space="0" w:color="auto"/>
        <w:left w:val="none" w:sz="0" w:space="0" w:color="auto"/>
        <w:bottom w:val="none" w:sz="0" w:space="0" w:color="auto"/>
        <w:right w:val="none" w:sz="0" w:space="0" w:color="auto"/>
      </w:divBdr>
      <w:divsChild>
        <w:div w:id="923490773">
          <w:marLeft w:val="0"/>
          <w:marRight w:val="0"/>
          <w:marTop w:val="0"/>
          <w:marBottom w:val="0"/>
          <w:divBdr>
            <w:top w:val="none" w:sz="0" w:space="0" w:color="auto"/>
            <w:left w:val="none" w:sz="0" w:space="0" w:color="auto"/>
            <w:bottom w:val="none" w:sz="0" w:space="0" w:color="auto"/>
            <w:right w:val="none" w:sz="0" w:space="0" w:color="auto"/>
          </w:divBdr>
          <w:divsChild>
            <w:div w:id="1141842934">
              <w:marLeft w:val="0"/>
              <w:marRight w:val="60"/>
              <w:marTop w:val="0"/>
              <w:marBottom w:val="0"/>
              <w:divBdr>
                <w:top w:val="none" w:sz="0" w:space="0" w:color="auto"/>
                <w:left w:val="none" w:sz="0" w:space="0" w:color="auto"/>
                <w:bottom w:val="none" w:sz="0" w:space="0" w:color="auto"/>
                <w:right w:val="none" w:sz="0" w:space="0" w:color="auto"/>
              </w:divBdr>
              <w:divsChild>
                <w:div w:id="4396864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78403312">
          <w:marLeft w:val="0"/>
          <w:marRight w:val="0"/>
          <w:marTop w:val="240"/>
          <w:marBottom w:val="240"/>
          <w:divBdr>
            <w:top w:val="single" w:sz="6" w:space="12" w:color="D2B48C"/>
            <w:left w:val="single" w:sz="6" w:space="31" w:color="D2B48C"/>
            <w:bottom w:val="single" w:sz="6" w:space="12" w:color="D2B48C"/>
            <w:right w:val="single" w:sz="6" w:space="12" w:color="D2B48C"/>
          </w:divBdr>
        </w:div>
        <w:div w:id="1165130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5326</Words>
  <Characters>30362</Characters>
  <Application>Microsoft Office Word</Application>
  <DocSecurity>0</DocSecurity>
  <Lines>253</Lines>
  <Paragraphs>71</Paragraphs>
  <ScaleCrop>false</ScaleCrop>
  <Company/>
  <LinksUpToDate>false</LinksUpToDate>
  <CharactersWithSpaces>35617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Елена</cp:lastModifiedBy>
  <cp:revision>6</cp:revision>
  <dcterms:created xsi:type="dcterms:W3CDTF">2011-09-26T20:06:00Z</dcterms:created>
  <dcterms:modified xsi:type="dcterms:W3CDTF">2019-02-13T07:02:00Z</dcterms:modified>
</cp:coreProperties>
</file>