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7"/>
        <w:gridCol w:w="120"/>
        <w:gridCol w:w="5038"/>
      </w:tblGrid>
      <w:tr w:rsidR="00A15C35" w:rsidRPr="00A15C35" w:rsidTr="00A15C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15C35" w:rsidRPr="00A15C35" w:rsidRDefault="00A15C35" w:rsidP="00A15C3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A15C35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  <w:t>Виды воспитательного процесса</w:t>
            </w:r>
          </w:p>
        </w:tc>
      </w:tr>
      <w:tr w:rsidR="00A15C35" w:rsidRPr="00A15C35" w:rsidTr="00A15C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15C35" w:rsidRPr="00A15C35" w:rsidRDefault="00A15C35" w:rsidP="00A15C35">
            <w:pPr>
              <w:spacing w:after="0" w:line="240" w:lineRule="auto"/>
              <w:rPr>
                <w:ins w:id="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Виды воспитательного процесса классифицируются по разным основаниям. Долгое время для определения вида воспитания основанием были доминирующие цели. Выделяли нравственное, патриотическое, экологическое, экономическое, правовое, физическое, интеллектуальное воспитание и т. п. 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Другим основанием для классификации может стать количество воспитанников, на которое оказывается воспитательное воздействие. Таким образом, можно выделить индивидуальное и фронтальное воздействие. Чаще всего эти воздействия в педагогическом процессе сочетаются. 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5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Индивидуальное воспитание предполагает организацию целенаправленных действий на конкретного воспитанника. Такое воздействие преимущественно осуществляют родители, гувернеры, социальные педагоги, классные руководители, воспитатели общежития. 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7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Фронтальное воспитание реализует воспитательные цели по отношению к группе воспитанников и предполагает организацию групповой деятельности. 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9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Следующее основание для выделения типов воспитательного процесса — стиль отношений между воспитателями и воспитанниками. По аналогии со стилями управления различают авторитарное, демократическое, либеральное и попустительское воспитание. 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1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1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Авторитарное воспитание — тип воспитания, в рамках которого слово педагога принимается в качестве единственной истины во взаимоотношениях между ним и воспитанниками. Чем жестче рамки отношений между воспитателем и воспитуемым, тем меньше самостоятельности, а следовательно, ответственности у воспитанника. Действует формула «Педагог всегда прав, а ученик ни за что не отвечает». В данном типе воспитания доминирует манипулирование действиями воспитанников и чаще всего присутствует насилие над ними, выраженное в различной форме. В деятельности воспитателя доминирует догма всеобщей опеки, безошибочности, всезнайства. 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1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3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Рассматривая ситуации проявления авторитарного стиля на практике, можно обнаружить две крайности. Авторитарный стиль может реализоваться педагогом в режиме собственных ощущений, которые можно описать с помощью метафор: «Я — командующий» или «Я — отец».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1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5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При позиции «Я — командующий» властная дистанция очень велика, и в процессе взаимодействия с воспитанником усиливается роль процедур и правил. 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1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7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При позиции «Я — отец» сильная концентрация власти и влияния на действия воспитанника в руках педагога сохраняется, но при этом большую роль в его действиях играет забота о воспитаннике и ощущение ответственности за его настоящее и будущее17. 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1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19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Демократический стиль воспитания характеризуется определенным распределением полномочий между педагогом и воспитанником в отношении проблем его обучения, досуга, интересов и пр. Основой демократического стиля является развитие детского самоуправления. Педагог старается принимать решения, советуясь с воспитанниками, и предоставляет им возможность высказывать свое мнение, отношение, делать самостоятельно выбор. Часто такой педагог обращается к воспитаннику с просьбами, рекомендациями, советами, реже приказывает. Систематически контролируя работу, всегда отмечает положительные результаты и достижения, личностный рост воспитанника 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 xml:space="preserve">и его просчеты, обращая внимание на те моменты, которые требуют дополнительных усилий, работы над собой или специальных занятий. Педагог требователен, но одновременно справедлив, во всяком случае старается таковым быть, особенно в оценке действий, суждений и поступков своего воспитанника. В общении с людьми, в том числе и с детьми, всегда вежлив и доброжелателен. 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2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1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Демократический стиль может на практике реализоваться в системе следующих метафор: «Равный среди равных» и «Первый среди равных». 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2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3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Первый вариант, «Равный среди равных» — это стиль отношений между воспитателем и воспитанником, в рамках которого педагог в основном выполняет необходимые обязанности по координации действий воспитанника в организации его учебной деятельности, самообразования, досуга и пр., учитывая его интересы и собственное мнение, согласовывая с ним на правах взрослого все вопросы и проблемы. 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2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5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Вторая позиция, «Первый среди равных», реализуется в отношениях между педагогом и воспитанником, в которых доминирует высокая культура деятельности и отношений, большое доверие педагога к воспитаннику и уверенность в правильности всех его суждений, действий и поступков.</w:t>
              </w:r>
            </w:ins>
          </w:p>
          <w:p w:rsidR="00A15C35" w:rsidRPr="00A15C35" w:rsidRDefault="00A15C35" w:rsidP="00A15C35">
            <w:pPr>
              <w:spacing w:after="0" w:line="240" w:lineRule="auto"/>
              <w:rPr>
                <w:ins w:id="2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7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В этом случае педагог признает право на автономию и в основном видит задачу в координации самостоятельных действий ученика и оказании помощи при обращении к нему самого воспитанника18. 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2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29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Либеральный стиль (невмешательство) воспитания характеризуется регламентированным, пассивным участием педагога в жизни коллектива класса, учебной группы. Такой педагог ориентирован на выполнение формальных требований администрации образовательного учреждения. Он не любит решать какие-либо проблемы, возникающие в детском коллективе. Он работает сам по себе, а дети живут в коллективе сами по себе и чувствуют равнодушное отношение педагога. Для выполнения какой-либо работы ему нередко приходится уговаривать своих воспитанников. Он решает в основном те вопросы, которые назревают сами, контролируя работу воспитанника, его поведение от случая к случаю. В целом такой педагог отличается низкой требовательностью и слабой ответственностью за результаты воспитания. 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3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1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Попустительский стиль воспитания характеризуется вседозволенностью, излишней «добротой» по отношению к учащимся. В этом педагог видит выражение своей любви к детям. Такой педагог ориентируется на удовлетворение любых интересов детей, не задумываясь над возможными последствиями их поступков, не ставя перспектив личностного развития. Главный принцип в деятельности и поведении такого педагога — не препятствовать любым действиям ребенка и удовлетворять его любые желания и потребности, возможно, даже в ущерб не только себе, но и ребенку, например, его здоровью и развитию духовности, интеллекта. </w:t>
              </w:r>
            </w:ins>
          </w:p>
          <w:p w:rsidR="00A15C35" w:rsidRPr="00A15C35" w:rsidRDefault="00A15C35" w:rsidP="00A15C35">
            <w:pPr>
              <w:spacing w:before="100" w:beforeAutospacing="1" w:after="100" w:afterAutospacing="1" w:line="240" w:lineRule="auto"/>
              <w:rPr>
                <w:ins w:id="3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3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На практике ни один из приведенных стилей у педагога не может проявляться в чистом виде. Также очевидно, что применение только демократического стиля не всегда бывает эффективным. Поэтому для анализа практики воспитателя чаще применяют так называемые смешанные стили: авторитарно-демократический, либерально-демократический и пр. </w:t>
              </w:r>
            </w:ins>
          </w:p>
        </w:tc>
      </w:tr>
      <w:tr w:rsidR="00A15C35" w:rsidRPr="00A15C35" w:rsidTr="00A15C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5C35" w:rsidRPr="00A15C35" w:rsidRDefault="00A15C35" w:rsidP="00A15C35">
            <w:pPr>
              <w:spacing w:after="0" w:line="240" w:lineRule="auto"/>
              <w:rPr>
                <w:ins w:id="3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5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"http://uchebnikfree.com/vospitatelnyiy-protsess_996/dinamika-vospitatelnogo-protsessa-18116.html"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&lt;&lt; Предыдушая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</w:ins>
          </w:p>
        </w:tc>
        <w:tc>
          <w:tcPr>
            <w:tcW w:w="0" w:type="auto"/>
            <w:vAlign w:val="center"/>
            <w:hideMark/>
          </w:tcPr>
          <w:p w:rsidR="00A15C35" w:rsidRPr="00A15C35" w:rsidRDefault="00A15C35" w:rsidP="00A15C35">
            <w:pPr>
              <w:spacing w:after="0" w:line="240" w:lineRule="auto"/>
              <w:jc w:val="center"/>
              <w:rPr>
                <w:ins w:id="3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  <w:hideMark/>
          </w:tcPr>
          <w:p w:rsidR="00A15C35" w:rsidRPr="00A15C35" w:rsidRDefault="00A15C35" w:rsidP="00A15C35">
            <w:pPr>
              <w:spacing w:after="0" w:line="240" w:lineRule="auto"/>
              <w:jc w:val="right"/>
              <w:rPr>
                <w:ins w:id="37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38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"http://uchebnikfree.com/vospitatelnyiy-protsess_996/vospitatelnaya-rabota-18118.html"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Следующая &gt;&gt;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</w:ins>
          </w:p>
        </w:tc>
      </w:tr>
      <w:tr w:rsidR="00A15C35" w:rsidRPr="00A15C35" w:rsidTr="00A15C35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A15C35" w:rsidRPr="00A15C35" w:rsidRDefault="00A15C35" w:rsidP="00A15C35">
            <w:pPr>
              <w:spacing w:after="0" w:line="240" w:lineRule="auto"/>
              <w:jc w:val="center"/>
              <w:rPr>
                <w:ins w:id="39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0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"http://uchebnikfree.com/protsess-vospitatelnyiy/teoriya-metodika-vospitaniya.html"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= Перейти к содержанию учебника =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</w:ins>
          </w:p>
        </w:tc>
      </w:tr>
      <w:tr w:rsidR="00A15C35" w:rsidRPr="00A15C35" w:rsidTr="00A15C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15C35" w:rsidRPr="00A15C35" w:rsidRDefault="00A15C35" w:rsidP="00A15C35">
            <w:pPr>
              <w:spacing w:after="0" w:line="240" w:lineRule="auto"/>
              <w:rPr>
                <w:ins w:id="41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C35" w:rsidRPr="00A15C35" w:rsidTr="00A15C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15C35" w:rsidRPr="00A15C35" w:rsidRDefault="00A15C35" w:rsidP="00A15C35">
            <w:pPr>
              <w:spacing w:before="100" w:beforeAutospacing="1" w:after="100" w:afterAutospacing="1" w:line="240" w:lineRule="auto"/>
              <w:outlineLvl w:val="5"/>
              <w:rPr>
                <w:ins w:id="42" w:author="Unknown"/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ins w:id="43" w:author="Unknown">
              <w:r w:rsidRPr="00A15C35">
                <w:rPr>
                  <w:rFonts w:ascii="Times New Roman" w:eastAsia="Times New Roman" w:hAnsi="Times New Roman" w:cs="Times New Roman"/>
                  <w:b/>
                  <w:bCs/>
                  <w:sz w:val="15"/>
                  <w:szCs w:val="15"/>
                </w:rPr>
                <w:lastRenderedPageBreak/>
                <w:t>Информация, релевантная "2. Виды воспитательного процесса"</w:t>
              </w:r>
            </w:ins>
          </w:p>
        </w:tc>
      </w:tr>
      <w:tr w:rsidR="00A15C35" w:rsidRPr="00A15C35" w:rsidTr="00A15C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15C35" w:rsidRPr="00A15C35" w:rsidRDefault="00A15C35" w:rsidP="00A15C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ins w:id="4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5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"http://uchebnikfree.com/vospitatelnyiy-protsess_996/vospitatelnaya-rabota-18118.html"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3. Воспитательная работа.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Педагоги школы или внешкольного образовательного учреждения, социальные педагоги осуществляют профессиональную деятельность, направленную на решение воспитательных задач. Эта деятельность включает как целенаправленные воздействия на ученика с учетом особенностей окружающей его среды, так и активное воздействие на саму среду. Когда мы говорим о воздействии педагога на ученика в рамках реализации </w:t>
              </w:r>
            </w:ins>
          </w:p>
          <w:p w:rsidR="00A15C35" w:rsidRPr="00A15C35" w:rsidRDefault="00A15C35" w:rsidP="00A15C35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ins w:id="4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7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"http://uchebnikfree.com/obrazovatelnogo-sovremennogo-metodologiya/informatsionno-obrazovatelnyie-vospitatelnyie.html"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Байдаров Е.У.. Информационно-образовательные и воспитательные стратегии в современном обществе: национальный и глобальный контекст. Материалы международной научной конференции, г. Минск, 12-13 ноября 2009 г. - Минск: Право и экономика. - 762 с., 2010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</w:ins>
          </w:p>
          <w:p w:rsidR="00A15C35" w:rsidRPr="00A15C35" w:rsidRDefault="00A15C35" w:rsidP="00A15C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ins w:id="4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49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"http://uchebnikfree.com/pedagogika/vidyi-zadachi-pedagogicheskoy-2543.html"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Виды и задачи педагогической практики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№ п/п Виды практики Основные задачи практики 1. Практика по внеучеб- ной воспитательной работе Формирование культуры педагогической деятельности, Я-концепции будущего педагога, диагностических, прогностических, проектировочных, организационных и коммуникативных умений в ходе подготовки и проведения воспитательной работы. 2. Практика по вне-классной работе Формирование практических умений </w:t>
              </w:r>
            </w:ins>
          </w:p>
          <w:p w:rsidR="00A15C35" w:rsidRPr="00A15C35" w:rsidRDefault="00A15C35" w:rsidP="00A15C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ins w:id="5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51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"http://uchebnikfree.com/vospitatelnyiy-protsess_996/metodika-sozdaniy-vospitatelnoy-sistemyi-18122.html"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3. Методика созданий воспитательной системы школы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Создание воспитательной системы начинается с изучения ситуации в школе: интересов, потребностей учащихся и педагогов, творческих возможностей всех субъектов деятельности, уровня развитости педагогического и ученического коллективов, характера их взаимодействия и т. д. Для этого можно использовать все разнообразные методы педагогического исследования: наблюдение, беседы, анкетирование, изучение </w:t>
              </w:r>
            </w:ins>
          </w:p>
          <w:p w:rsidR="00A15C35" w:rsidRPr="00A15C35" w:rsidRDefault="00A15C35" w:rsidP="00A15C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ins w:id="5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53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"http://uchebnikfree.com/obrazovatelnogo-sovremennogo-metodologiya/duhovno-nravstvennoe-vospitanie-osnove.html"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воспитательный потенциал ХУДОЖЕСТВЕННОГО ОБРАЗОВАНИЯ: ПОИСК ОПТИМАЛЬНЫХ ПУТЕЙ РЕАЛИЗАЦИИ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воспитательный потенциал ХУДОЖЕСТВЕННОГО ОБРАЗОВАНИЯ: ПОИСК ОПТИМАЛЬНЫХ ПУТЕЙ </w:t>
              </w:r>
            </w:ins>
          </w:p>
          <w:p w:rsidR="00A15C35" w:rsidRPr="00A15C35" w:rsidRDefault="00A15C35" w:rsidP="00A15C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ins w:id="5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55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"http://uchebnikfree.com/rimskoe-pravo/perechen-ekzamenatsionnyih-biletov-16383.html"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ПЕРЕЧЕНЬ ЭКЗАМЕНАЦИОННЫХ БИЛЕТОВ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№ 1. 1. Предмет курса «Римское частное право». 2. Обязательства «как бы из договора» и «как бы из деликта». № 2. 1. Этапы развития римского права. 2. Наследование по закону в Риме. № 3. 1. Источники права в Риме. 2. Наследование по завещанию. № 4. 1. Легисакционный процесс. 2. Выморочное наследство. Лежачее наследство. Легаты. № 5. 1. Формулярный процесс. </w:t>
              </w:r>
            </w:ins>
          </w:p>
          <w:p w:rsidR="00A15C35" w:rsidRPr="00A15C35" w:rsidRDefault="00A15C35" w:rsidP="00A15C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ins w:id="5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57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"http://uchebnikfree.com/pedagogika/vospitatelnoe-vozdeystvie-19752.html"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Воспитательное воздействие.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Воспитательное воздействие имеет сложную технологию, которая определяется взаимодействием ряда значимых компонентов. Прежде всего, это методы воспитания, под которыми подразумевается совокупность практических или мыслительных действий и приемов воспитателя и воспитуемого, выполняя которые можно достигнуть желаемых результатов. Это система принципов, имеющая установочный характер, которая </w:t>
              </w:r>
            </w:ins>
          </w:p>
          <w:p w:rsidR="00A15C35" w:rsidRPr="00A15C35" w:rsidRDefault="00A15C35" w:rsidP="00A15C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ins w:id="5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59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"http://uchebnikfree.com/vospitatelnyiy-protsess_996/problema-vyibora-form-18156.html"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3. Проблема выбора форм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Многообразие форм и необходимость постоянного их обновления в практике ставят педагогов перед проблемой выбора формы воспитательной работы. В педагогической литературе можно найти описание различных форм проведения классных часов, конкурсов, сценариев, праздников и т. д. Часть педагогов получает удовлетворение, работая по чужим сценариям. В то же время использование готового сценария в </w:t>
              </w:r>
            </w:ins>
          </w:p>
          <w:p w:rsidR="00A15C35" w:rsidRPr="00A15C35" w:rsidRDefault="00A15C35" w:rsidP="00A15C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ins w:id="60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61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"http://uchebnikfree.com/osnovyi-pedagogiki/rabota-klassnogo-rukovoditelya-povyisheniyu-20719.html"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Работа классного руководителя по повышению успеваемости, трудовому и </w:t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нравственному воспитанию учащихся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Специфический характер имеет работа классного руководителя по повышению успеваемости учащихся. Она включает в себя следующие направления. Прежде всего классный руководитель использует классный коллектив для повышения требований к учащимся по вопросам учебы и дисциплины. С этой целью проводятся специальные собрания, на которых анализируется состояние учебной работы в классе, заслушиваются </w:t>
              </w:r>
            </w:ins>
          </w:p>
          <w:p w:rsidR="00A15C35" w:rsidRPr="00A15C35" w:rsidRDefault="00A15C35" w:rsidP="00A15C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ins w:id="62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63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"http://uchebnikfree.com/vospitatelnyiy-protsess_996/chto-takoe-vospitatelnaya-18120.html"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1. Что такое воспитательная система?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По мнению Л. И. Новиковой, большое значение для реализации воспитательной функции учебного заведения имеет развитие воспитательной системы, имеющей достаточно сложную структуру, включающую цели, деятельность которой обеспечивает их реализацию, среду системы и управление. Воспитательный процесс, представляющий собою динамическую систему, направлен прежде всего на реализацию задачи </w:t>
              </w:r>
            </w:ins>
          </w:p>
          <w:p w:rsidR="00A15C35" w:rsidRPr="00A15C35" w:rsidRDefault="00A15C35" w:rsidP="00A15C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ins w:id="64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65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"http://uchebnikfree.com/vospitatelnyiy-protsess_996/dinamika-vospitatelnogo-protsessa-18116.html"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1. Динамика воспитательного процесса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Когда в педагогике хотят охарактеризовать комплекс действий, направленных на формирование гуманистических качеств личности, осуществляемых последовательно и в определенной логике, то этот комплекс называют воспитательным процессом. Практически «процесс воспитания» и «воспитательный процесс» — инонимические понятия. Но когда употребляют термин «воспитательный процесс», предполагают выделение </w:t>
              </w:r>
            </w:ins>
          </w:p>
          <w:p w:rsidR="00A15C35" w:rsidRPr="00A15C35" w:rsidRDefault="00A15C35" w:rsidP="00A15C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ins w:id="66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67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"http://uchebnikfree.com/gosudarstva-prava-teoriya/funktsii-prava-16475.html"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§ 6 функции права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Термин «функция» (лат. function - отправление, деятельность) означает исполнение, осуществление, деятельность, обязанность, внешнее проявление свойств, выполняемая роль. в юридической литературе функции права трактуются как социальное назначение права; как направление его воздействия или основные направления правового воздействия; как основные направления прогрессивного воздействия на </w:t>
              </w:r>
            </w:ins>
          </w:p>
          <w:p w:rsidR="00A15C35" w:rsidRPr="00A15C35" w:rsidRDefault="00A15C35" w:rsidP="00A15C3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ins w:id="68" w:author="Unknown"/>
                <w:rFonts w:ascii="Times New Roman" w:eastAsia="Times New Roman" w:hAnsi="Times New Roman" w:cs="Times New Roman"/>
                <w:sz w:val="24"/>
                <w:szCs w:val="24"/>
              </w:rPr>
            </w:pPr>
            <w:ins w:id="69" w:author="Unknown"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begin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nstrText xml:space="preserve"> HYPERLINK "http://uchebnikfree.com/vospitatelnyiy-protsess_996/razvitie-vospitatelnoy-sistemyi-18121.html" </w:instrTex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separate"/>
              </w:r>
              <w:r w:rsidRPr="00A15C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2. Развитие воспитательной системы школы</w:t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fldChar w:fldCharType="end"/>
              </w:r>
              <w:r w:rsidRPr="00A15C3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Воспитательная система — не застывший, а постоянно развивающийся феномен. Появляются и исчезают различные идеи, представления, устойчивые способы взаимодействия детей, те или иные виды деятельности, организационные структуры; усложняется и упорядочивается жизнедеятельность коллектива или, наоборот, увеличивается дезорганизация — все эти явления характеризуют процесс развития воспитательной </w:t>
              </w:r>
            </w:ins>
          </w:p>
        </w:tc>
      </w:tr>
    </w:tbl>
    <w:p w:rsidR="00E60172" w:rsidRDefault="00E60172"/>
    <w:sectPr w:rsidR="00E60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2BF9"/>
    <w:multiLevelType w:val="multilevel"/>
    <w:tmpl w:val="0E682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A15C35"/>
    <w:rsid w:val="00A15C35"/>
    <w:rsid w:val="00E6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link w:val="60"/>
    <w:uiPriority w:val="9"/>
    <w:qFormat/>
    <w:rsid w:val="00A15C3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C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uiPriority w:val="9"/>
    <w:rsid w:val="00A15C35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A1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5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2015-03-26T06:33:00Z</dcterms:created>
  <dcterms:modified xsi:type="dcterms:W3CDTF">2015-03-26T06:34:00Z</dcterms:modified>
</cp:coreProperties>
</file>