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1C" w:rsidRPr="009E661C" w:rsidRDefault="009E661C" w:rsidP="009E661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Внеклассное ме</w:t>
      </w:r>
      <w:r w:rsidR="00DE2F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роприятие</w:t>
      </w:r>
    </w:p>
    <w:p w:rsidR="00DE2F9E" w:rsidRDefault="00DE2F9E" w:rsidP="009E66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9E661C" w:rsidRPr="009E66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Мир фразеологизмов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крылатых выражений»</w:t>
      </w:r>
      <w:r w:rsidR="009E661C" w:rsidRPr="009E66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</w:t>
      </w:r>
    </w:p>
    <w:p w:rsidR="009E661C" w:rsidRPr="009E661C" w:rsidRDefault="009E661C" w:rsidP="009E661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proofErr w:type="gramStart"/>
      <w:r w:rsidRPr="009E66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Наше</w:t>
      </w:r>
      <w:proofErr w:type="gramEnd"/>
      <w:r w:rsidRPr="009E66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вам с кисточкой».</w:t>
      </w:r>
    </w:p>
    <w:p w:rsidR="009E661C" w:rsidRPr="009E661C" w:rsidRDefault="00DE2F9E" w:rsidP="009E661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(8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Г классы)</w:t>
      </w:r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Цели:</w:t>
      </w:r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создать условия для формирования</w:t>
      </w:r>
      <w:r w:rsidR="00DE2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устойчивого интереса к изучению крылатых выражений и фразеологизмов</w:t>
      </w:r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-в </w:t>
      </w:r>
      <w:r w:rsidR="00DE2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игровой форме проверить уровень</w:t>
      </w:r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вырабатывать смекалку, развивать логику.</w:t>
      </w:r>
    </w:p>
    <w:p w:rsidR="00DE2F9E" w:rsidRPr="00DE2F9E" w:rsidRDefault="00DE2F9E" w:rsidP="00DE2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E2F9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УУД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:</w:t>
      </w:r>
    </w:p>
    <w:p w:rsidR="00DE2F9E" w:rsidRPr="00DE2F9E" w:rsidRDefault="00DE2F9E" w:rsidP="00DE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F9E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Личностные:</w:t>
      </w:r>
    </w:p>
    <w:p w:rsidR="00DE2F9E" w:rsidRPr="00CE41DA" w:rsidRDefault="00DE2F9E" w:rsidP="00DE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E41DA">
        <w:rPr>
          <w:rFonts w:ascii="Times New Roman" w:eastAsia="Times New Roman" w:hAnsi="Times New Roman"/>
          <w:sz w:val="24"/>
          <w:szCs w:val="24"/>
          <w:lang w:eastAsia="ru-RU"/>
        </w:rPr>
        <w:t>) готовность и спо</w:t>
      </w:r>
      <w:r w:rsidRPr="00CE41D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собность </w:t>
      </w:r>
      <w:proofErr w:type="gramStart"/>
      <w:r w:rsidRPr="00CE41D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E41DA">
        <w:rPr>
          <w:rFonts w:ascii="Times New Roman" w:eastAsia="Times New Roman" w:hAnsi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DE2F9E" w:rsidRPr="00CE41DA" w:rsidRDefault="00DE2F9E" w:rsidP="00DE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E41DA">
        <w:rPr>
          <w:rFonts w:ascii="Times New Roman" w:eastAsia="Times New Roman" w:hAnsi="Times New Roman"/>
          <w:sz w:val="24"/>
          <w:szCs w:val="24"/>
          <w:lang w:eastAsia="ru-RU"/>
        </w:rPr>
        <w:t xml:space="preserve">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E41DA">
        <w:rPr>
          <w:rFonts w:ascii="Times New Roman" w:eastAsia="Times New Roman" w:hAnsi="Times New Roman"/>
          <w:sz w:val="24"/>
          <w:szCs w:val="24"/>
          <w:lang w:eastAsia="ru-RU"/>
        </w:rPr>
        <w:t>контрпримеры</w:t>
      </w:r>
      <w:proofErr w:type="spellEnd"/>
      <w:r w:rsidRPr="00CE41D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E2F9E" w:rsidRPr="00CE41DA" w:rsidRDefault="00DE2F9E" w:rsidP="00DE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E41DA">
        <w:rPr>
          <w:rFonts w:ascii="Times New Roman" w:eastAsia="Times New Roman" w:hAnsi="Times New Roman"/>
          <w:sz w:val="24"/>
          <w:szCs w:val="24"/>
          <w:lang w:eastAsia="ru-RU"/>
        </w:rPr>
        <w:t>) формирование способности к эмоциональному вос</w:t>
      </w:r>
      <w:r w:rsidRPr="00CE41DA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приятию языковых  объектов, лингвистических задач, их решений, рассуж</w:t>
      </w:r>
      <w:r w:rsidRPr="00CE41DA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дений;</w:t>
      </w:r>
    </w:p>
    <w:p w:rsidR="00DE2F9E" w:rsidRPr="00CE41DA" w:rsidRDefault="00DE2F9E" w:rsidP="00DE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1DA">
        <w:rPr>
          <w:rFonts w:ascii="Times New Roman" w:eastAsia="Times New Roman" w:hAnsi="Times New Roman"/>
          <w:sz w:val="24"/>
          <w:szCs w:val="24"/>
          <w:lang w:eastAsia="ru-RU"/>
        </w:rPr>
        <w:t>7) умение контролировать процесс и результат учебной деятельности;</w:t>
      </w:r>
    </w:p>
    <w:p w:rsidR="00DE2F9E" w:rsidRPr="00CE41DA" w:rsidRDefault="00DE2F9E" w:rsidP="00DE2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E41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 учащихся могут быть </w:t>
      </w:r>
      <w:proofErr w:type="gramStart"/>
      <w:r w:rsidRPr="00CE41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сформированы</w:t>
      </w:r>
      <w:proofErr w:type="gramEnd"/>
      <w:r w:rsidRPr="00CE41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</w:p>
    <w:p w:rsidR="00DE2F9E" w:rsidRPr="00CE41DA" w:rsidRDefault="00DE2F9E" w:rsidP="00DE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1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1)</w:t>
      </w:r>
      <w:r w:rsidRPr="00CE41D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первоначальные представления о филологической науке как сфере человеческой деятельности, об этапах её развития, о её значимости для развития цивилизации;</w:t>
      </w:r>
    </w:p>
    <w:p w:rsidR="00DE2F9E" w:rsidRPr="00CE41DA" w:rsidRDefault="00DE2F9E" w:rsidP="00DE2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1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2) коммуникативная компетентность в об</w:t>
      </w:r>
      <w:r w:rsidRPr="00CE41DA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щении и сотрудничестве со сверстниками в образовательной, учебно-исследовательской, творче</w:t>
      </w:r>
      <w:r w:rsidRPr="00CE41DA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ской и других видах деятельности;</w:t>
      </w:r>
    </w:p>
    <w:p w:rsidR="00DE2F9E" w:rsidRPr="00CE41DA" w:rsidRDefault="00DE2F9E" w:rsidP="00DE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1DA">
        <w:rPr>
          <w:rFonts w:ascii="Times New Roman" w:eastAsia="Times New Roman" w:hAnsi="Times New Roman"/>
          <w:sz w:val="24"/>
          <w:szCs w:val="24"/>
          <w:lang w:eastAsia="ru-RU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DE2F9E" w:rsidRPr="00CE41DA" w:rsidRDefault="00DE2F9E" w:rsidP="00DE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1DA">
        <w:rPr>
          <w:rFonts w:ascii="Times New Roman" w:eastAsia="Times New Roman" w:hAnsi="Times New Roman"/>
          <w:sz w:val="24"/>
          <w:szCs w:val="24"/>
          <w:lang w:eastAsia="ru-RU"/>
        </w:rPr>
        <w:t>4) креативность мышления, инициативы, находчивости, активности при решении филологических задач;</w:t>
      </w:r>
    </w:p>
    <w:p w:rsidR="00DE2F9E" w:rsidRPr="00CE41DA" w:rsidRDefault="00DE2F9E" w:rsidP="00DE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9E" w:rsidRPr="00DE2F9E" w:rsidRDefault="00DE2F9E" w:rsidP="00DE2F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proofErr w:type="spellStart"/>
      <w:r w:rsidRPr="00DE2F9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</w:t>
      </w:r>
      <w:r w:rsidRPr="00DE2F9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етапредметные</w:t>
      </w:r>
      <w:proofErr w:type="spellEnd"/>
      <w:r w:rsidRPr="00DE2F9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:</w:t>
      </w:r>
    </w:p>
    <w:p w:rsidR="00DE2F9E" w:rsidRPr="00CE41DA" w:rsidRDefault="00DE2F9E" w:rsidP="00DE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CE41D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регулятивные</w:t>
      </w:r>
    </w:p>
    <w:p w:rsidR="00DE2F9E" w:rsidRPr="00CE41DA" w:rsidRDefault="00DE2F9E" w:rsidP="00DE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E41DA">
        <w:rPr>
          <w:rFonts w:ascii="Times New Roman" w:eastAsia="Times New Roman" w:hAnsi="Times New Roman"/>
          <w:iCs/>
          <w:sz w:val="24"/>
          <w:szCs w:val="24"/>
          <w:lang w:eastAsia="ru-RU"/>
        </w:rPr>
        <w:t>1) формулировать и удерживать учебную задачу;</w:t>
      </w:r>
    </w:p>
    <w:p w:rsidR="00DE2F9E" w:rsidRPr="00CE41DA" w:rsidRDefault="00DE2F9E" w:rsidP="00DE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E41DA">
        <w:rPr>
          <w:rFonts w:ascii="Times New Roman" w:eastAsia="Times New Roman" w:hAnsi="Times New Roman"/>
          <w:iCs/>
          <w:sz w:val="24"/>
          <w:szCs w:val="24"/>
          <w:lang w:eastAsia="ru-RU"/>
        </w:rPr>
        <w:t>2) выбирать действия в соответствии с поставленной задачей и условиями её реализации;</w:t>
      </w:r>
    </w:p>
    <w:p w:rsidR="00DE2F9E" w:rsidRPr="00CE41DA" w:rsidRDefault="00DE2F9E" w:rsidP="00DE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1DA">
        <w:rPr>
          <w:rFonts w:ascii="Times New Roman" w:eastAsia="Times New Roman" w:hAnsi="Times New Roman"/>
          <w:sz w:val="24"/>
          <w:szCs w:val="24"/>
          <w:lang w:eastAsia="ru-RU"/>
        </w:rPr>
        <w:t>3) планировать  пути достижения целей, осознанно выбирать наиболее эффективные способы решения учебных и познавательных задач;</w:t>
      </w:r>
    </w:p>
    <w:p w:rsidR="00DE2F9E" w:rsidRPr="00CE41DA" w:rsidRDefault="00DE2F9E" w:rsidP="00DE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E41DA">
        <w:rPr>
          <w:rFonts w:ascii="Times New Roman" w:eastAsia="Times New Roman" w:hAnsi="Times New Roman"/>
          <w:sz w:val="24"/>
          <w:szCs w:val="24"/>
          <w:lang w:eastAsia="ru-RU"/>
        </w:rPr>
        <w:t>) концентрировать волю для преодоления интеллектуальных затруднений и физических препятствий;</w:t>
      </w:r>
    </w:p>
    <w:p w:rsidR="00DE2F9E" w:rsidRPr="00365CA6" w:rsidRDefault="00DE2F9E" w:rsidP="00DE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65CA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познавательные</w:t>
      </w:r>
    </w:p>
    <w:p w:rsidR="00DE2F9E" w:rsidRPr="00CE41DA" w:rsidRDefault="00DE2F9E" w:rsidP="00DE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E41DA">
        <w:rPr>
          <w:rFonts w:ascii="Times New Roman" w:eastAsia="Times New Roman" w:hAnsi="Times New Roman"/>
          <w:iCs/>
          <w:sz w:val="24"/>
          <w:szCs w:val="24"/>
          <w:lang w:eastAsia="ru-RU"/>
        </w:rPr>
        <w:t>1) самостоятельно выделять и формулировать познавательную цель;</w:t>
      </w:r>
    </w:p>
    <w:p w:rsidR="00DE2F9E" w:rsidRPr="00CE41DA" w:rsidRDefault="00DE2F9E" w:rsidP="00DE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E41DA">
        <w:rPr>
          <w:rFonts w:ascii="Times New Roman" w:eastAsia="Times New Roman" w:hAnsi="Times New Roman"/>
          <w:iCs/>
          <w:sz w:val="24"/>
          <w:szCs w:val="24"/>
          <w:lang w:eastAsia="ru-RU"/>
        </w:rPr>
        <w:t>2) использовать общие приёмы решения задач;</w:t>
      </w:r>
    </w:p>
    <w:p w:rsidR="00DE2F9E" w:rsidRPr="00CE41DA" w:rsidRDefault="00DE2F9E" w:rsidP="00DE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E41DA">
        <w:rPr>
          <w:rFonts w:ascii="Times New Roman" w:eastAsia="Times New Roman" w:hAnsi="Times New Roman"/>
          <w:iCs/>
          <w:sz w:val="24"/>
          <w:szCs w:val="24"/>
          <w:lang w:eastAsia="ru-RU"/>
        </w:rPr>
        <w:t>3) применять правила и пользоваться инструкциями и освоенными закономерностями;</w:t>
      </w:r>
    </w:p>
    <w:p w:rsidR="00DE2F9E" w:rsidRPr="00CE41DA" w:rsidRDefault="00DE2F9E" w:rsidP="00DE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E41DA">
        <w:rPr>
          <w:rFonts w:ascii="Times New Roman" w:eastAsia="Times New Roman" w:hAnsi="Times New Roman"/>
          <w:iCs/>
          <w:sz w:val="24"/>
          <w:szCs w:val="24"/>
          <w:lang w:eastAsia="ru-RU"/>
        </w:rPr>
        <w:t>4) осуществлять смысловое чтение;</w:t>
      </w:r>
    </w:p>
    <w:p w:rsidR="00DE2F9E" w:rsidRPr="00CE41DA" w:rsidRDefault="00DE2F9E" w:rsidP="00DE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1DA">
        <w:rPr>
          <w:rFonts w:ascii="Times New Roman" w:eastAsia="Times New Roman" w:hAnsi="Times New Roman"/>
          <w:sz w:val="24"/>
          <w:szCs w:val="24"/>
          <w:lang w:eastAsia="ru-RU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DE2F9E" w:rsidRPr="00CE41DA" w:rsidRDefault="007C6F26" w:rsidP="00DE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E2F9E" w:rsidRPr="00CE41DA">
        <w:rPr>
          <w:rFonts w:ascii="Times New Roman" w:eastAsia="Times New Roman" w:hAnsi="Times New Roman"/>
          <w:sz w:val="24"/>
          <w:szCs w:val="24"/>
          <w:lang w:eastAsia="ru-RU"/>
        </w:rPr>
        <w:t>) понима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 и использовать лингвистические</w:t>
      </w:r>
      <w:r w:rsidR="00DE2F9E" w:rsidRPr="00CE41DA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</w:t>
      </w:r>
      <w:r w:rsidR="00DE2F9E" w:rsidRPr="00CE41DA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 наглядности (рисунки,  схемы и др.) для иллю</w:t>
      </w:r>
      <w:r w:rsidR="00DE2F9E" w:rsidRPr="00CE41DA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страции, интерпретации, аргументации;</w:t>
      </w:r>
    </w:p>
    <w:p w:rsidR="00DE2F9E" w:rsidRPr="00365CA6" w:rsidRDefault="00DE2F9E" w:rsidP="00DE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365CA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коммуникативные</w:t>
      </w:r>
    </w:p>
    <w:p w:rsidR="00DE2F9E" w:rsidRPr="00CE41DA" w:rsidRDefault="00DE2F9E" w:rsidP="00DE2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1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1) организовывать совместную деятельность с учителем и сверстни</w:t>
      </w:r>
      <w:r w:rsidRPr="00CE41DA">
        <w:rPr>
          <w:rFonts w:ascii="Times New Roman" w:eastAsia="Times New Roman" w:hAnsi="Times New Roman"/>
          <w:sz w:val="24"/>
          <w:szCs w:val="24"/>
          <w:lang w:eastAsia="ru-RU"/>
        </w:rPr>
        <w:softHyphen/>
        <w:t>ками: определять цели, распределять функции и роли участ</w:t>
      </w:r>
      <w:r w:rsidRPr="00CE41D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ников; </w:t>
      </w:r>
    </w:p>
    <w:p w:rsidR="00DE2F9E" w:rsidRPr="00CE41DA" w:rsidRDefault="00DE2F9E" w:rsidP="00DE2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1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2) взаимодействовать и находить общие способы работы; работать в группе: находить общее решение и разре</w:t>
      </w:r>
      <w:r w:rsidRPr="00CE41DA">
        <w:rPr>
          <w:rFonts w:ascii="Times New Roman" w:eastAsia="Times New Roman" w:hAnsi="Times New Roman"/>
          <w:sz w:val="24"/>
          <w:szCs w:val="24"/>
          <w:lang w:eastAsia="ru-RU"/>
        </w:rPr>
        <w:softHyphen/>
        <w:t>шать конфликты на основе согласования позиций и учёта ин</w:t>
      </w:r>
      <w:r w:rsidRPr="00CE41D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тересов; слушать партнёра; формулировать, аргументировать и отстаивать своё мнение;</w:t>
      </w:r>
    </w:p>
    <w:p w:rsidR="00DE2F9E" w:rsidRPr="00CE41DA" w:rsidRDefault="00DE2F9E" w:rsidP="00DE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E41D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3) прогнозировать возникновение конфликтов при наличии разных точек зрения;</w:t>
      </w:r>
    </w:p>
    <w:p w:rsidR="00DE2F9E" w:rsidRPr="00CE41DA" w:rsidRDefault="00DE2F9E" w:rsidP="00DE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E41D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4) разрешать конфликты на основе учёта интересов и позиций всех участников;</w:t>
      </w:r>
    </w:p>
    <w:p w:rsidR="00DE2F9E" w:rsidRPr="00CE41DA" w:rsidRDefault="00DE2F9E" w:rsidP="00DE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E41D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7C6F26">
        <w:rPr>
          <w:rFonts w:ascii="Times New Roman" w:eastAsia="Times New Roman" w:hAnsi="Times New Roman"/>
          <w:iCs/>
          <w:sz w:val="24"/>
          <w:szCs w:val="24"/>
          <w:lang w:eastAsia="ru-RU"/>
        </w:rPr>
        <w:t>5</w:t>
      </w:r>
      <w:r w:rsidRPr="00CE41DA">
        <w:rPr>
          <w:rFonts w:ascii="Times New Roman" w:eastAsia="Times New Roman" w:hAnsi="Times New Roman"/>
          <w:iCs/>
          <w:sz w:val="24"/>
          <w:szCs w:val="24"/>
          <w:lang w:eastAsia="ru-RU"/>
        </w:rPr>
        <w:t>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661C" w:rsidRPr="009E661C" w:rsidRDefault="009E661C" w:rsidP="009E661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мероприятия.</w:t>
      </w:r>
    </w:p>
    <w:p w:rsidR="009E661C" w:rsidRPr="009E661C" w:rsidRDefault="009E661C" w:rsidP="009E661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661C" w:rsidRPr="009E661C" w:rsidRDefault="00E218AA" w:rsidP="009E661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Слово ведущего</w:t>
      </w:r>
      <w:r w:rsidR="009E661C" w:rsidRPr="009E66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свете есть науки многие.</w:t>
      </w:r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ним человек давно уже привык.</w:t>
      </w:r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Одна средь них, одна – Фразеология-</w:t>
      </w:r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Обогащает наш язык.</w:t>
      </w:r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судьи пусть не будут слишком строгие,</w:t>
      </w:r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Пусть будет </w:t>
      </w:r>
      <w:proofErr w:type="spellStart"/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острословным</w:t>
      </w:r>
      <w:proofErr w:type="spellEnd"/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наш обмен.</w:t>
      </w:r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Сегодня госпожа Фразеология</w:t>
      </w:r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Играет до победы КВН.</w:t>
      </w:r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Предполагаемое количество команд – 2</w:t>
      </w:r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Приветствие членов команды</w:t>
      </w:r>
    </w:p>
    <w:p w:rsidR="009E661C" w:rsidRPr="009E661C" w:rsidRDefault="009E661C" w:rsidP="009E661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Разминка</w:t>
      </w:r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каждый правильный ответ игроки получают по 1 баллу</w:t>
      </w:r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Закончите выражение </w:t>
      </w:r>
      <w:proofErr w:type="gramStart"/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очереди)</w:t>
      </w:r>
    </w:p>
    <w:p w:rsidR="009E661C" w:rsidRPr="009E661C" w:rsidRDefault="009E661C" w:rsidP="00E218AA">
      <w:pPr>
        <w:shd w:val="clear" w:color="auto" w:fill="FFFFFF"/>
        <w:spacing w:after="0" w:line="240" w:lineRule="auto"/>
        <w:ind w:left="720" w:hanging="29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Тише воды…</w:t>
      </w:r>
    </w:p>
    <w:p w:rsidR="009E661C" w:rsidRPr="009E661C" w:rsidRDefault="009E661C" w:rsidP="00E218AA">
      <w:pPr>
        <w:shd w:val="clear" w:color="auto" w:fill="FFFFFF"/>
        <w:spacing w:after="0" w:line="240" w:lineRule="auto"/>
        <w:ind w:left="720" w:hanging="29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Прикусить …</w:t>
      </w:r>
    </w:p>
    <w:p w:rsidR="009E661C" w:rsidRPr="009E661C" w:rsidRDefault="009E661C" w:rsidP="00E218AA">
      <w:pPr>
        <w:shd w:val="clear" w:color="auto" w:fill="FFFFFF"/>
        <w:spacing w:after="0" w:line="240" w:lineRule="auto"/>
        <w:ind w:left="720" w:hanging="29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 жив…</w:t>
      </w:r>
    </w:p>
    <w:p w:rsidR="009E661C" w:rsidRPr="009E661C" w:rsidRDefault="009E661C" w:rsidP="00E218AA">
      <w:pPr>
        <w:shd w:val="clear" w:color="auto" w:fill="FFFFFF"/>
        <w:spacing w:after="0" w:line="240" w:lineRule="auto"/>
        <w:ind w:left="720" w:hanging="29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 дня...</w:t>
      </w:r>
    </w:p>
    <w:p w:rsidR="009E661C" w:rsidRPr="009E661C" w:rsidRDefault="009E661C" w:rsidP="00E218AA">
      <w:pPr>
        <w:shd w:val="clear" w:color="auto" w:fill="FFFFFF"/>
        <w:spacing w:after="0" w:line="240" w:lineRule="auto"/>
        <w:ind w:left="720" w:hanging="29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Ломать</w:t>
      </w:r>
      <w:proofErr w:type="gramStart"/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gramEnd"/>
    </w:p>
    <w:p w:rsidR="009E661C" w:rsidRPr="009E661C" w:rsidRDefault="009E661C" w:rsidP="00E218AA">
      <w:pPr>
        <w:shd w:val="clear" w:color="auto" w:fill="FFFFFF"/>
        <w:spacing w:after="0" w:line="240" w:lineRule="auto"/>
        <w:ind w:left="720" w:hanging="29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Лакомый …</w:t>
      </w:r>
    </w:p>
    <w:p w:rsidR="009E661C" w:rsidRPr="009E661C" w:rsidRDefault="009E661C" w:rsidP="00E218AA">
      <w:pPr>
        <w:shd w:val="clear" w:color="auto" w:fill="FFFFFF"/>
        <w:spacing w:after="0" w:line="240" w:lineRule="auto"/>
        <w:ind w:left="720" w:hanging="29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Медвежья …</w:t>
      </w:r>
    </w:p>
    <w:p w:rsidR="009E661C" w:rsidRPr="009E661C" w:rsidRDefault="009E661C" w:rsidP="00E218A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Несолоно</w:t>
      </w:r>
      <w:proofErr w:type="spellEnd"/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</w:t>
      </w:r>
    </w:p>
    <w:p w:rsidR="009E661C" w:rsidRPr="009E661C" w:rsidRDefault="009E661C" w:rsidP="00E218A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в лес…</w:t>
      </w:r>
    </w:p>
    <w:p w:rsidR="009E661C" w:rsidRPr="009E661C" w:rsidRDefault="009E661C" w:rsidP="00E218A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 к селу…</w:t>
      </w:r>
    </w:p>
    <w:p w:rsidR="009E661C" w:rsidRPr="009E661C" w:rsidRDefault="009E661C" w:rsidP="00E218A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Утереть…</w:t>
      </w:r>
    </w:p>
    <w:p w:rsidR="009E661C" w:rsidRPr="009E661C" w:rsidRDefault="009E661C" w:rsidP="00E218A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Вывести…</w:t>
      </w:r>
    </w:p>
    <w:p w:rsidR="009E661C" w:rsidRPr="009E661C" w:rsidRDefault="009E661C" w:rsidP="00E218A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Чужими…</w:t>
      </w:r>
    </w:p>
    <w:p w:rsidR="009E661C" w:rsidRPr="009E661C" w:rsidRDefault="009E661C" w:rsidP="00E218A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 собой…</w:t>
      </w:r>
    </w:p>
    <w:p w:rsidR="009E661C" w:rsidRPr="009E661C" w:rsidRDefault="00E218AA" w:rsidP="009E661C">
      <w:pPr>
        <w:shd w:val="clear" w:color="auto" w:fill="FFFFFF"/>
        <w:spacing w:after="0" w:line="294" w:lineRule="atLeast"/>
        <w:rPr>
          <w:ins w:id="0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Ч</w:t>
      </w:r>
      <w:ins w:id="1" w:author="Unknown">
        <w:r w:rsidR="009E661C" w:rsidRPr="009E661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то называется фразеологизмами</w:t>
        </w:r>
      </w:ins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ins w:id="2" w:author="Unknown">
        <w:r w:rsidR="009E661C" w:rsidRPr="009E661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</w:t>
        </w:r>
        <w:proofErr w:type="gramStart"/>
        <w:r w:rsidR="009E661C" w:rsidRPr="009E661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( </w:t>
        </w:r>
        <w:proofErr w:type="gramEnd"/>
        <w:r w:rsidR="009E661C" w:rsidRPr="009E661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устойчивые сочетания слов).</w:t>
        </w:r>
      </w:ins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4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661C" w:rsidRPr="009E661C" w:rsidRDefault="009E661C" w:rsidP="009E661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ins w:id="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6" w:author="Unknown">
        <w:r w:rsidRPr="009E661C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lang w:eastAsia="ru-RU"/>
          </w:rPr>
          <w:t>Фразеология.</w:t>
        </w:r>
      </w:ins>
    </w:p>
    <w:p w:rsidR="00E218AA" w:rsidRDefault="009E661C" w:rsidP="009E66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ins w:id="7" w:author="Unknown">
        <w:r w:rsidRPr="009E661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Время выполнения – 5 минут на каждый блок заданий. Проверяется каждый блок отдельно сразу по выполнению. </w:t>
        </w:r>
      </w:ins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8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9" w:author="Unknown">
        <w:r w:rsidRPr="009E661C">
          <w:rPr>
            <w:rFonts w:ascii="Times New Roman" w:eastAsia="Times New Roman" w:hAnsi="Times New Roman" w:cs="Times New Roman"/>
            <w:i/>
            <w:iCs/>
            <w:color w:val="000000"/>
            <w:sz w:val="26"/>
            <w:szCs w:val="26"/>
            <w:lang w:eastAsia="ru-RU"/>
          </w:rPr>
          <w:t xml:space="preserve">- </w:t>
        </w:r>
      </w:ins>
      <w:r w:rsidR="00E218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</w:t>
      </w:r>
      <w:ins w:id="10" w:author="Unknown">
        <w:r w:rsidRPr="009E661C">
          <w:rPr>
            <w:rFonts w:ascii="Times New Roman" w:eastAsia="Times New Roman" w:hAnsi="Times New Roman" w:cs="Times New Roman"/>
            <w:i/>
            <w:iCs/>
            <w:color w:val="000000"/>
            <w:sz w:val="26"/>
            <w:szCs w:val="26"/>
            <w:lang w:eastAsia="ru-RU"/>
          </w:rPr>
          <w:t>оставить как можно больше фразеологизмов со </w:t>
        </w:r>
        <w:r w:rsidRPr="009E661C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6"/>
            <w:szCs w:val="26"/>
            <w:lang w:eastAsia="ru-RU"/>
          </w:rPr>
          <w:t>словом ЯЗЫК:</w:t>
        </w:r>
      </w:ins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1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ins w:id="12" w:author="Unknown">
        <w:r w:rsidRPr="009E661C">
          <w:rPr>
            <w:rFonts w:ascii="Times New Roman" w:eastAsia="Times New Roman" w:hAnsi="Times New Roman" w:cs="Times New Roman"/>
            <w:i/>
            <w:iCs/>
            <w:color w:val="000000"/>
            <w:sz w:val="26"/>
            <w:szCs w:val="26"/>
            <w:lang w:eastAsia="ru-RU"/>
          </w:rPr>
          <w:t xml:space="preserve">( язык без костей, длинный язык, высунув язык, язык на плече, язык не поворачивается, найти общий язык, держать язык за зубами, проглотить язык, </w:t>
        </w:r>
        <w:r w:rsidRPr="009E661C">
          <w:rPr>
            <w:rFonts w:ascii="Times New Roman" w:eastAsia="Times New Roman" w:hAnsi="Times New Roman" w:cs="Times New Roman"/>
            <w:i/>
            <w:iCs/>
            <w:color w:val="000000"/>
            <w:sz w:val="26"/>
            <w:szCs w:val="26"/>
            <w:lang w:eastAsia="ru-RU"/>
          </w:rPr>
          <w:lastRenderedPageBreak/>
          <w:t>прикусить язык, язык развязался, распустить язык, чесать языком, ломать язык, тянуть за язык, вертится на языке, чтоб язык отсох- 16).</w:t>
        </w:r>
        <w:proofErr w:type="gramEnd"/>
      </w:ins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1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14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5" w:author="Unknown">
        <w:r w:rsidRPr="009E661C">
          <w:rPr>
            <w:rFonts w:ascii="Times New Roman" w:eastAsia="Times New Roman" w:hAnsi="Times New Roman" w:cs="Times New Roman"/>
            <w:i/>
            <w:iCs/>
            <w:color w:val="000000"/>
            <w:sz w:val="26"/>
            <w:szCs w:val="26"/>
            <w:lang w:eastAsia="ru-RU"/>
          </w:rPr>
          <w:t>-</w:t>
        </w:r>
      </w:ins>
      <w:r w:rsidR="00E218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</w:t>
      </w:r>
      <w:ins w:id="16" w:author="Unknown">
        <w:r w:rsidRPr="009E661C">
          <w:rPr>
            <w:rFonts w:ascii="Times New Roman" w:eastAsia="Times New Roman" w:hAnsi="Times New Roman" w:cs="Times New Roman"/>
            <w:i/>
            <w:iCs/>
            <w:color w:val="000000"/>
            <w:sz w:val="26"/>
            <w:szCs w:val="26"/>
            <w:lang w:eastAsia="ru-RU"/>
          </w:rPr>
          <w:t>оставить фразеологизмы со словом </w:t>
        </w:r>
        <w:r w:rsidRPr="009E661C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6"/>
            <w:szCs w:val="26"/>
            <w:lang w:eastAsia="ru-RU"/>
          </w:rPr>
          <w:t>ГОЛОВА:</w:t>
        </w:r>
      </w:ins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1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8" w:author="Unknown">
        <w:r w:rsidRPr="009E661C">
          <w:rPr>
            <w:rFonts w:ascii="Times New Roman" w:eastAsia="Times New Roman" w:hAnsi="Times New Roman" w:cs="Times New Roman"/>
            <w:i/>
            <w:iCs/>
            <w:color w:val="000000"/>
            <w:sz w:val="26"/>
            <w:szCs w:val="26"/>
            <w:lang w:eastAsia="ru-RU"/>
          </w:rPr>
          <w:t>( ломать голову, повесить голову, вбить в голову, выбросить из головы, голова идёт кругом, голова на плечах, как снег на голову, вскружить голову, на свежую голову, не бери в голову, не выходит из головы, не терять голову, очертя голову- 13</w:t>
        </w:r>
        <w:proofErr w:type="gramStart"/>
        <w:r w:rsidRPr="009E661C">
          <w:rPr>
            <w:rFonts w:ascii="Times New Roman" w:eastAsia="Times New Roman" w:hAnsi="Times New Roman" w:cs="Times New Roman"/>
            <w:i/>
            <w:iCs/>
            <w:color w:val="000000"/>
            <w:sz w:val="26"/>
            <w:szCs w:val="26"/>
            <w:lang w:eastAsia="ru-RU"/>
          </w:rPr>
          <w:t xml:space="preserve"> )</w:t>
        </w:r>
        <w:proofErr w:type="gramEnd"/>
        <w:r w:rsidRPr="009E661C">
          <w:rPr>
            <w:rFonts w:ascii="Times New Roman" w:eastAsia="Times New Roman" w:hAnsi="Times New Roman" w:cs="Times New Roman"/>
            <w:i/>
            <w:iCs/>
            <w:color w:val="000000"/>
            <w:sz w:val="26"/>
            <w:szCs w:val="26"/>
            <w:lang w:eastAsia="ru-RU"/>
          </w:rPr>
          <w:t>.</w:t>
        </w:r>
      </w:ins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1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20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1" w:author="Unknown">
        <w:r w:rsidRPr="009E661C">
          <w:rPr>
            <w:rFonts w:ascii="Times New Roman" w:eastAsia="Times New Roman" w:hAnsi="Times New Roman" w:cs="Times New Roman"/>
            <w:i/>
            <w:iCs/>
            <w:color w:val="000000"/>
            <w:sz w:val="26"/>
            <w:szCs w:val="26"/>
            <w:lang w:eastAsia="ru-RU"/>
          </w:rPr>
          <w:t xml:space="preserve">- </w:t>
        </w:r>
      </w:ins>
      <w:r w:rsidR="00E218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</w:t>
      </w:r>
      <w:ins w:id="22" w:author="Unknown">
        <w:r w:rsidRPr="009E661C">
          <w:rPr>
            <w:rFonts w:ascii="Times New Roman" w:eastAsia="Times New Roman" w:hAnsi="Times New Roman" w:cs="Times New Roman"/>
            <w:i/>
            <w:iCs/>
            <w:color w:val="000000"/>
            <w:sz w:val="26"/>
            <w:szCs w:val="26"/>
            <w:lang w:eastAsia="ru-RU"/>
          </w:rPr>
          <w:t>оставить фразеологизмы со словом </w:t>
        </w:r>
        <w:r w:rsidRPr="009E661C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6"/>
            <w:szCs w:val="26"/>
            <w:lang w:eastAsia="ru-RU"/>
          </w:rPr>
          <w:t>РУКА:</w:t>
        </w:r>
      </w:ins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2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4" w:author="Unknown">
        <w:r w:rsidRPr="009E661C">
          <w:rPr>
            <w:rFonts w:ascii="Times New Roman" w:eastAsia="Times New Roman" w:hAnsi="Times New Roman" w:cs="Times New Roman"/>
            <w:i/>
            <w:iCs/>
            <w:color w:val="000000"/>
            <w:sz w:val="26"/>
            <w:szCs w:val="26"/>
            <w:lang w:eastAsia="ru-RU"/>
          </w:rPr>
          <w:t xml:space="preserve">( носить на руках, как без рук, брать себя в руки, бить по рукам, из вторых рук, опустить руки, ходить по рукам, приложить руки, рука руку моет, рука об руку, короткие руки, своя рука владыка, </w:t>
        </w:r>
        <w:proofErr w:type="gramStart"/>
        <w:r w:rsidRPr="009E661C">
          <w:rPr>
            <w:rFonts w:ascii="Times New Roman" w:eastAsia="Times New Roman" w:hAnsi="Times New Roman" w:cs="Times New Roman"/>
            <w:i/>
            <w:iCs/>
            <w:color w:val="000000"/>
            <w:sz w:val="26"/>
            <w:szCs w:val="26"/>
            <w:lang w:eastAsia="ru-RU"/>
          </w:rPr>
          <w:t>сидеть</w:t>
        </w:r>
        <w:proofErr w:type="gramEnd"/>
        <w:r w:rsidRPr="009E661C">
          <w:rPr>
            <w:rFonts w:ascii="Times New Roman" w:eastAsia="Times New Roman" w:hAnsi="Times New Roman" w:cs="Times New Roman"/>
            <w:i/>
            <w:iCs/>
            <w:color w:val="000000"/>
            <w:sz w:val="26"/>
            <w:szCs w:val="26"/>
            <w:lang w:eastAsia="ru-RU"/>
          </w:rPr>
          <w:t xml:space="preserve"> сложа руки, связать себя по рукам, рукой подать, руки не доходят- 16).</w:t>
        </w:r>
      </w:ins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2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26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7" w:author="Unknown">
        <w:r w:rsidRPr="009E661C">
          <w:rPr>
            <w:rFonts w:ascii="Times New Roman" w:eastAsia="Times New Roman" w:hAnsi="Times New Roman" w:cs="Times New Roman"/>
            <w:i/>
            <w:iCs/>
            <w:color w:val="000000"/>
            <w:sz w:val="26"/>
            <w:szCs w:val="26"/>
            <w:lang w:eastAsia="ru-RU"/>
          </w:rPr>
          <w:t xml:space="preserve">- </w:t>
        </w:r>
      </w:ins>
      <w:r w:rsidR="00E218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</w:t>
      </w:r>
      <w:ins w:id="28" w:author="Unknown">
        <w:r w:rsidRPr="009E661C">
          <w:rPr>
            <w:rFonts w:ascii="Times New Roman" w:eastAsia="Times New Roman" w:hAnsi="Times New Roman" w:cs="Times New Roman"/>
            <w:i/>
            <w:iCs/>
            <w:color w:val="000000"/>
            <w:sz w:val="26"/>
            <w:szCs w:val="26"/>
            <w:lang w:eastAsia="ru-RU"/>
          </w:rPr>
          <w:t>оставить фразеологизмы со словом </w:t>
        </w:r>
        <w:r w:rsidRPr="009E661C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6"/>
            <w:szCs w:val="26"/>
            <w:lang w:eastAsia="ru-RU"/>
          </w:rPr>
          <w:t>НОС:</w:t>
        </w:r>
      </w:ins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2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0" w:author="Unknown">
        <w:r w:rsidRPr="009E661C">
          <w:rPr>
            <w:rFonts w:ascii="Times New Roman" w:eastAsia="Times New Roman" w:hAnsi="Times New Roman" w:cs="Times New Roman"/>
            <w:i/>
            <w:iCs/>
            <w:color w:val="000000"/>
            <w:sz w:val="26"/>
            <w:szCs w:val="26"/>
            <w:lang w:eastAsia="ru-RU"/>
          </w:rPr>
          <w:t>( вешать нос, не видеть дальше своего носа, задрать нос, из-под носа, на носу, нос к носу, остаться с носом, под самым носом, совать свой нос, не показывать носа, комар носа не подточит, нос не дорос, крутить носом – 13</w:t>
        </w:r>
        <w:proofErr w:type="gramStart"/>
        <w:r w:rsidRPr="009E661C">
          <w:rPr>
            <w:rFonts w:ascii="Times New Roman" w:eastAsia="Times New Roman" w:hAnsi="Times New Roman" w:cs="Times New Roman"/>
            <w:i/>
            <w:iCs/>
            <w:color w:val="000000"/>
            <w:sz w:val="26"/>
            <w:szCs w:val="26"/>
            <w:lang w:eastAsia="ru-RU"/>
          </w:rPr>
          <w:t xml:space="preserve"> )</w:t>
        </w:r>
        <w:proofErr w:type="gramEnd"/>
      </w:ins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3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661C" w:rsidRPr="009E661C" w:rsidRDefault="009E661C" w:rsidP="009E661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ins w:id="32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3" w:author="Unknown">
        <w:r w:rsidRPr="009E661C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lang w:eastAsia="ru-RU"/>
          </w:rPr>
          <w:t>ПЕРЕМЕНКА</w:t>
        </w:r>
      </w:ins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34" w:author="Unknown"/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ins w:id="35" w:author="Unknown">
        <w:r w:rsidRPr="009E661C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Пока участники выполняют работу на листочках, пров</w:t>
        </w:r>
      </w:ins>
      <w:r w:rsidR="00E218AA" w:rsidRPr="00E218A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одится</w:t>
      </w:r>
      <w:ins w:id="36" w:author="Unknown">
        <w:r w:rsidRPr="009E661C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 </w:t>
        </w:r>
        <w:r w:rsidRPr="009E661C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u w:val="single"/>
            <w:lang w:eastAsia="ru-RU"/>
          </w:rPr>
          <w:t>игр</w:t>
        </w:r>
      </w:ins>
      <w:r w:rsidR="00E218AA" w:rsidRPr="00E218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а</w:t>
      </w:r>
      <w:ins w:id="37" w:author="Unknown">
        <w:r w:rsidRPr="009E661C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u w:val="single"/>
            <w:lang w:eastAsia="ru-RU"/>
          </w:rPr>
          <w:t xml:space="preserve"> со зрителями.</w:t>
        </w:r>
      </w:ins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38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18AA" w:rsidRDefault="00E218AA" w:rsidP="00E218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Объяснить значение фразеологизмов</w:t>
      </w:r>
    </w:p>
    <w:p w:rsidR="00E218AA" w:rsidRPr="009E661C" w:rsidRDefault="00E218AA" w:rsidP="00E218AA">
      <w:pPr>
        <w:shd w:val="clear" w:color="auto" w:fill="FFFFFF"/>
        <w:spacing w:after="0" w:line="294" w:lineRule="atLeast"/>
        <w:rPr>
          <w:ins w:id="3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40" w:author="Unknown">
        <w:r w:rsidRPr="009E661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Прошли огонь и воду (все испытали).</w:t>
        </w:r>
      </w:ins>
    </w:p>
    <w:p w:rsidR="00E218AA" w:rsidRPr="009E661C" w:rsidRDefault="00E218AA" w:rsidP="00E218AA">
      <w:pPr>
        <w:shd w:val="clear" w:color="auto" w:fill="FFFFFF"/>
        <w:spacing w:after="0" w:line="294" w:lineRule="atLeast"/>
        <w:rPr>
          <w:ins w:id="4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42" w:author="Unknown">
        <w:r w:rsidRPr="009E661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Мозолить глаза (надоедать).</w:t>
        </w:r>
      </w:ins>
    </w:p>
    <w:p w:rsidR="00E218AA" w:rsidRPr="009E661C" w:rsidRDefault="00E218AA" w:rsidP="00E218AA">
      <w:pPr>
        <w:shd w:val="clear" w:color="auto" w:fill="FFFFFF"/>
        <w:spacing w:after="0" w:line="294" w:lineRule="atLeast"/>
        <w:rPr>
          <w:ins w:id="4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44" w:author="Unknown">
        <w:r w:rsidRPr="009E661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Седьмая вода на киселе (дальний родственник)</w:t>
        </w:r>
      </w:ins>
    </w:p>
    <w:p w:rsidR="00E218AA" w:rsidRPr="009E661C" w:rsidRDefault="00E218AA" w:rsidP="00E218AA">
      <w:pPr>
        <w:shd w:val="clear" w:color="auto" w:fill="FFFFFF"/>
        <w:spacing w:after="0" w:line="294" w:lineRule="atLeast"/>
        <w:rPr>
          <w:ins w:id="4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46" w:author="Unknown">
        <w:r w:rsidRPr="009E661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Как в воду гляде</w:t>
        </w:r>
        <w:proofErr w:type="gramStart"/>
        <w:r w:rsidRPr="009E661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л(</w:t>
        </w:r>
        <w:proofErr w:type="gramEnd"/>
        <w:r w:rsidRPr="009E661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угадал, предсказал).</w:t>
        </w:r>
      </w:ins>
    </w:p>
    <w:p w:rsidR="00E218AA" w:rsidRPr="009E661C" w:rsidRDefault="00E218AA" w:rsidP="00E218AA">
      <w:pPr>
        <w:shd w:val="clear" w:color="auto" w:fill="FFFFFF"/>
        <w:spacing w:after="0" w:line="294" w:lineRule="atLeast"/>
        <w:rPr>
          <w:ins w:id="4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48" w:author="Unknown">
        <w:r w:rsidRPr="009E661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Задирать нос (воображать).</w:t>
        </w:r>
      </w:ins>
    </w:p>
    <w:p w:rsidR="00E218AA" w:rsidRPr="009E661C" w:rsidRDefault="00E218AA" w:rsidP="00E218AA">
      <w:pPr>
        <w:shd w:val="clear" w:color="auto" w:fill="FFFFFF"/>
        <w:spacing w:after="0" w:line="294" w:lineRule="atLeast"/>
        <w:rPr>
          <w:ins w:id="4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50" w:author="Unknown">
        <w:r w:rsidRPr="009E661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Клевать носом (дремать).</w:t>
        </w:r>
      </w:ins>
    </w:p>
    <w:p w:rsidR="00E218AA" w:rsidRPr="009E661C" w:rsidRDefault="00E218AA" w:rsidP="00E218AA">
      <w:pPr>
        <w:shd w:val="clear" w:color="auto" w:fill="FFFFFF"/>
        <w:spacing w:after="0" w:line="294" w:lineRule="atLeast"/>
        <w:rPr>
          <w:ins w:id="5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52" w:author="Unknown">
        <w:r w:rsidRPr="009E661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Уносить ноги (спасаться).</w:t>
        </w:r>
      </w:ins>
    </w:p>
    <w:p w:rsidR="00E218AA" w:rsidRPr="009E661C" w:rsidRDefault="00E218AA" w:rsidP="00E218AA">
      <w:pPr>
        <w:shd w:val="clear" w:color="auto" w:fill="FFFFFF"/>
        <w:spacing w:after="0" w:line="294" w:lineRule="atLeast"/>
        <w:rPr>
          <w:ins w:id="5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54" w:author="Unknown">
        <w:r w:rsidRPr="009E661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Как две капли воды (очень похожи)</w:t>
        </w:r>
      </w:ins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5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56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661C" w:rsidRPr="009E661C" w:rsidRDefault="00E218AA" w:rsidP="009E661C">
      <w:pPr>
        <w:shd w:val="clear" w:color="auto" w:fill="FFFFFF"/>
        <w:spacing w:after="0" w:line="294" w:lineRule="atLeast"/>
        <w:rPr>
          <w:ins w:id="5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ins w:id="58" w:author="Unknown">
        <w:r w:rsidR="009E661C" w:rsidRPr="009E661C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lang w:eastAsia="ru-RU"/>
          </w:rPr>
          <w:t>.Игра</w:t>
        </w:r>
        <w:r w:rsidR="009E661C" w:rsidRPr="009E661C">
          <w:rPr>
            <w:rFonts w:ascii="Times New Roman" w:eastAsia="Times New Roman" w:hAnsi="Times New Roman" w:cs="Times New Roman"/>
            <w:i/>
            <w:iCs/>
            <w:color w:val="000000"/>
            <w:sz w:val="26"/>
            <w:szCs w:val="26"/>
            <w:lang w:eastAsia="ru-RU"/>
          </w:rPr>
          <w:t> </w:t>
        </w:r>
        <w:r w:rsidR="009E661C" w:rsidRPr="009E661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«</w:t>
        </w:r>
        <w:r w:rsidR="009E661C" w:rsidRPr="009E661C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lang w:eastAsia="ru-RU"/>
          </w:rPr>
          <w:t>Пантомима»</w:t>
        </w:r>
      </w:ins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5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60" w:author="Unknown">
        <w:r w:rsidRPr="009E661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Оценивается в 8 баллов: по 2 балла за каждый угаданный фразеологизм.</w:t>
        </w:r>
      </w:ins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6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62" w:author="Unknown">
        <w:r w:rsidRPr="009E661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 каждой команды выходят по одному ученику. Капитан выбирает конверт с заданием.</w:t>
        </w:r>
      </w:ins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6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64" w:author="Unknown">
        <w:r w:rsidRPr="009E661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Изобразить фразеологизм так, чтобы его назвали болельщики команды.</w:t>
        </w:r>
      </w:ins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6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66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67" w:author="Unknown">
        <w:r w:rsidRPr="009E661C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lang w:eastAsia="ru-RU"/>
          </w:rPr>
          <w:t>1 команда</w:t>
        </w:r>
      </w:ins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68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69" w:author="Unknown">
        <w:r w:rsidRPr="009E661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Дрожит как осиновый лист</w:t>
        </w:r>
      </w:ins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70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71" w:author="Unknown">
        <w:r w:rsidRPr="009E661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Поспешиш</w:t>
        </w:r>
        <w:proofErr w:type="gramStart"/>
        <w:r w:rsidRPr="009E661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ь-</w:t>
        </w:r>
        <w:proofErr w:type="gramEnd"/>
        <w:r w:rsidRPr="009E661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людей насмешишь</w:t>
        </w:r>
      </w:ins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72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73" w:author="Unknown">
        <w:r w:rsidRPr="009E661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Брать быка за рога</w:t>
        </w:r>
      </w:ins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74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75" w:author="Unknown">
        <w:r w:rsidRPr="009E661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Семь пятниц на неделе</w:t>
        </w:r>
      </w:ins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76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7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78" w:author="Unknown">
        <w:r w:rsidRPr="009E661C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lang w:eastAsia="ru-RU"/>
          </w:rPr>
          <w:t>2 команда</w:t>
        </w:r>
      </w:ins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7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80" w:author="Unknown">
        <w:r w:rsidRPr="009E661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Глаза разбежались</w:t>
        </w:r>
      </w:ins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8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82" w:author="Unknown">
        <w:r w:rsidRPr="009E661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lastRenderedPageBreak/>
          <w:t>Зарубить на носу</w:t>
        </w:r>
      </w:ins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8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84" w:author="Unknown">
        <w:r w:rsidRPr="009E661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Как свои пять пальцев</w:t>
        </w:r>
      </w:ins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8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86" w:author="Unknown">
        <w:r w:rsidRPr="009E661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На воре шапка горит</w:t>
        </w:r>
      </w:ins>
    </w:p>
    <w:p w:rsidR="009E661C" w:rsidRDefault="009E661C" w:rsidP="009E66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34C2" w:rsidRPr="003A34C2" w:rsidRDefault="007C6F26" w:rsidP="003A34C2">
      <w:pPr>
        <w:numPr>
          <w:ilvl w:val="0"/>
          <w:numId w:val="8"/>
        </w:numPr>
        <w:shd w:val="clear" w:color="auto" w:fill="FFFFFF"/>
        <w:spacing w:after="0" w:line="338" w:lineRule="atLeast"/>
        <w:ind w:left="75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Кон</w:t>
      </w:r>
      <w:r w:rsidR="003A34C2" w:rsidRPr="003A34C2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курс  «Художественный»</w:t>
      </w:r>
    </w:p>
    <w:p w:rsidR="003A34C2" w:rsidRPr="003A34C2" w:rsidRDefault="003A34C2" w:rsidP="003A34C2">
      <w:pPr>
        <w:shd w:val="clear" w:color="auto" w:fill="FFFFFF"/>
        <w:spacing w:after="0" w:line="240" w:lineRule="auto"/>
        <w:ind w:left="75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A34C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  Ребята,  вы  должны  выбрать  из  команд  по</w:t>
      </w:r>
      <w:r w:rsidR="007C6F2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 одному  художнику.  Задача  худ</w:t>
      </w:r>
      <w:r w:rsidRPr="003A34C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ожников  заключается  в  том,  что  они  должны  изобразить  на  бумаге  следующие  фразеологизмы:</w:t>
      </w:r>
    </w:p>
    <w:p w:rsidR="003A34C2" w:rsidRPr="003A34C2" w:rsidRDefault="007C6F26" w:rsidP="007C6F26">
      <w:pPr>
        <w:shd w:val="clear" w:color="auto" w:fill="FFFFFF"/>
        <w:spacing w:after="0" w:line="240" w:lineRule="auto"/>
        <w:ind w:left="75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- </w:t>
      </w:r>
    </w:p>
    <w:p w:rsidR="003A34C2" w:rsidRPr="003A34C2" w:rsidRDefault="003A34C2" w:rsidP="003A34C2">
      <w:pPr>
        <w:shd w:val="clear" w:color="auto" w:fill="FFFFFF"/>
        <w:spacing w:after="0" w:line="240" w:lineRule="auto"/>
        <w:ind w:left="75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A34C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( Оценивается  оригинальность  рисунка  по  5-ти  баллам)</w:t>
      </w:r>
    </w:p>
    <w:p w:rsidR="00502D1A" w:rsidRDefault="00502D1A" w:rsidP="009E661C">
      <w:pPr>
        <w:shd w:val="clear" w:color="auto" w:fill="FFFFFF"/>
        <w:spacing w:after="0" w:line="294" w:lineRule="atLeast"/>
        <w:rPr>
          <w:rFonts w:ascii="Times New Roman" w:hAnsi="Times New Roman"/>
          <w:i/>
          <w:sz w:val="24"/>
          <w:szCs w:val="24"/>
          <w:u w:val="single"/>
        </w:rPr>
      </w:pPr>
    </w:p>
    <w:p w:rsidR="003A34C2" w:rsidRPr="007C6F26" w:rsidRDefault="007C6F26" w:rsidP="007C6F26">
      <w:pPr>
        <w:pStyle w:val="a6"/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Домашнее задание. </w:t>
      </w:r>
      <w:r w:rsidR="00502D1A" w:rsidRPr="007C6F26">
        <w:rPr>
          <w:rFonts w:ascii="Times New Roman" w:hAnsi="Times New Roman"/>
          <w:i/>
          <w:sz w:val="24"/>
          <w:szCs w:val="24"/>
          <w:u w:val="single"/>
        </w:rPr>
        <w:t>Творческий конкурс</w:t>
      </w:r>
      <w:r w:rsidR="00502D1A" w:rsidRPr="007C6F26">
        <w:rPr>
          <w:rFonts w:ascii="Times New Roman" w:hAnsi="Times New Roman"/>
          <w:i/>
          <w:sz w:val="24"/>
          <w:szCs w:val="24"/>
          <w:u w:val="single"/>
        </w:rPr>
        <w:t>:</w:t>
      </w:r>
      <w:r w:rsidR="00502D1A" w:rsidRPr="007C6F26">
        <w:rPr>
          <w:rFonts w:ascii="Times New Roman" w:hAnsi="Times New Roman"/>
          <w:sz w:val="24"/>
          <w:szCs w:val="24"/>
        </w:rPr>
        <w:t xml:space="preserve"> подберите как можно больше мультипликационных крылатых слов и выражений, подходящих для вашего собственного описания по теме «Мой </w:t>
      </w:r>
      <w:proofErr w:type="spellStart"/>
      <w:r w:rsidR="00502D1A" w:rsidRPr="007C6F26">
        <w:rPr>
          <w:rFonts w:ascii="Times New Roman" w:hAnsi="Times New Roman"/>
          <w:sz w:val="24"/>
          <w:szCs w:val="24"/>
        </w:rPr>
        <w:t>фразопортрет</w:t>
      </w:r>
      <w:proofErr w:type="spellEnd"/>
      <w:r w:rsidR="00502D1A" w:rsidRPr="007C6F26">
        <w:rPr>
          <w:rFonts w:ascii="Times New Roman" w:hAnsi="Times New Roman"/>
          <w:sz w:val="24"/>
          <w:szCs w:val="24"/>
        </w:rPr>
        <w:t>, или</w:t>
      </w:r>
      <w:proofErr w:type="gramStart"/>
      <w:r w:rsidR="00502D1A" w:rsidRPr="007C6F26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502D1A" w:rsidRPr="007C6F26">
        <w:rPr>
          <w:rFonts w:ascii="Times New Roman" w:hAnsi="Times New Roman"/>
          <w:sz w:val="24"/>
          <w:szCs w:val="24"/>
        </w:rPr>
        <w:t>дин де</w:t>
      </w:r>
      <w:r>
        <w:rPr>
          <w:rFonts w:ascii="Times New Roman" w:hAnsi="Times New Roman"/>
          <w:sz w:val="24"/>
          <w:szCs w:val="24"/>
        </w:rPr>
        <w:t>нь из моей жизни…»</w:t>
      </w:r>
    </w:p>
    <w:p w:rsidR="00502D1A" w:rsidRPr="009E661C" w:rsidRDefault="00502D1A" w:rsidP="009E661C">
      <w:pPr>
        <w:shd w:val="clear" w:color="auto" w:fill="FFFFFF"/>
        <w:spacing w:after="0" w:line="294" w:lineRule="atLeast"/>
        <w:rPr>
          <w:ins w:id="8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88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89" w:author="Unknown">
        <w:r w:rsidRPr="009E661C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lang w:eastAsia="ru-RU"/>
          </w:rPr>
          <w:t>9. Подведение итогов. Награждение команд.</w:t>
        </w:r>
      </w:ins>
    </w:p>
    <w:p w:rsidR="009E661C" w:rsidRPr="009E661C" w:rsidRDefault="009E661C" w:rsidP="009E661C">
      <w:pPr>
        <w:shd w:val="clear" w:color="auto" w:fill="FFFFFF"/>
        <w:spacing w:after="0" w:line="294" w:lineRule="atLeast"/>
        <w:rPr>
          <w:ins w:id="90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38B0" w:rsidRDefault="00F638B0" w:rsidP="00F638B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444444"/>
        </w:rPr>
        <w:t xml:space="preserve">Найди пару похожих </w:t>
      </w:r>
      <w:proofErr w:type="gramStart"/>
      <w:r>
        <w:rPr>
          <w:rStyle w:val="c3"/>
          <w:color w:val="444444"/>
        </w:rPr>
        <w:t>фразеологизмов</w:t>
      </w:r>
      <w:proofErr w:type="gramEnd"/>
      <w:r>
        <w:rPr>
          <w:rStyle w:val="c3"/>
          <w:color w:val="444444"/>
        </w:rPr>
        <w:t xml:space="preserve"> и объясните их значение:</w:t>
      </w:r>
    </w:p>
    <w:p w:rsidR="00F638B0" w:rsidRDefault="00F638B0" w:rsidP="00F638B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444444"/>
        </w:rPr>
        <w:t xml:space="preserve">Водой не разольешь. Грустный человек. Как в воду </w:t>
      </w:r>
      <w:proofErr w:type="gramStart"/>
      <w:r>
        <w:rPr>
          <w:rStyle w:val="c3"/>
          <w:color w:val="444444"/>
        </w:rPr>
        <w:t>опущенный</w:t>
      </w:r>
      <w:proofErr w:type="gramEnd"/>
      <w:r>
        <w:rPr>
          <w:rStyle w:val="c3"/>
          <w:color w:val="444444"/>
        </w:rPr>
        <w:t>. Очень похожи. Толочь воду в ступе. Всё испытали. Седьмая вода на киселе. Неразлучные друзья. Воды не замутит. Дальний родственник. Набрал в рот воды. Бесполезная работа. Как в воду глядел. Долгое время. Как две капли воды. Угадал. Прошли огонь и воду. Тихий человек. Много воды утекло. Молчаливый человек.</w:t>
      </w:r>
    </w:p>
    <w:p w:rsidR="00F638B0" w:rsidRDefault="00F638B0" w:rsidP="00F638B0">
      <w:pPr>
        <w:pStyle w:val="c6"/>
        <w:shd w:val="clear" w:color="auto" w:fill="FFFFFF"/>
        <w:spacing w:before="0" w:beforeAutospacing="0" w:after="0" w:afterAutospacing="0"/>
        <w:rPr>
          <w:rStyle w:val="c3"/>
          <w:color w:val="444444"/>
        </w:rPr>
      </w:pPr>
    </w:p>
    <w:p w:rsidR="00F638B0" w:rsidRDefault="007C6F26" w:rsidP="00F638B0">
      <w:pPr>
        <w:pStyle w:val="c6"/>
        <w:shd w:val="clear" w:color="auto" w:fill="FFFFFF"/>
        <w:spacing w:before="0" w:beforeAutospacing="0" w:after="0" w:afterAutospacing="0"/>
        <w:rPr>
          <w:rStyle w:val="c3"/>
          <w:color w:val="444444"/>
        </w:rPr>
      </w:pPr>
      <w:r>
        <w:rPr>
          <w:rStyle w:val="c3"/>
          <w:color w:val="444444"/>
        </w:rPr>
        <w:t>Озвучить мультфильм.</w:t>
      </w:r>
    </w:p>
    <w:p w:rsidR="007C6F26" w:rsidRDefault="007C6F26" w:rsidP="00F638B0">
      <w:pPr>
        <w:pStyle w:val="c6"/>
        <w:shd w:val="clear" w:color="auto" w:fill="FFFFFF"/>
        <w:spacing w:before="0" w:beforeAutospacing="0" w:after="0" w:afterAutospacing="0"/>
        <w:rPr>
          <w:rStyle w:val="c3"/>
          <w:color w:val="444444"/>
        </w:rPr>
      </w:pPr>
      <w:r>
        <w:rPr>
          <w:rStyle w:val="c3"/>
          <w:color w:val="444444"/>
        </w:rPr>
        <w:t xml:space="preserve">Театральный конкурс </w:t>
      </w:r>
    </w:p>
    <w:p w:rsidR="007C6F26" w:rsidRDefault="007C6F26" w:rsidP="00F638B0">
      <w:pPr>
        <w:pStyle w:val="c6"/>
        <w:shd w:val="clear" w:color="auto" w:fill="FFFFFF"/>
        <w:spacing w:before="0" w:beforeAutospacing="0" w:after="0" w:afterAutospacing="0"/>
        <w:rPr>
          <w:rStyle w:val="c3"/>
          <w:color w:val="444444"/>
        </w:rPr>
      </w:pPr>
      <w:r>
        <w:rPr>
          <w:rStyle w:val="c3"/>
          <w:color w:val="444444"/>
        </w:rPr>
        <w:t>Использовать раздаточный материал, создать образ из известного мультфильма, назвать фразеологизмы данного героя.</w:t>
      </w:r>
      <w:bookmarkStart w:id="91" w:name="_GoBack"/>
      <w:bookmarkEnd w:id="91"/>
    </w:p>
    <w:p w:rsidR="00F638B0" w:rsidRDefault="00F638B0" w:rsidP="00F638B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444444"/>
        </w:rPr>
        <w:t>Задание 10. “Отгадай что это?” (устно)</w:t>
      </w:r>
    </w:p>
    <w:p w:rsidR="00F638B0" w:rsidRDefault="00F638B0" w:rsidP="00F638B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444444"/>
        </w:rPr>
        <w:t>а) Его вешают, приходя в уныние; его задирают, зазнаваясь; его всюду суют, вмешиваясь не в своё дело.</w:t>
      </w:r>
    </w:p>
    <w:p w:rsidR="00F638B0" w:rsidRDefault="00F638B0" w:rsidP="00F638B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444444"/>
        </w:rPr>
        <w:t>б) Не цветы, а вянут; не ладоши, а ими хлопают, если чего-то не понимают; не бельё, а их развешивают чрезмерно доверчивые подопытные.</w:t>
      </w:r>
    </w:p>
    <w:p w:rsidR="00F638B0" w:rsidRDefault="00F638B0" w:rsidP="00F638B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444444"/>
        </w:rPr>
        <w:t>в) Он в голове у легкомысленного, несерьёзного человека; его советуют искать в поле, когда кто-нибудь бесследно исчез; на него бросают слова и деньги, кто их не ценит.</w:t>
      </w:r>
    </w:p>
    <w:p w:rsidR="00F638B0" w:rsidRDefault="00F638B0" w:rsidP="00F638B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7"/>
          <w:color w:val="444444"/>
        </w:rPr>
        <w:t>(</w:t>
      </w:r>
      <w:r>
        <w:rPr>
          <w:rStyle w:val="c17"/>
          <w:b/>
          <w:bCs/>
          <w:color w:val="444444"/>
        </w:rPr>
        <w:t>Ответы:</w:t>
      </w:r>
      <w:proofErr w:type="gramEnd"/>
      <w:r>
        <w:rPr>
          <w:rStyle w:val="c17"/>
          <w:b/>
          <w:bCs/>
          <w:color w:val="444444"/>
        </w:rPr>
        <w:t> </w:t>
      </w:r>
      <w:r>
        <w:rPr>
          <w:rStyle w:val="c3"/>
          <w:color w:val="444444"/>
        </w:rPr>
        <w:t xml:space="preserve">Нос. Уши. </w:t>
      </w:r>
      <w:proofErr w:type="gramStart"/>
      <w:r>
        <w:rPr>
          <w:rStyle w:val="c3"/>
          <w:color w:val="444444"/>
        </w:rPr>
        <w:t>Ветер.)</w:t>
      </w:r>
      <w:proofErr w:type="gramEnd"/>
    </w:p>
    <w:sectPr w:rsidR="00F6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14A"/>
    <w:multiLevelType w:val="multilevel"/>
    <w:tmpl w:val="E4A88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C28E4"/>
    <w:multiLevelType w:val="multilevel"/>
    <w:tmpl w:val="C4DCC6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96EB3"/>
    <w:multiLevelType w:val="multilevel"/>
    <w:tmpl w:val="263E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212F3"/>
    <w:multiLevelType w:val="multilevel"/>
    <w:tmpl w:val="446E7E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C7DE5"/>
    <w:multiLevelType w:val="multilevel"/>
    <w:tmpl w:val="03844C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E221F"/>
    <w:multiLevelType w:val="multilevel"/>
    <w:tmpl w:val="798C51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5447E3"/>
    <w:multiLevelType w:val="multilevel"/>
    <w:tmpl w:val="1072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F20D6"/>
    <w:multiLevelType w:val="multilevel"/>
    <w:tmpl w:val="F6C0CD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62"/>
    <w:rsid w:val="00257C60"/>
    <w:rsid w:val="003A34C2"/>
    <w:rsid w:val="00502D1A"/>
    <w:rsid w:val="007C6F26"/>
    <w:rsid w:val="009E661C"/>
    <w:rsid w:val="00DE2F9E"/>
    <w:rsid w:val="00E218AA"/>
    <w:rsid w:val="00E55E62"/>
    <w:rsid w:val="00F6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5E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5E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6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18AA"/>
    <w:pPr>
      <w:ind w:left="720"/>
      <w:contextualSpacing/>
    </w:pPr>
  </w:style>
  <w:style w:type="character" w:customStyle="1" w:styleId="c5">
    <w:name w:val="c5"/>
    <w:basedOn w:val="a0"/>
    <w:rsid w:val="003A34C2"/>
  </w:style>
  <w:style w:type="paragraph" w:customStyle="1" w:styleId="c0">
    <w:name w:val="c0"/>
    <w:basedOn w:val="a"/>
    <w:rsid w:val="003A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6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38B0"/>
  </w:style>
  <w:style w:type="paragraph" w:customStyle="1" w:styleId="c6">
    <w:name w:val="c6"/>
    <w:basedOn w:val="a"/>
    <w:rsid w:val="00F6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638B0"/>
  </w:style>
  <w:style w:type="character" w:customStyle="1" w:styleId="c17">
    <w:name w:val="c17"/>
    <w:basedOn w:val="a0"/>
    <w:rsid w:val="00F63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5E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5E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6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18AA"/>
    <w:pPr>
      <w:ind w:left="720"/>
      <w:contextualSpacing/>
    </w:pPr>
  </w:style>
  <w:style w:type="character" w:customStyle="1" w:styleId="c5">
    <w:name w:val="c5"/>
    <w:basedOn w:val="a0"/>
    <w:rsid w:val="003A34C2"/>
  </w:style>
  <w:style w:type="paragraph" w:customStyle="1" w:styleId="c0">
    <w:name w:val="c0"/>
    <w:basedOn w:val="a"/>
    <w:rsid w:val="003A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6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38B0"/>
  </w:style>
  <w:style w:type="paragraph" w:customStyle="1" w:styleId="c6">
    <w:name w:val="c6"/>
    <w:basedOn w:val="a"/>
    <w:rsid w:val="00F6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638B0"/>
  </w:style>
  <w:style w:type="character" w:customStyle="1" w:styleId="c17">
    <w:name w:val="c17"/>
    <w:basedOn w:val="a0"/>
    <w:rsid w:val="00F6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6081-B1F0-4C83-B21B-EC06892C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2020-02-15T09:39:00Z</dcterms:created>
  <dcterms:modified xsi:type="dcterms:W3CDTF">2020-02-18T07:04:00Z</dcterms:modified>
</cp:coreProperties>
</file>