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E1" w:rsidRPr="003C413A" w:rsidRDefault="003C413A" w:rsidP="000E0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13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Выпускной бал</w:t>
      </w:r>
      <w:r w:rsidRPr="003C413A">
        <w:rPr>
          <w:rFonts w:ascii="Times New Roman" w:hAnsi="Times New Roman" w:cs="Times New Roman"/>
          <w:b/>
          <w:sz w:val="28"/>
          <w:szCs w:val="28"/>
        </w:rPr>
        <w:t xml:space="preserve"> в начальной школе</w:t>
      </w:r>
      <w:r w:rsidR="007810E1" w:rsidRPr="003C413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F20EC" w:rsidRPr="007810E1" w:rsidRDefault="007810E1" w:rsidP="000E0D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0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0E1">
        <w:rPr>
          <w:rFonts w:ascii="Times New Roman" w:hAnsi="Times New Roman" w:cs="Times New Roman"/>
          <w:sz w:val="28"/>
          <w:szCs w:val="28"/>
        </w:rPr>
        <w:t>(</w:t>
      </w:r>
      <w:r w:rsidR="000E0D9E" w:rsidRPr="007810E1">
        <w:rPr>
          <w:rFonts w:ascii="Times New Roman" w:hAnsi="Times New Roman" w:cs="Times New Roman"/>
          <w:sz w:val="28"/>
          <w:szCs w:val="28"/>
        </w:rPr>
        <w:t>4</w:t>
      </w:r>
      <w:r w:rsidRPr="007810E1">
        <w:rPr>
          <w:rFonts w:ascii="Times New Roman" w:hAnsi="Times New Roman" w:cs="Times New Roman"/>
          <w:sz w:val="28"/>
          <w:szCs w:val="28"/>
        </w:rPr>
        <w:t xml:space="preserve"> «в»</w:t>
      </w:r>
      <w:r w:rsidR="000E0D9E" w:rsidRPr="007810E1">
        <w:rPr>
          <w:rFonts w:ascii="Times New Roman" w:hAnsi="Times New Roman" w:cs="Times New Roman"/>
          <w:sz w:val="28"/>
          <w:szCs w:val="28"/>
        </w:rPr>
        <w:t xml:space="preserve"> </w:t>
      </w:r>
      <w:r w:rsidRPr="007810E1">
        <w:rPr>
          <w:rFonts w:ascii="Times New Roman" w:hAnsi="Times New Roman" w:cs="Times New Roman"/>
          <w:sz w:val="28"/>
          <w:szCs w:val="28"/>
        </w:rPr>
        <w:t>класс, 2019)</w:t>
      </w:r>
    </w:p>
    <w:p w:rsidR="00B25D7D" w:rsidRPr="00916D9F" w:rsidRDefault="00916D9F" w:rsidP="00B25D7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916D9F">
        <w:rPr>
          <w:rFonts w:ascii="Times New Roman" w:eastAsia="Times New Roman" w:hAnsi="Times New Roman" w:cs="Times New Roman"/>
          <w:b/>
          <w:iCs/>
          <w:color w:val="333333"/>
          <w:sz w:val="21"/>
          <w:szCs w:val="21"/>
          <w:lang w:eastAsia="ru-RU"/>
        </w:rPr>
        <w:t>(</w:t>
      </w:r>
      <w:r w:rsidR="00B25D7D" w:rsidRPr="00916D9F">
        <w:rPr>
          <w:rFonts w:ascii="Times New Roman" w:eastAsia="Times New Roman" w:hAnsi="Times New Roman" w:cs="Times New Roman"/>
          <w:b/>
          <w:iCs/>
          <w:color w:val="333333"/>
          <w:sz w:val="21"/>
          <w:szCs w:val="21"/>
          <w:lang w:eastAsia="ru-RU"/>
        </w:rPr>
        <w:t>В зал входят ведущие</w:t>
      </w:r>
      <w:r w:rsidRPr="00916D9F">
        <w:rPr>
          <w:rFonts w:ascii="Times New Roman" w:eastAsia="Times New Roman" w:hAnsi="Times New Roman" w:cs="Times New Roman"/>
          <w:b/>
          <w:iCs/>
          <w:color w:val="333333"/>
          <w:sz w:val="21"/>
          <w:szCs w:val="21"/>
          <w:lang w:eastAsia="ru-RU"/>
        </w:rPr>
        <w:t>)</w:t>
      </w:r>
      <w:r w:rsidR="00B25D7D" w:rsidRPr="00916D9F">
        <w:rPr>
          <w:rFonts w:ascii="Times New Roman" w:eastAsia="Times New Roman" w:hAnsi="Times New Roman" w:cs="Times New Roman"/>
          <w:b/>
          <w:iCs/>
          <w:color w:val="333333"/>
          <w:sz w:val="21"/>
          <w:szCs w:val="21"/>
          <w:lang w:eastAsia="ru-RU"/>
        </w:rPr>
        <w:t xml:space="preserve"> </w:t>
      </w:r>
    </w:p>
    <w:p w:rsidR="00B25D7D" w:rsidRDefault="00B25D7D" w:rsidP="00B25D7D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25D7D" w:rsidRPr="00B25D7D" w:rsidRDefault="00B25D7D" w:rsidP="00B25D7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D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 Ведущий:</w:t>
      </w:r>
      <w:r w:rsidRPr="00B2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25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(Ангелина)</w:t>
      </w:r>
    </w:p>
    <w:p w:rsidR="00B25D7D" w:rsidRPr="00B25D7D" w:rsidRDefault="00B25D7D" w:rsidP="00B25D7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школьный па</w:t>
      </w:r>
      <w:proofErr w:type="gramStart"/>
      <w:r w:rsidRPr="00B25D7D">
        <w:rPr>
          <w:rFonts w:ascii="Times New Roman" w:eastAsia="Times New Roman" w:hAnsi="Times New Roman" w:cs="Times New Roman"/>
          <w:sz w:val="28"/>
          <w:szCs w:val="28"/>
          <w:lang w:eastAsia="ru-RU"/>
        </w:rPr>
        <w:t>рк   в цв</w:t>
      </w:r>
      <w:proofErr w:type="gramEnd"/>
      <w:r w:rsidRPr="00B25D7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етах сирени утопает,</w:t>
      </w:r>
    </w:p>
    <w:p w:rsidR="00B25D7D" w:rsidRPr="00B25D7D" w:rsidRDefault="00B25D7D" w:rsidP="00B25D7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7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яблонь облетает белый цвет.</w:t>
      </w:r>
    </w:p>
    <w:p w:rsidR="00B25D7D" w:rsidRPr="00B25D7D" w:rsidRDefault="00B25D7D" w:rsidP="00B25D7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уж лету место уступает.</w:t>
      </w:r>
    </w:p>
    <w:p w:rsidR="00B25D7D" w:rsidRPr="00B25D7D" w:rsidRDefault="00B25D7D" w:rsidP="00B25D7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7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солнцу май прощальный шлёт привет.</w:t>
      </w:r>
    </w:p>
    <w:p w:rsidR="00B25D7D" w:rsidRPr="00B25D7D" w:rsidRDefault="00B25D7D" w:rsidP="00B25D7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7D" w:rsidRPr="00B25D7D" w:rsidRDefault="00B25D7D" w:rsidP="00B25D7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25D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2 Ведущий:</w:t>
      </w:r>
      <w:r w:rsidRPr="00B25D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 </w:t>
      </w:r>
      <w:r w:rsidRPr="00B25D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(Лиза)</w:t>
      </w:r>
    </w:p>
    <w:p w:rsidR="00B25D7D" w:rsidRPr="00B25D7D" w:rsidRDefault="00B25D7D" w:rsidP="00B25D7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вылетают из гнезда, как птицы,</w:t>
      </w:r>
    </w:p>
    <w:p w:rsidR="00B25D7D" w:rsidRPr="00B25D7D" w:rsidRDefault="00B25D7D" w:rsidP="00B25D7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Расправив крылья, гордо и легко</w:t>
      </w:r>
    </w:p>
    <w:p w:rsidR="00B25D7D" w:rsidRDefault="00B25D7D" w:rsidP="00B25D7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школы выпускники и выпускницы!</w:t>
      </w:r>
    </w:p>
    <w:p w:rsidR="00916D9F" w:rsidRPr="00B25D7D" w:rsidRDefault="00916D9F" w:rsidP="00916D9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Встречайте их торжественно, тепло!</w:t>
      </w:r>
    </w:p>
    <w:p w:rsidR="00916D9F" w:rsidRPr="00916D9F" w:rsidRDefault="00916D9F" w:rsidP="00916D9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D9F">
        <w:rPr>
          <w:rFonts w:ascii="Times New Roman" w:eastAsia="Times New Roman" w:hAnsi="Times New Roman" w:cs="Times New Roman"/>
          <w:b/>
          <w:iCs/>
          <w:color w:val="333333"/>
          <w:sz w:val="21"/>
          <w:szCs w:val="21"/>
          <w:lang w:eastAsia="ru-RU"/>
        </w:rPr>
        <w:t>(Выпускники парами под музыку вальса входят в зал)</w:t>
      </w:r>
    </w:p>
    <w:p w:rsidR="00B25D7D" w:rsidRDefault="00B25D7D" w:rsidP="000E0D9E">
      <w:pPr>
        <w:rPr>
          <w:rFonts w:ascii="Times New Roman" w:hAnsi="Times New Roman" w:cs="Times New Roman"/>
          <w:b/>
          <w:sz w:val="28"/>
          <w:szCs w:val="28"/>
        </w:rPr>
      </w:pPr>
    </w:p>
    <w:p w:rsidR="00B25D7D" w:rsidRDefault="00B25D7D" w:rsidP="000E0D9E">
      <w:pPr>
        <w:rPr>
          <w:rFonts w:ascii="Times New Roman" w:hAnsi="Times New Roman" w:cs="Times New Roman"/>
          <w:b/>
          <w:sz w:val="28"/>
          <w:szCs w:val="28"/>
        </w:rPr>
      </w:pPr>
    </w:p>
    <w:p w:rsidR="00B25D7D" w:rsidRDefault="00B25D7D" w:rsidP="000E0D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1.Андрей</w:t>
      </w:r>
    </w:p>
    <w:p w:rsidR="000E0D9E" w:rsidRDefault="000E0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отсутствуют нытики             </w:t>
      </w:r>
    </w:p>
    <w:p w:rsidR="00495C92" w:rsidRDefault="00495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те, кто ищут предлогов для критики. </w:t>
      </w:r>
    </w:p>
    <w:p w:rsidR="00495C92" w:rsidRDefault="00495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запрещается грустить, </w:t>
      </w:r>
    </w:p>
    <w:p w:rsidR="00495C92" w:rsidRDefault="00495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грустных будем выводить! </w:t>
      </w:r>
    </w:p>
    <w:p w:rsidR="00495C92" w:rsidRPr="00B25D7D" w:rsidRDefault="00B25D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25D7D">
        <w:rPr>
          <w:rFonts w:ascii="Times New Roman" w:hAnsi="Times New Roman" w:cs="Times New Roman"/>
          <w:b/>
          <w:sz w:val="28"/>
          <w:szCs w:val="28"/>
        </w:rPr>
        <w:t>Лиза</w:t>
      </w:r>
    </w:p>
    <w:p w:rsidR="00495C92" w:rsidRDefault="00495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кончился год наш учебный, </w:t>
      </w:r>
    </w:p>
    <w:p w:rsidR="00495C92" w:rsidRDefault="00495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Стали мы крепче, старше, взрослее. </w:t>
      </w:r>
    </w:p>
    <w:p w:rsidR="00495C92" w:rsidRDefault="00495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Стали туфли малы и кроссовки, </w:t>
      </w:r>
    </w:p>
    <w:p w:rsidR="00916D9F" w:rsidRDefault="00495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бегать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читать мы быстрее. </w:t>
      </w:r>
      <w:r w:rsidR="00916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D9F" w:rsidRDefault="00916D9F">
      <w:pPr>
        <w:rPr>
          <w:rFonts w:ascii="Times New Roman" w:hAnsi="Times New Roman" w:cs="Times New Roman"/>
          <w:sz w:val="28"/>
          <w:szCs w:val="28"/>
        </w:rPr>
      </w:pPr>
    </w:p>
    <w:p w:rsidR="00495C92" w:rsidRPr="00B25D7D" w:rsidRDefault="00B25D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3.Ангелина</w:t>
      </w:r>
    </w:p>
    <w:p w:rsidR="00495C92" w:rsidRDefault="00495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сегодня прощаемся с классом </w:t>
      </w:r>
    </w:p>
    <w:p w:rsidR="00495C92" w:rsidRDefault="00495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Лето, лето, мы рады тебе! </w:t>
      </w:r>
    </w:p>
    <w:p w:rsidR="00495C92" w:rsidRDefault="00495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Отдохни от нас, школа родная! </w:t>
      </w:r>
    </w:p>
    <w:p w:rsidR="00495C92" w:rsidRDefault="00495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вернёмся к тебе в сентябре!  </w:t>
      </w:r>
    </w:p>
    <w:p w:rsidR="00495C92" w:rsidRPr="00B25D7D" w:rsidRDefault="00B25D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4.Вика</w:t>
      </w:r>
    </w:p>
    <w:p w:rsidR="00495C92" w:rsidRDefault="00495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день необыкновенный, </w:t>
      </w:r>
    </w:p>
    <w:p w:rsidR="00495C92" w:rsidRDefault="00495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день чудесный, сегодня выпускной! </w:t>
      </w:r>
    </w:p>
    <w:p w:rsidR="00495C92" w:rsidRDefault="00495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огромной радостью встречаем </w:t>
      </w:r>
    </w:p>
    <w:p w:rsidR="00495C92" w:rsidRDefault="00495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праздник наш мы начинаем</w:t>
      </w:r>
      <w:r w:rsidR="00021E8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21E85" w:rsidRPr="00B25D7D" w:rsidRDefault="00B25D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5.Лика</w:t>
      </w:r>
    </w:p>
    <w:p w:rsidR="00021E85" w:rsidRDefault="00021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 будет праздников у нас, </w:t>
      </w:r>
    </w:p>
    <w:p w:rsidR="00021E85" w:rsidRDefault="00021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 и осень, День рождения, ёлка, </w:t>
      </w:r>
    </w:p>
    <w:p w:rsidR="00021E85" w:rsidRDefault="00021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этот, самый лучший – выпускной, </w:t>
      </w:r>
    </w:p>
    <w:p w:rsidR="00021E85" w:rsidRDefault="00021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душе останется надолго! </w:t>
      </w:r>
    </w:p>
    <w:p w:rsidR="00021E85" w:rsidRPr="00B25D7D" w:rsidRDefault="00B25D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6.Егор</w:t>
      </w:r>
    </w:p>
    <w:p w:rsidR="00021E85" w:rsidRDefault="00021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закончен последний звонок, </w:t>
      </w:r>
    </w:p>
    <w:p w:rsidR="00021E85" w:rsidRDefault="00021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Последний звенит в коридоре звонок. </w:t>
      </w:r>
    </w:p>
    <w:p w:rsidR="00021E85" w:rsidRDefault="00021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сумки под мышки </w:t>
      </w:r>
    </w:p>
    <w:p w:rsidR="00021E85" w:rsidRDefault="00021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мчимся вприпрыжку, </w:t>
      </w:r>
    </w:p>
    <w:p w:rsidR="00021E85" w:rsidRDefault="00021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дружно шагаем за школьный порог! </w:t>
      </w:r>
    </w:p>
    <w:p w:rsidR="00021E85" w:rsidRPr="00B25D7D" w:rsidRDefault="00B25D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7.Соня</w:t>
      </w:r>
    </w:p>
    <w:p w:rsidR="00021E85" w:rsidRDefault="00021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там за порогом, листвой шелестя, </w:t>
      </w:r>
    </w:p>
    <w:p w:rsidR="00021E85" w:rsidRDefault="00021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Качаются клёны, шумят тополя. </w:t>
      </w:r>
    </w:p>
    <w:p w:rsidR="00021E85" w:rsidRDefault="00021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значит, всё это, что началось лето,  </w:t>
      </w:r>
    </w:p>
    <w:p w:rsidR="00021E85" w:rsidRDefault="00021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нас ожидают леса и поля! </w:t>
      </w:r>
    </w:p>
    <w:p w:rsidR="00021E85" w:rsidRPr="00B25D7D" w:rsidRDefault="00B25D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8.Сергей</w:t>
      </w:r>
    </w:p>
    <w:p w:rsidR="00021E85" w:rsidRDefault="00E03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021E85">
        <w:rPr>
          <w:rFonts w:ascii="Times New Roman" w:hAnsi="Times New Roman" w:cs="Times New Roman"/>
          <w:sz w:val="28"/>
          <w:szCs w:val="28"/>
        </w:rPr>
        <w:t xml:space="preserve"> бы я не был</w:t>
      </w:r>
      <w:proofErr w:type="gramEnd"/>
      <w:r w:rsidR="00021E85">
        <w:rPr>
          <w:rFonts w:ascii="Times New Roman" w:hAnsi="Times New Roman" w:cs="Times New Roman"/>
          <w:sz w:val="28"/>
          <w:szCs w:val="28"/>
        </w:rPr>
        <w:t xml:space="preserve">, куда б не пошёл, </w:t>
      </w:r>
    </w:p>
    <w:p w:rsidR="00021E85" w:rsidRDefault="00021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бы я новых друзей не нашёл</w:t>
      </w:r>
      <w:r w:rsidR="00E03A6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3A6B" w:rsidRDefault="00E03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речке и в поле, я помню о школе,  </w:t>
      </w:r>
    </w:p>
    <w:p w:rsidR="00E03A6B" w:rsidRDefault="00E03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в пятый я класс перешёл! </w:t>
      </w:r>
    </w:p>
    <w:p w:rsidR="00E03A6B" w:rsidRPr="00B25D7D" w:rsidRDefault="00B25D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9.Степан</w:t>
      </w:r>
    </w:p>
    <w:p w:rsidR="00E03A6B" w:rsidRDefault="00E03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9.Умею читать я, умею писать, </w:t>
      </w:r>
    </w:p>
    <w:p w:rsidR="00E03A6B" w:rsidRDefault="00E03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 я на карте Москву показать. </w:t>
      </w:r>
    </w:p>
    <w:p w:rsidR="00E03A6B" w:rsidRDefault="00E03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песней весёлой простимся со школой, </w:t>
      </w:r>
    </w:p>
    <w:p w:rsidR="00E03A6B" w:rsidRDefault="00E03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осенью в школу вернуться опять. </w:t>
      </w:r>
    </w:p>
    <w:p w:rsidR="00E03A6B" w:rsidRPr="00B25D7D" w:rsidRDefault="00B25D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10.Даша</w:t>
      </w:r>
    </w:p>
    <w:p w:rsidR="00E03A6B" w:rsidRDefault="00E03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Пятый класс, пятый класс </w:t>
      </w:r>
    </w:p>
    <w:p w:rsidR="00E03A6B" w:rsidRDefault="00E03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Приглашает в школу нас. </w:t>
      </w:r>
    </w:p>
    <w:p w:rsidR="00E03A6B" w:rsidRDefault="00E03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 свидания, четвёртый,  </w:t>
      </w:r>
    </w:p>
    <w:p w:rsidR="00E03A6B" w:rsidRDefault="00E03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прощаемся с тобой! </w:t>
      </w:r>
    </w:p>
    <w:p w:rsidR="00B25D7D" w:rsidRPr="00B25D7D" w:rsidRDefault="00B25D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11.Настя</w:t>
      </w:r>
    </w:p>
    <w:p w:rsidR="00E03A6B" w:rsidRDefault="004125A8" w:rsidP="0041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3A6B">
        <w:rPr>
          <w:rFonts w:ascii="Times New Roman" w:hAnsi="Times New Roman" w:cs="Times New Roman"/>
          <w:sz w:val="28"/>
          <w:szCs w:val="28"/>
        </w:rPr>
        <w:t>Полюбили мы друг друга,</w:t>
      </w:r>
    </w:p>
    <w:p w:rsidR="00E03A6B" w:rsidRDefault="00E03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Дружба крепкая у нас, </w:t>
      </w:r>
    </w:p>
    <w:p w:rsidR="00E03A6B" w:rsidRDefault="00E03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Вместе с нами наша дружба </w:t>
      </w:r>
    </w:p>
    <w:p w:rsidR="00E03A6B" w:rsidRDefault="00E03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Переходит в пятый класс!</w:t>
      </w:r>
    </w:p>
    <w:p w:rsidR="009110A9" w:rsidRDefault="009110A9">
      <w:pPr>
        <w:rPr>
          <w:rFonts w:ascii="Times New Roman" w:hAnsi="Times New Roman" w:cs="Times New Roman"/>
          <w:sz w:val="28"/>
          <w:szCs w:val="28"/>
        </w:rPr>
      </w:pPr>
    </w:p>
    <w:p w:rsidR="009110A9" w:rsidRDefault="009110A9" w:rsidP="00911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0A9">
        <w:rPr>
          <w:rFonts w:ascii="Times New Roman" w:hAnsi="Times New Roman" w:cs="Times New Roman"/>
          <w:b/>
          <w:sz w:val="28"/>
          <w:szCs w:val="28"/>
        </w:rPr>
        <w:t>Сценка</w:t>
      </w:r>
      <w:r w:rsidR="00E50995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9110A9">
        <w:rPr>
          <w:rFonts w:ascii="Times New Roman" w:hAnsi="Times New Roman" w:cs="Times New Roman"/>
          <w:b/>
          <w:sz w:val="28"/>
          <w:szCs w:val="28"/>
        </w:rPr>
        <w:t xml:space="preserve"> «Перед контрольной»</w:t>
      </w:r>
      <w:r w:rsidR="00916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D7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25D7D" w:rsidRPr="00B25D7D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B25D7D" w:rsidRPr="00B25D7D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B25D7D" w:rsidRPr="00B25D7D">
        <w:rPr>
          <w:rFonts w:ascii="Times New Roman" w:hAnsi="Times New Roman" w:cs="Times New Roman"/>
          <w:sz w:val="28"/>
          <w:szCs w:val="28"/>
        </w:rPr>
        <w:t>оновая</w:t>
      </w:r>
      <w:proofErr w:type="spellEnd"/>
      <w:r w:rsidR="00B25D7D" w:rsidRPr="00B25D7D">
        <w:rPr>
          <w:rFonts w:ascii="Times New Roman" w:hAnsi="Times New Roman" w:cs="Times New Roman"/>
          <w:sz w:val="28"/>
          <w:szCs w:val="28"/>
        </w:rPr>
        <w:t xml:space="preserve"> для видео)</w:t>
      </w:r>
    </w:p>
    <w:p w:rsidR="009110A9" w:rsidRDefault="009110A9" w:rsidP="009110A9">
      <w:pPr>
        <w:rPr>
          <w:rFonts w:ascii="Times New Roman" w:hAnsi="Times New Roman" w:cs="Times New Roman"/>
          <w:sz w:val="28"/>
          <w:szCs w:val="28"/>
        </w:rPr>
      </w:pPr>
      <w:r w:rsidRPr="00B25D7D">
        <w:rPr>
          <w:rFonts w:ascii="Times New Roman" w:hAnsi="Times New Roman" w:cs="Times New Roman"/>
          <w:b/>
          <w:sz w:val="28"/>
          <w:szCs w:val="28"/>
          <w:u w:val="single"/>
        </w:rPr>
        <w:t>12. Сергей</w:t>
      </w:r>
      <w:r>
        <w:rPr>
          <w:rFonts w:ascii="Times New Roman" w:hAnsi="Times New Roman" w:cs="Times New Roman"/>
          <w:sz w:val="28"/>
          <w:szCs w:val="28"/>
        </w:rPr>
        <w:t xml:space="preserve">       Сказал раз  я Лизе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«Послушай, Попова, </w:t>
      </w:r>
    </w:p>
    <w:p w:rsidR="009110A9" w:rsidRDefault="009110A9" w:rsidP="00911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Сегодня ты выглядишь классно и клёво! </w:t>
      </w:r>
    </w:p>
    <w:p w:rsidR="009110A9" w:rsidRDefault="009110A9" w:rsidP="009110A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Потрясная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чёлка и хвостик прикольный, </w:t>
      </w:r>
    </w:p>
    <w:p w:rsidR="009110A9" w:rsidRDefault="009110A9" w:rsidP="00911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Ты дашь мне задачку списать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контрольной?» </w:t>
      </w:r>
    </w:p>
    <w:p w:rsidR="00E50995" w:rsidRDefault="009110A9" w:rsidP="00911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Лиза рукой у виска повертела и всё же сказала:</w:t>
      </w:r>
    </w:p>
    <w:p w:rsidR="009110A9" w:rsidRDefault="009110A9" w:rsidP="009110A9">
      <w:pPr>
        <w:rPr>
          <w:rFonts w:ascii="Times New Roman" w:hAnsi="Times New Roman" w:cs="Times New Roman"/>
          <w:sz w:val="28"/>
          <w:szCs w:val="28"/>
        </w:rPr>
      </w:pPr>
    </w:p>
    <w:p w:rsidR="009110A9" w:rsidRDefault="009110A9" w:rsidP="009110A9">
      <w:pPr>
        <w:rPr>
          <w:rFonts w:ascii="Times New Roman" w:hAnsi="Times New Roman" w:cs="Times New Roman"/>
          <w:sz w:val="28"/>
          <w:szCs w:val="28"/>
        </w:rPr>
      </w:pPr>
      <w:r w:rsidRPr="00B25D7D">
        <w:rPr>
          <w:rFonts w:ascii="Times New Roman" w:hAnsi="Times New Roman" w:cs="Times New Roman"/>
          <w:b/>
          <w:sz w:val="28"/>
          <w:szCs w:val="28"/>
          <w:u w:val="single"/>
        </w:rPr>
        <w:t>13.Лиза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« А мне что за дело! </w:t>
      </w:r>
    </w:p>
    <w:p w:rsidR="009110A9" w:rsidRDefault="009110A9" w:rsidP="00911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списывай, я не заплачу!» </w:t>
      </w:r>
    </w:p>
    <w:p w:rsidR="009110A9" w:rsidRDefault="009110A9" w:rsidP="009110A9">
      <w:pPr>
        <w:rPr>
          <w:rFonts w:ascii="Times New Roman" w:hAnsi="Times New Roman" w:cs="Times New Roman"/>
          <w:sz w:val="28"/>
          <w:szCs w:val="28"/>
        </w:rPr>
      </w:pPr>
    </w:p>
    <w:p w:rsidR="009110A9" w:rsidRDefault="009110A9" w:rsidP="009110A9">
      <w:pPr>
        <w:rPr>
          <w:rFonts w:ascii="Times New Roman" w:hAnsi="Times New Roman" w:cs="Times New Roman"/>
          <w:sz w:val="28"/>
          <w:szCs w:val="28"/>
        </w:rPr>
      </w:pPr>
      <w:r w:rsidRPr="00B25D7D">
        <w:rPr>
          <w:rFonts w:ascii="Times New Roman" w:hAnsi="Times New Roman" w:cs="Times New Roman"/>
          <w:b/>
          <w:sz w:val="28"/>
          <w:szCs w:val="28"/>
          <w:u w:val="single"/>
        </w:rPr>
        <w:t>14.Сергей</w:t>
      </w:r>
      <w:proofErr w:type="gramStart"/>
      <w:r w:rsidR="00916D9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9110A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10A9">
        <w:rPr>
          <w:rFonts w:ascii="Times New Roman" w:hAnsi="Times New Roman" w:cs="Times New Roman"/>
          <w:sz w:val="28"/>
          <w:szCs w:val="28"/>
        </w:rPr>
        <w:t xml:space="preserve"> сунула  мне </w:t>
      </w:r>
      <w:r>
        <w:rPr>
          <w:rFonts w:ascii="Times New Roman" w:hAnsi="Times New Roman" w:cs="Times New Roman"/>
          <w:sz w:val="28"/>
          <w:szCs w:val="28"/>
        </w:rPr>
        <w:t xml:space="preserve"> на контрольной задачу</w:t>
      </w:r>
      <w:r w:rsidR="00E509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0995" w:rsidRDefault="00E50995" w:rsidP="00911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Полезно бывает в какой-то момент </w:t>
      </w:r>
    </w:p>
    <w:p w:rsidR="00E50995" w:rsidRDefault="00E50995" w:rsidP="00911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Девчонке изящный сказать комплимент!  </w:t>
      </w:r>
    </w:p>
    <w:p w:rsidR="00E50995" w:rsidRDefault="00E50995" w:rsidP="009110A9">
      <w:pPr>
        <w:rPr>
          <w:rFonts w:ascii="Times New Roman" w:hAnsi="Times New Roman" w:cs="Times New Roman"/>
          <w:sz w:val="28"/>
          <w:szCs w:val="28"/>
        </w:rPr>
      </w:pPr>
    </w:p>
    <w:p w:rsidR="00E50995" w:rsidRDefault="00E50995" w:rsidP="00E50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0995">
        <w:rPr>
          <w:rFonts w:ascii="Times New Roman" w:hAnsi="Times New Roman" w:cs="Times New Roman"/>
          <w:b/>
          <w:sz w:val="28"/>
          <w:szCs w:val="28"/>
        </w:rPr>
        <w:t>Сценка №2 «Дневник»</w:t>
      </w:r>
      <w:r w:rsidR="00916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D7D">
        <w:rPr>
          <w:rFonts w:ascii="Times New Roman" w:hAnsi="Times New Roman" w:cs="Times New Roman"/>
          <w:b/>
          <w:sz w:val="28"/>
          <w:szCs w:val="28"/>
        </w:rPr>
        <w:t>(</w:t>
      </w:r>
      <w:r w:rsidR="00B25D7D" w:rsidRPr="00811166">
        <w:rPr>
          <w:rFonts w:ascii="Times New Roman" w:hAnsi="Times New Roman" w:cs="Times New Roman"/>
          <w:sz w:val="28"/>
          <w:szCs w:val="28"/>
          <w:u w:val="single"/>
        </w:rPr>
        <w:t>муз.</w:t>
      </w:r>
      <w:proofErr w:type="gramEnd"/>
      <w:r w:rsidR="00B25D7D" w:rsidRPr="00811166">
        <w:rPr>
          <w:rFonts w:ascii="Times New Roman" w:hAnsi="Times New Roman" w:cs="Times New Roman"/>
          <w:sz w:val="28"/>
          <w:szCs w:val="28"/>
          <w:u w:val="single"/>
        </w:rPr>
        <w:t xml:space="preserve"> «Ну,погоди!»</w:t>
      </w:r>
    </w:p>
    <w:p w:rsidR="00E50995" w:rsidRPr="00811166" w:rsidRDefault="00E50995" w:rsidP="00E50995">
      <w:pPr>
        <w:rPr>
          <w:rFonts w:ascii="Times New Roman" w:hAnsi="Times New Roman" w:cs="Times New Roman"/>
          <w:b/>
          <w:sz w:val="28"/>
          <w:szCs w:val="28"/>
        </w:rPr>
      </w:pPr>
      <w:r w:rsidRPr="00811166">
        <w:rPr>
          <w:rFonts w:ascii="Times New Roman" w:hAnsi="Times New Roman" w:cs="Times New Roman"/>
          <w:b/>
          <w:sz w:val="28"/>
          <w:szCs w:val="28"/>
          <w:u w:val="single"/>
        </w:rPr>
        <w:t>15. Мама</w:t>
      </w:r>
      <w:r w:rsidR="00811166" w:rsidRPr="00811166">
        <w:rPr>
          <w:rFonts w:ascii="Times New Roman" w:hAnsi="Times New Roman" w:cs="Times New Roman"/>
          <w:b/>
          <w:sz w:val="28"/>
          <w:szCs w:val="28"/>
        </w:rPr>
        <w:t>(Лика)</w:t>
      </w:r>
    </w:p>
    <w:p w:rsidR="00E50995" w:rsidRDefault="00E50995" w:rsidP="00E50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Расскажи-ка, доченька, где была? </w:t>
      </w:r>
    </w:p>
    <w:p w:rsidR="00E50995" w:rsidRDefault="00E50995" w:rsidP="00E50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Расскажи-ка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милая , как дела?  </w:t>
      </w:r>
    </w:p>
    <w:p w:rsidR="00E50995" w:rsidRDefault="00E50995" w:rsidP="00E50995">
      <w:pPr>
        <w:rPr>
          <w:rFonts w:ascii="Times New Roman" w:hAnsi="Times New Roman" w:cs="Times New Roman"/>
          <w:sz w:val="28"/>
          <w:szCs w:val="28"/>
        </w:rPr>
      </w:pPr>
    </w:p>
    <w:p w:rsidR="00E50995" w:rsidRDefault="00E50995" w:rsidP="00E50995">
      <w:pPr>
        <w:rPr>
          <w:rFonts w:ascii="Times New Roman" w:hAnsi="Times New Roman" w:cs="Times New Roman"/>
          <w:sz w:val="28"/>
          <w:szCs w:val="28"/>
        </w:rPr>
      </w:pPr>
    </w:p>
    <w:p w:rsidR="00E50995" w:rsidRDefault="00E50995" w:rsidP="00E50995">
      <w:pPr>
        <w:rPr>
          <w:rFonts w:ascii="Times New Roman" w:hAnsi="Times New Roman" w:cs="Times New Roman"/>
          <w:sz w:val="28"/>
          <w:szCs w:val="28"/>
        </w:rPr>
      </w:pPr>
      <w:r w:rsidRPr="00811166">
        <w:rPr>
          <w:rFonts w:ascii="Times New Roman" w:hAnsi="Times New Roman" w:cs="Times New Roman"/>
          <w:b/>
          <w:sz w:val="28"/>
          <w:szCs w:val="28"/>
          <w:u w:val="single"/>
        </w:rPr>
        <w:t>16.Дочь</w:t>
      </w:r>
      <w:r w:rsidR="00811166" w:rsidRPr="00811166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(Вика)</w:t>
      </w:r>
      <w:r w:rsidR="00916D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50995">
        <w:rPr>
          <w:rFonts w:ascii="Times New Roman" w:hAnsi="Times New Roman" w:cs="Times New Roman"/>
          <w:sz w:val="28"/>
          <w:szCs w:val="28"/>
        </w:rPr>
        <w:t>За оценкой бегала у доски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E50995" w:rsidRDefault="00E50995" w:rsidP="00916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Истоптала лучшие сапоги!</w:t>
      </w:r>
    </w:p>
    <w:p w:rsidR="00E50995" w:rsidRDefault="00E50995" w:rsidP="00E50995">
      <w:pPr>
        <w:rPr>
          <w:rFonts w:ascii="Times New Roman" w:hAnsi="Times New Roman" w:cs="Times New Roman"/>
          <w:sz w:val="28"/>
          <w:szCs w:val="28"/>
        </w:rPr>
      </w:pPr>
      <w:r w:rsidRPr="00811166">
        <w:rPr>
          <w:rFonts w:ascii="Times New Roman" w:hAnsi="Times New Roman" w:cs="Times New Roman"/>
          <w:b/>
          <w:sz w:val="28"/>
          <w:szCs w:val="28"/>
          <w:u w:val="single"/>
        </w:rPr>
        <w:t>17. Мама</w:t>
      </w:r>
      <w:r>
        <w:rPr>
          <w:rFonts w:ascii="Times New Roman" w:hAnsi="Times New Roman" w:cs="Times New Roman"/>
          <w:sz w:val="28"/>
          <w:szCs w:val="28"/>
        </w:rPr>
        <w:t xml:space="preserve">А, ну-ка, давай-ка, дневник покажи!  </w:t>
      </w:r>
    </w:p>
    <w:p w:rsidR="00E50995" w:rsidRDefault="00E50995" w:rsidP="00E50995">
      <w:pPr>
        <w:rPr>
          <w:rFonts w:ascii="Times New Roman" w:hAnsi="Times New Roman" w:cs="Times New Roman"/>
          <w:sz w:val="28"/>
          <w:szCs w:val="28"/>
        </w:rPr>
      </w:pPr>
      <w:r w:rsidRPr="00811166">
        <w:rPr>
          <w:rFonts w:ascii="Times New Roman" w:hAnsi="Times New Roman" w:cs="Times New Roman"/>
          <w:b/>
          <w:sz w:val="28"/>
          <w:szCs w:val="28"/>
          <w:u w:val="single"/>
        </w:rPr>
        <w:t>18.Дочь</w:t>
      </w:r>
      <w:r>
        <w:rPr>
          <w:rFonts w:ascii="Times New Roman" w:hAnsi="Times New Roman" w:cs="Times New Roman"/>
          <w:sz w:val="28"/>
          <w:szCs w:val="28"/>
        </w:rPr>
        <w:t xml:space="preserve">Нет, не хочу, нет, не могу,  </w:t>
      </w:r>
    </w:p>
    <w:p w:rsidR="00E50995" w:rsidRDefault="00E50995" w:rsidP="00E50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Нет, подожди, погоди! </w:t>
      </w:r>
    </w:p>
    <w:p w:rsidR="00E50995" w:rsidRDefault="00E50995" w:rsidP="00E50995">
      <w:pPr>
        <w:rPr>
          <w:rFonts w:ascii="Times New Roman" w:hAnsi="Times New Roman" w:cs="Times New Roman"/>
          <w:sz w:val="28"/>
          <w:szCs w:val="28"/>
        </w:rPr>
      </w:pPr>
    </w:p>
    <w:p w:rsidR="00E50995" w:rsidRPr="00811166" w:rsidRDefault="00E50995" w:rsidP="00034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995">
        <w:rPr>
          <w:rFonts w:ascii="Times New Roman" w:hAnsi="Times New Roman" w:cs="Times New Roman"/>
          <w:b/>
          <w:sz w:val="28"/>
          <w:szCs w:val="28"/>
        </w:rPr>
        <w:t>Сценка № 3 «Папа и сын»</w:t>
      </w:r>
      <w:r w:rsidR="00916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166" w:rsidRPr="00811166">
        <w:rPr>
          <w:rFonts w:ascii="Times New Roman" w:hAnsi="Times New Roman" w:cs="Times New Roman"/>
          <w:sz w:val="28"/>
          <w:szCs w:val="28"/>
        </w:rPr>
        <w:t>(</w:t>
      </w:r>
      <w:r w:rsidR="00811166" w:rsidRPr="00811166">
        <w:rPr>
          <w:rFonts w:ascii="Times New Roman" w:hAnsi="Times New Roman" w:cs="Times New Roman"/>
          <w:sz w:val="28"/>
          <w:szCs w:val="28"/>
          <w:u w:val="single"/>
        </w:rPr>
        <w:t>муз</w:t>
      </w:r>
      <w:proofErr w:type="gramStart"/>
      <w:r w:rsidR="00811166" w:rsidRPr="00811166">
        <w:rPr>
          <w:rFonts w:ascii="Times New Roman" w:hAnsi="Times New Roman" w:cs="Times New Roman"/>
          <w:sz w:val="28"/>
          <w:szCs w:val="28"/>
          <w:u w:val="single"/>
        </w:rPr>
        <w:t>.«</w:t>
      </w:r>
      <w:proofErr w:type="gramEnd"/>
      <w:r w:rsidR="00811166" w:rsidRPr="00811166">
        <w:rPr>
          <w:rFonts w:ascii="Times New Roman" w:hAnsi="Times New Roman" w:cs="Times New Roman"/>
          <w:sz w:val="28"/>
          <w:szCs w:val="28"/>
          <w:u w:val="single"/>
        </w:rPr>
        <w:t>Свежие новости»)</w:t>
      </w:r>
    </w:p>
    <w:p w:rsidR="00034004" w:rsidRDefault="00034004" w:rsidP="00034004">
      <w:pPr>
        <w:rPr>
          <w:rFonts w:ascii="Times New Roman" w:hAnsi="Times New Roman" w:cs="Times New Roman"/>
          <w:sz w:val="28"/>
          <w:szCs w:val="28"/>
        </w:rPr>
      </w:pPr>
      <w:r w:rsidRPr="00034004">
        <w:rPr>
          <w:rFonts w:ascii="Times New Roman" w:hAnsi="Times New Roman" w:cs="Times New Roman"/>
          <w:sz w:val="28"/>
          <w:szCs w:val="28"/>
          <w:u w:val="single"/>
        </w:rPr>
        <w:lastRenderedPageBreak/>
        <w:t>20. Папа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(Андрей)  </w:t>
      </w:r>
      <w:r>
        <w:rPr>
          <w:rFonts w:ascii="Times New Roman" w:hAnsi="Times New Roman" w:cs="Times New Roman"/>
          <w:sz w:val="28"/>
          <w:szCs w:val="28"/>
        </w:rPr>
        <w:t>Ну-ка, сынок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расскажи, чем вы сегодня занимались? </w:t>
      </w:r>
    </w:p>
    <w:p w:rsidR="00034004" w:rsidRDefault="00034004" w:rsidP="00034004">
      <w:pPr>
        <w:rPr>
          <w:rFonts w:ascii="Times New Roman" w:hAnsi="Times New Roman" w:cs="Times New Roman"/>
          <w:sz w:val="28"/>
          <w:szCs w:val="28"/>
        </w:rPr>
      </w:pPr>
      <w:r w:rsidRPr="00034004">
        <w:rPr>
          <w:rFonts w:ascii="Times New Roman" w:hAnsi="Times New Roman" w:cs="Times New Roman"/>
          <w:sz w:val="28"/>
          <w:szCs w:val="28"/>
          <w:u w:val="single"/>
        </w:rPr>
        <w:t>21. Сын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(Егор)</w:t>
      </w:r>
      <w:r>
        <w:rPr>
          <w:rFonts w:ascii="Times New Roman" w:hAnsi="Times New Roman" w:cs="Times New Roman"/>
          <w:sz w:val="28"/>
          <w:szCs w:val="28"/>
        </w:rPr>
        <w:t xml:space="preserve">  Мы искали орфограммы в словах. </w:t>
      </w:r>
    </w:p>
    <w:p w:rsidR="00034004" w:rsidRDefault="00034004" w:rsidP="00034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004">
        <w:rPr>
          <w:rFonts w:ascii="Times New Roman" w:hAnsi="Times New Roman" w:cs="Times New Roman"/>
          <w:sz w:val="28"/>
          <w:szCs w:val="28"/>
          <w:u w:val="single"/>
        </w:rPr>
        <w:t>22.Папа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(Андрей)   </w:t>
      </w:r>
      <w:r w:rsidRPr="00034004">
        <w:rPr>
          <w:rFonts w:ascii="Times New Roman" w:hAnsi="Times New Roman" w:cs="Times New Roman"/>
          <w:sz w:val="28"/>
          <w:szCs w:val="28"/>
        </w:rPr>
        <w:t xml:space="preserve">Дай-ка вспомнить!Так мы их тоже </w:t>
      </w:r>
      <w:r>
        <w:rPr>
          <w:rFonts w:ascii="Times New Roman" w:hAnsi="Times New Roman" w:cs="Times New Roman"/>
          <w:sz w:val="28"/>
          <w:szCs w:val="28"/>
        </w:rPr>
        <w:t>искали, когда я   учился     в школе!</w:t>
      </w:r>
    </w:p>
    <w:p w:rsidR="00034004" w:rsidRDefault="00034004" w:rsidP="00034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Это же надо! Тридцать лет прошло, неужели до сих пор не нашли!? </w:t>
      </w:r>
    </w:p>
    <w:p w:rsidR="00034004" w:rsidRDefault="00034004" w:rsidP="00034004">
      <w:pPr>
        <w:rPr>
          <w:rFonts w:ascii="Times New Roman" w:hAnsi="Times New Roman" w:cs="Times New Roman"/>
          <w:sz w:val="28"/>
          <w:szCs w:val="28"/>
        </w:rPr>
      </w:pPr>
    </w:p>
    <w:p w:rsidR="00034004" w:rsidRDefault="00034004" w:rsidP="00811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</w:t>
      </w:r>
      <w:r w:rsidR="00AC0798">
        <w:rPr>
          <w:rFonts w:ascii="Times New Roman" w:hAnsi="Times New Roman" w:cs="Times New Roman"/>
          <w:b/>
          <w:sz w:val="28"/>
          <w:szCs w:val="28"/>
        </w:rPr>
        <w:t xml:space="preserve"> о первом учителе</w:t>
      </w:r>
      <w:r w:rsidR="008F3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166">
        <w:rPr>
          <w:rFonts w:ascii="Times New Roman" w:hAnsi="Times New Roman" w:cs="Times New Roman"/>
          <w:b/>
          <w:sz w:val="28"/>
          <w:szCs w:val="28"/>
        </w:rPr>
        <w:t>(музыка «Мой первый учитель»)</w:t>
      </w:r>
    </w:p>
    <w:p w:rsidR="003802A9" w:rsidRDefault="00034004" w:rsidP="00034004">
      <w:pPr>
        <w:rPr>
          <w:rFonts w:ascii="Times New Roman" w:hAnsi="Times New Roman" w:cs="Times New Roman"/>
          <w:sz w:val="28"/>
          <w:szCs w:val="28"/>
        </w:rPr>
      </w:pPr>
      <w:r w:rsidRPr="003802A9">
        <w:rPr>
          <w:rFonts w:ascii="Times New Roman" w:hAnsi="Times New Roman" w:cs="Times New Roman"/>
          <w:sz w:val="28"/>
          <w:szCs w:val="28"/>
          <w:u w:val="single"/>
        </w:rPr>
        <w:t xml:space="preserve">23.  </w:t>
      </w:r>
      <w:r w:rsidR="003802A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AC0798">
        <w:rPr>
          <w:rFonts w:ascii="Times New Roman" w:hAnsi="Times New Roman" w:cs="Times New Roman"/>
          <w:sz w:val="28"/>
          <w:szCs w:val="28"/>
          <w:u w:val="single"/>
        </w:rPr>
        <w:t>Стёпа</w:t>
      </w:r>
      <w:r w:rsidR="003802A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034004" w:rsidRDefault="003802A9" w:rsidP="00034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Мы помним </w:t>
      </w:r>
      <w:r w:rsidR="00034004">
        <w:rPr>
          <w:rFonts w:ascii="Times New Roman" w:hAnsi="Times New Roman" w:cs="Times New Roman"/>
          <w:sz w:val="28"/>
          <w:szCs w:val="28"/>
        </w:rPr>
        <w:t xml:space="preserve"> год, и день, и час,  </w:t>
      </w:r>
    </w:p>
    <w:p w:rsidR="00034004" w:rsidRDefault="00034004" w:rsidP="00034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Когда звонок весёлый наш</w:t>
      </w:r>
    </w:p>
    <w:p w:rsidR="00034004" w:rsidRDefault="003802A9" w:rsidP="00034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Позвал учиться в класс, </w:t>
      </w:r>
    </w:p>
    <w:p w:rsidR="003802A9" w:rsidRDefault="003802A9" w:rsidP="00034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родную  нашу школу. </w:t>
      </w:r>
    </w:p>
    <w:p w:rsidR="003802A9" w:rsidRDefault="003802A9" w:rsidP="000340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02A9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8F366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802A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3802A9">
        <w:rPr>
          <w:rFonts w:ascii="Times New Roman" w:hAnsi="Times New Roman" w:cs="Times New Roman"/>
          <w:sz w:val="28"/>
          <w:szCs w:val="28"/>
          <w:u w:val="single"/>
        </w:rPr>
        <w:t>Данил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</w:p>
    <w:p w:rsidR="003802A9" w:rsidRDefault="003802A9" w:rsidP="00034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Тревога сразу же прошла </w:t>
      </w:r>
    </w:p>
    <w:p w:rsidR="003802A9" w:rsidRDefault="003802A9" w:rsidP="00034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осень стала краше, </w:t>
      </w:r>
    </w:p>
    <w:p w:rsidR="003802A9" w:rsidRDefault="003802A9" w:rsidP="00034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с улыбкой в класс вошла </w:t>
      </w:r>
    </w:p>
    <w:p w:rsidR="003802A9" w:rsidRDefault="003802A9" w:rsidP="00034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Учительница наша.  </w:t>
      </w:r>
    </w:p>
    <w:p w:rsidR="003802A9" w:rsidRDefault="003802A9" w:rsidP="00034004">
      <w:pPr>
        <w:rPr>
          <w:rFonts w:ascii="Times New Roman" w:hAnsi="Times New Roman" w:cs="Times New Roman"/>
          <w:sz w:val="28"/>
          <w:szCs w:val="28"/>
        </w:rPr>
      </w:pPr>
    </w:p>
    <w:p w:rsidR="003802A9" w:rsidRDefault="003802A9" w:rsidP="00034004">
      <w:pPr>
        <w:rPr>
          <w:rFonts w:ascii="Times New Roman" w:hAnsi="Times New Roman" w:cs="Times New Roman"/>
          <w:sz w:val="28"/>
          <w:szCs w:val="28"/>
        </w:rPr>
      </w:pPr>
    </w:p>
    <w:p w:rsidR="003802A9" w:rsidRPr="003802A9" w:rsidRDefault="003802A9" w:rsidP="000340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02A9">
        <w:rPr>
          <w:rFonts w:ascii="Times New Roman" w:hAnsi="Times New Roman" w:cs="Times New Roman"/>
          <w:sz w:val="28"/>
          <w:szCs w:val="28"/>
          <w:u w:val="single"/>
        </w:rPr>
        <w:t xml:space="preserve">25. ( Настя) </w:t>
      </w:r>
    </w:p>
    <w:p w:rsidR="003802A9" w:rsidRDefault="003802A9" w:rsidP="00034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ней встречались поутру, </w:t>
      </w:r>
    </w:p>
    <w:p w:rsidR="003802A9" w:rsidRDefault="003802A9" w:rsidP="00034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учила нас добру, и грамоте, и счёту. </w:t>
      </w:r>
    </w:p>
    <w:p w:rsidR="003802A9" w:rsidRDefault="003802A9" w:rsidP="00034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могла понять без слов, </w:t>
      </w:r>
    </w:p>
    <w:p w:rsidR="003802A9" w:rsidRDefault="003802A9" w:rsidP="00034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нас умела слушать, </w:t>
      </w:r>
    </w:p>
    <w:p w:rsidR="003802A9" w:rsidRDefault="003802A9" w:rsidP="00034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Вселяя верную любовь </w:t>
      </w:r>
    </w:p>
    <w:p w:rsidR="003802A9" w:rsidRDefault="003802A9" w:rsidP="00034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распахнутую душу.  </w:t>
      </w:r>
    </w:p>
    <w:p w:rsidR="003802A9" w:rsidRDefault="003802A9" w:rsidP="000340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AC0798">
        <w:rPr>
          <w:rFonts w:ascii="Times New Roman" w:hAnsi="Times New Roman" w:cs="Times New Roman"/>
          <w:sz w:val="28"/>
          <w:szCs w:val="28"/>
          <w:u w:val="single"/>
        </w:rPr>
        <w:lastRenderedPageBreak/>
        <w:t>26.</w:t>
      </w:r>
      <w:r w:rsidR="00AC0798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AC0798" w:rsidRPr="00AC0798">
        <w:rPr>
          <w:rFonts w:ascii="Times New Roman" w:hAnsi="Times New Roman" w:cs="Times New Roman"/>
          <w:sz w:val="28"/>
          <w:szCs w:val="28"/>
          <w:u w:val="single"/>
        </w:rPr>
        <w:t>Ангелина</w:t>
      </w:r>
      <w:r w:rsidR="00AC0798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</w:p>
    <w:p w:rsidR="00AC0798" w:rsidRDefault="00AC0798" w:rsidP="00034004">
      <w:pPr>
        <w:rPr>
          <w:rFonts w:ascii="Times New Roman" w:hAnsi="Times New Roman" w:cs="Times New Roman"/>
          <w:sz w:val="28"/>
          <w:szCs w:val="28"/>
        </w:rPr>
      </w:pPr>
      <w:r w:rsidRPr="00AC0798">
        <w:rPr>
          <w:rFonts w:ascii="Times New Roman" w:hAnsi="Times New Roman" w:cs="Times New Roman"/>
          <w:sz w:val="28"/>
          <w:szCs w:val="28"/>
        </w:rPr>
        <w:t xml:space="preserve">Как к солнцу </w:t>
      </w:r>
      <w:r>
        <w:rPr>
          <w:rFonts w:ascii="Times New Roman" w:hAnsi="Times New Roman" w:cs="Times New Roman"/>
          <w:sz w:val="28"/>
          <w:szCs w:val="28"/>
        </w:rPr>
        <w:t xml:space="preserve">тянется листва, </w:t>
      </w:r>
    </w:p>
    <w:p w:rsidR="00AC0798" w:rsidRDefault="00AC0798" w:rsidP="00034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Тянулись к ней всегда мы </w:t>
      </w:r>
    </w:p>
    <w:p w:rsidR="00AC0798" w:rsidRDefault="00AC0798" w:rsidP="00034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стали главными слова </w:t>
      </w:r>
    </w:p>
    <w:p w:rsidR="00AC0798" w:rsidRDefault="00AC0798" w:rsidP="00034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«Учитель», «друг» и «мама». </w:t>
      </w:r>
    </w:p>
    <w:p w:rsidR="00AC0798" w:rsidRDefault="00AC0798" w:rsidP="000340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AC0798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8F366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C079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AC0798">
        <w:rPr>
          <w:rFonts w:ascii="Times New Roman" w:hAnsi="Times New Roman" w:cs="Times New Roman"/>
          <w:sz w:val="28"/>
          <w:szCs w:val="28"/>
          <w:u w:val="single"/>
        </w:rPr>
        <w:t>Лика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AC0798" w:rsidRDefault="00AC0798" w:rsidP="00034004">
      <w:pPr>
        <w:rPr>
          <w:rFonts w:ascii="Times New Roman" w:hAnsi="Times New Roman" w:cs="Times New Roman"/>
          <w:sz w:val="28"/>
          <w:szCs w:val="28"/>
        </w:rPr>
      </w:pPr>
      <w:r w:rsidRPr="00AC0798">
        <w:rPr>
          <w:rFonts w:ascii="Times New Roman" w:hAnsi="Times New Roman" w:cs="Times New Roman"/>
          <w:sz w:val="28"/>
          <w:szCs w:val="28"/>
        </w:rPr>
        <w:t xml:space="preserve">Пускай </w:t>
      </w:r>
      <w:r>
        <w:rPr>
          <w:rFonts w:ascii="Times New Roman" w:hAnsi="Times New Roman" w:cs="Times New Roman"/>
          <w:sz w:val="28"/>
          <w:szCs w:val="28"/>
        </w:rPr>
        <w:t xml:space="preserve">потянутся года, </w:t>
      </w:r>
    </w:p>
    <w:p w:rsidR="00AC0798" w:rsidRDefault="00AC0798" w:rsidP="00034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отблеск дней далёких, </w:t>
      </w:r>
    </w:p>
    <w:p w:rsidR="00AC0798" w:rsidRDefault="00AC0798" w:rsidP="00034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 забудем никогда </w:t>
      </w:r>
    </w:p>
    <w:p w:rsidR="00AC0798" w:rsidRDefault="00AC0798" w:rsidP="00034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 первые уроки. </w:t>
      </w:r>
    </w:p>
    <w:p w:rsidR="00AC0798" w:rsidRPr="00AC0798" w:rsidRDefault="00AC0798" w:rsidP="000340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AC0798">
        <w:rPr>
          <w:rFonts w:ascii="Times New Roman" w:hAnsi="Times New Roman" w:cs="Times New Roman"/>
          <w:sz w:val="28"/>
          <w:szCs w:val="28"/>
          <w:u w:val="single"/>
        </w:rPr>
        <w:t>28.</w:t>
      </w:r>
      <w:proofErr w:type="gramStart"/>
      <w:r w:rsidRPr="00AC0798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AC0798">
        <w:rPr>
          <w:rFonts w:ascii="Times New Roman" w:hAnsi="Times New Roman" w:cs="Times New Roman"/>
          <w:sz w:val="28"/>
          <w:szCs w:val="28"/>
          <w:u w:val="single"/>
        </w:rPr>
        <w:t>Даша)</w:t>
      </w:r>
    </w:p>
    <w:p w:rsidR="00AC0798" w:rsidRDefault="00AC0798" w:rsidP="00034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вновь увидеть Вас, </w:t>
      </w:r>
    </w:p>
    <w:p w:rsidR="00AC0798" w:rsidRDefault="00AC0798" w:rsidP="00034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Услышать Ваше слово, </w:t>
      </w:r>
    </w:p>
    <w:p w:rsidR="00AC0798" w:rsidRDefault="00AC0798" w:rsidP="00034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все готовы в первый класс </w:t>
      </w:r>
    </w:p>
    <w:p w:rsidR="00AC0798" w:rsidRDefault="00AC0798" w:rsidP="00034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Идти учиться снова! </w:t>
      </w:r>
    </w:p>
    <w:p w:rsidR="00AA4176" w:rsidRDefault="00AA4176" w:rsidP="00034004">
      <w:pPr>
        <w:rPr>
          <w:rFonts w:ascii="Times New Roman" w:hAnsi="Times New Roman" w:cs="Times New Roman"/>
          <w:sz w:val="28"/>
          <w:szCs w:val="28"/>
        </w:rPr>
      </w:pPr>
    </w:p>
    <w:p w:rsidR="00AA4176" w:rsidRDefault="00AA4176" w:rsidP="00034004">
      <w:pPr>
        <w:rPr>
          <w:rFonts w:ascii="Times New Roman" w:hAnsi="Times New Roman" w:cs="Times New Roman"/>
          <w:sz w:val="28"/>
          <w:szCs w:val="28"/>
        </w:rPr>
      </w:pPr>
    </w:p>
    <w:p w:rsidR="00AA4176" w:rsidRDefault="00AA4176" w:rsidP="00034004">
      <w:pPr>
        <w:rPr>
          <w:rFonts w:ascii="Times New Roman" w:hAnsi="Times New Roman" w:cs="Times New Roman"/>
          <w:sz w:val="28"/>
          <w:szCs w:val="28"/>
        </w:rPr>
      </w:pPr>
    </w:p>
    <w:p w:rsidR="00AC0798" w:rsidRDefault="00AC0798" w:rsidP="00034004">
      <w:pPr>
        <w:rPr>
          <w:rFonts w:ascii="Times New Roman" w:hAnsi="Times New Roman" w:cs="Times New Roman"/>
          <w:sz w:val="28"/>
          <w:szCs w:val="28"/>
        </w:rPr>
      </w:pPr>
      <w:r w:rsidRPr="00AC0798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8F366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C07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AC0798">
        <w:rPr>
          <w:rFonts w:ascii="Times New Roman" w:hAnsi="Times New Roman" w:cs="Times New Roman"/>
          <w:sz w:val="28"/>
          <w:szCs w:val="28"/>
          <w:u w:val="single"/>
        </w:rPr>
        <w:t>Егор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)  </w:t>
      </w:r>
      <w:r w:rsidRPr="00AC0798">
        <w:rPr>
          <w:rFonts w:ascii="Times New Roman" w:hAnsi="Times New Roman" w:cs="Times New Roman"/>
          <w:sz w:val="28"/>
          <w:szCs w:val="28"/>
        </w:rPr>
        <w:t>Жить ни дня мы не можем без школы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C0798" w:rsidRDefault="00AC0798" w:rsidP="00034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Никогда этих дней не забыть</w:t>
      </w:r>
      <w:r w:rsidR="00AA417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A4176" w:rsidRDefault="00AA4176" w:rsidP="00034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Школа нам подарила глаголы  </w:t>
      </w:r>
    </w:p>
    <w:p w:rsidR="00AA4176" w:rsidRDefault="00AA4176" w:rsidP="00034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«Улыбаться», «дружить» и «любить»!  </w:t>
      </w:r>
      <w:r w:rsidR="00781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0E1" w:rsidRDefault="007810E1" w:rsidP="00034004">
      <w:pPr>
        <w:rPr>
          <w:rFonts w:ascii="Times New Roman" w:hAnsi="Times New Roman" w:cs="Times New Roman"/>
          <w:sz w:val="28"/>
          <w:szCs w:val="28"/>
        </w:rPr>
      </w:pPr>
    </w:p>
    <w:p w:rsidR="00AA4176" w:rsidRDefault="00AA4176" w:rsidP="00034004">
      <w:pPr>
        <w:rPr>
          <w:rFonts w:ascii="Times New Roman" w:hAnsi="Times New Roman" w:cs="Times New Roman"/>
          <w:sz w:val="28"/>
          <w:szCs w:val="28"/>
        </w:rPr>
      </w:pPr>
    </w:p>
    <w:p w:rsidR="00811166" w:rsidRDefault="00AA4176" w:rsidP="00AA4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76">
        <w:rPr>
          <w:rFonts w:ascii="Times New Roman" w:hAnsi="Times New Roman" w:cs="Times New Roman"/>
          <w:b/>
          <w:sz w:val="28"/>
          <w:szCs w:val="28"/>
        </w:rPr>
        <w:t>Сценка № 4 «Кисель и домашнее задание»</w:t>
      </w:r>
    </w:p>
    <w:p w:rsidR="00AA4176" w:rsidRPr="00AA4176" w:rsidRDefault="00811166" w:rsidP="00AA4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(музыка 1) «Волшебство», «Сваты»)</w:t>
      </w:r>
    </w:p>
    <w:p w:rsidR="00AA4176" w:rsidRDefault="00AA4176" w:rsidP="00AA41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A4176">
        <w:rPr>
          <w:rFonts w:ascii="Times New Roman" w:hAnsi="Times New Roman" w:cs="Times New Roman"/>
          <w:sz w:val="28"/>
          <w:szCs w:val="28"/>
          <w:u w:val="single"/>
        </w:rPr>
        <w:t>30. Мальчик (</w:t>
      </w:r>
      <w:r w:rsidRPr="0081116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Данил) </w:t>
      </w:r>
    </w:p>
    <w:p w:rsidR="00AA4176" w:rsidRDefault="00AA4176" w:rsidP="00AA4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пил кисель из стакана, </w:t>
      </w:r>
    </w:p>
    <w:p w:rsidR="00AA4176" w:rsidRDefault="00AA4176" w:rsidP="00AA4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Кисель в меня лился, лился и вылился весь! </w:t>
      </w:r>
    </w:p>
    <w:p w:rsidR="00AA4176" w:rsidRDefault="00AA4176" w:rsidP="00AA4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я вдруг   в пустой стакан провалился… </w:t>
      </w:r>
    </w:p>
    <w:p w:rsidR="006A03C8" w:rsidRDefault="006A03C8" w:rsidP="00AA4176">
      <w:pPr>
        <w:rPr>
          <w:rFonts w:ascii="Times New Roman" w:hAnsi="Times New Roman" w:cs="Times New Roman"/>
          <w:sz w:val="28"/>
          <w:szCs w:val="28"/>
        </w:rPr>
      </w:pPr>
    </w:p>
    <w:p w:rsidR="00AA4176" w:rsidRDefault="00AA4176" w:rsidP="00AA41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A4176">
        <w:rPr>
          <w:rFonts w:ascii="Times New Roman" w:hAnsi="Times New Roman" w:cs="Times New Roman"/>
          <w:sz w:val="28"/>
          <w:szCs w:val="28"/>
          <w:u w:val="single"/>
        </w:rPr>
        <w:t>31.</w:t>
      </w:r>
      <w:r w:rsidR="006A03C8">
        <w:rPr>
          <w:rFonts w:ascii="Times New Roman" w:hAnsi="Times New Roman" w:cs="Times New Roman"/>
          <w:sz w:val="28"/>
          <w:szCs w:val="28"/>
          <w:u w:val="single"/>
        </w:rPr>
        <w:t>Автор (</w:t>
      </w:r>
      <w:r w:rsidR="006A03C8" w:rsidRPr="00811166">
        <w:rPr>
          <w:rFonts w:ascii="Times New Roman" w:hAnsi="Times New Roman" w:cs="Times New Roman"/>
          <w:b/>
          <w:sz w:val="28"/>
          <w:szCs w:val="28"/>
          <w:u w:val="single"/>
        </w:rPr>
        <w:t>Соня</w:t>
      </w:r>
      <w:r w:rsidRPr="0081116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Прибежал папа. </w:t>
      </w:r>
    </w:p>
    <w:p w:rsidR="006A03C8" w:rsidRDefault="006A03C8" w:rsidP="00AA417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A03C8" w:rsidRPr="00AA4176" w:rsidRDefault="00AA4176" w:rsidP="00AA4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32. Папа (</w:t>
      </w:r>
      <w:r w:rsidRPr="00811166">
        <w:rPr>
          <w:rFonts w:ascii="Times New Roman" w:hAnsi="Times New Roman" w:cs="Times New Roman"/>
          <w:b/>
          <w:sz w:val="28"/>
          <w:szCs w:val="28"/>
          <w:u w:val="single"/>
        </w:rPr>
        <w:t>Стёпа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Pr="00AA4176">
        <w:rPr>
          <w:rFonts w:ascii="Times New Roman" w:hAnsi="Times New Roman" w:cs="Times New Roman"/>
          <w:sz w:val="28"/>
          <w:szCs w:val="28"/>
        </w:rPr>
        <w:t xml:space="preserve">Странно,странно! </w:t>
      </w:r>
    </w:p>
    <w:p w:rsidR="00AA4176" w:rsidRDefault="00AA4176" w:rsidP="00AA4176">
      <w:pPr>
        <w:rPr>
          <w:rFonts w:ascii="Times New Roman" w:hAnsi="Times New Roman" w:cs="Times New Roman"/>
          <w:sz w:val="28"/>
          <w:szCs w:val="28"/>
        </w:rPr>
      </w:pPr>
      <w:r w:rsidRPr="00AA4176">
        <w:rPr>
          <w:rFonts w:ascii="Times New Roman" w:hAnsi="Times New Roman" w:cs="Times New Roman"/>
          <w:sz w:val="28"/>
          <w:szCs w:val="28"/>
        </w:rPr>
        <w:t>Мальчик сидит на дне стакана?</w:t>
      </w:r>
    </w:p>
    <w:p w:rsidR="006A03C8" w:rsidRDefault="006A03C8" w:rsidP="00AA4176">
      <w:pPr>
        <w:rPr>
          <w:rFonts w:ascii="Times New Roman" w:hAnsi="Times New Roman" w:cs="Times New Roman"/>
          <w:sz w:val="28"/>
          <w:szCs w:val="28"/>
        </w:rPr>
      </w:pPr>
    </w:p>
    <w:p w:rsidR="00AA4176" w:rsidRDefault="006A03C8" w:rsidP="00AA417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33.Автор (</w:t>
      </w:r>
      <w:r w:rsidRPr="00811166">
        <w:rPr>
          <w:rFonts w:ascii="Times New Roman" w:hAnsi="Times New Roman" w:cs="Times New Roman"/>
          <w:b/>
          <w:sz w:val="28"/>
          <w:szCs w:val="28"/>
          <w:u w:val="single"/>
        </w:rPr>
        <w:t>Соня)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Прибежала мама.  </w:t>
      </w:r>
    </w:p>
    <w:p w:rsidR="006A03C8" w:rsidRDefault="006A03C8" w:rsidP="00AA417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34.Мама (</w:t>
      </w:r>
      <w:r w:rsidRPr="00811166">
        <w:rPr>
          <w:rFonts w:ascii="Times New Roman" w:hAnsi="Times New Roman" w:cs="Times New Roman"/>
          <w:b/>
          <w:sz w:val="28"/>
          <w:szCs w:val="28"/>
          <w:u w:val="single"/>
        </w:rPr>
        <w:t>Вика)</w:t>
      </w:r>
    </w:p>
    <w:p w:rsidR="006A03C8" w:rsidRPr="006A03C8" w:rsidRDefault="006A03C8" w:rsidP="00AA4176">
      <w:pPr>
        <w:rPr>
          <w:rFonts w:ascii="Times New Roman" w:hAnsi="Times New Roman" w:cs="Times New Roman"/>
          <w:sz w:val="28"/>
          <w:szCs w:val="28"/>
        </w:rPr>
      </w:pPr>
      <w:r w:rsidRPr="006A03C8">
        <w:rPr>
          <w:rFonts w:ascii="Times New Roman" w:hAnsi="Times New Roman" w:cs="Times New Roman"/>
          <w:sz w:val="28"/>
          <w:szCs w:val="28"/>
        </w:rPr>
        <w:t>Действительно, странно! Что это он забыл на дне стакана?</w:t>
      </w:r>
    </w:p>
    <w:p w:rsidR="006A03C8" w:rsidRDefault="006A03C8" w:rsidP="00AA417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35.Автор (Соня)  Прибежала бабушка.</w:t>
      </w:r>
    </w:p>
    <w:p w:rsidR="006A03C8" w:rsidRDefault="006A03C8" w:rsidP="00AA417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34. Бабушка (</w:t>
      </w:r>
      <w:r w:rsidRPr="00811166">
        <w:rPr>
          <w:rFonts w:ascii="Times New Roman" w:hAnsi="Times New Roman" w:cs="Times New Roman"/>
          <w:b/>
          <w:sz w:val="28"/>
          <w:szCs w:val="28"/>
          <w:u w:val="single"/>
        </w:rPr>
        <w:t>Лиля)</w:t>
      </w:r>
    </w:p>
    <w:p w:rsidR="006A03C8" w:rsidRDefault="006A03C8" w:rsidP="00AA4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Дайте-ка, я погляжу! </w:t>
      </w:r>
    </w:p>
    <w:p w:rsidR="006A03C8" w:rsidRDefault="006A03C8" w:rsidP="00AA4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Ничего странного в этом не нахожу! </w:t>
      </w:r>
    </w:p>
    <w:p w:rsidR="006A03C8" w:rsidRDefault="00811166" w:rsidP="00AA4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ещё и не такому научит</w:t>
      </w:r>
      <w:r w:rsidR="006A03C8">
        <w:rPr>
          <w:rFonts w:ascii="Times New Roman" w:hAnsi="Times New Roman" w:cs="Times New Roman"/>
          <w:sz w:val="28"/>
          <w:szCs w:val="28"/>
        </w:rPr>
        <w:t xml:space="preserve">ся, </w:t>
      </w:r>
    </w:p>
    <w:p w:rsidR="008F366E" w:rsidRDefault="006A03C8" w:rsidP="00AA4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бы с задачкой № 19 не мучить</w:t>
      </w:r>
      <w:r w:rsidR="008F366E">
        <w:rPr>
          <w:rFonts w:ascii="Times New Roman" w:hAnsi="Times New Roman" w:cs="Times New Roman"/>
          <w:sz w:val="28"/>
          <w:szCs w:val="28"/>
        </w:rPr>
        <w:t>ся!!!</w:t>
      </w:r>
      <w:r w:rsidR="00412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5A8" w:rsidRDefault="004125A8" w:rsidP="00412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 «Домашнее задание»№5 (музыка)</w:t>
      </w:r>
    </w:p>
    <w:p w:rsidR="004125A8" w:rsidRDefault="004125A8" w:rsidP="004125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 (папе)</w:t>
      </w:r>
    </w:p>
    <w:p w:rsidR="004125A8" w:rsidRDefault="004125A8" w:rsidP="004125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проклятая задача!</w:t>
      </w:r>
    </w:p>
    <w:p w:rsidR="004125A8" w:rsidRDefault="004125A8" w:rsidP="0041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Бился, бился, неудача!  </w:t>
      </w:r>
    </w:p>
    <w:p w:rsidR="004125A8" w:rsidRDefault="004125A8" w:rsidP="004125A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глазах пошли круги! </w:t>
      </w:r>
    </w:p>
    <w:p w:rsidR="004125A8" w:rsidRDefault="004125A8" w:rsidP="0041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Сядь-ка, папа, помоги! </w:t>
      </w:r>
    </w:p>
    <w:p w:rsidR="004125A8" w:rsidRDefault="004125A8" w:rsidP="004125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Папа</w:t>
      </w:r>
    </w:p>
    <w:p w:rsidR="004125A8" w:rsidRDefault="004125A8" w:rsidP="0041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 голову, сынок! </w:t>
      </w:r>
    </w:p>
    <w:p w:rsidR="004125A8" w:rsidRDefault="004125A8" w:rsidP="0041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папой ты не одинок! </w:t>
      </w:r>
    </w:p>
    <w:p w:rsidR="004125A8" w:rsidRDefault="004125A8" w:rsidP="004125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  (маме) </w:t>
      </w:r>
    </w:p>
    <w:p w:rsidR="004125A8" w:rsidRDefault="004125A8" w:rsidP="0041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 речи в упражнении </w:t>
      </w:r>
    </w:p>
    <w:p w:rsidR="004125A8" w:rsidRDefault="004125A8" w:rsidP="0041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Нам велели  подчеркнуть. </w:t>
      </w:r>
    </w:p>
    <w:p w:rsidR="004125A8" w:rsidRDefault="004125A8" w:rsidP="0041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Сделай, мама одолженье, </w:t>
      </w:r>
    </w:p>
    <w:p w:rsidR="004125A8" w:rsidRDefault="004125A8" w:rsidP="004125A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будь!  </w:t>
      </w:r>
    </w:p>
    <w:p w:rsidR="004125A8" w:rsidRDefault="004125A8" w:rsidP="004125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</w:p>
    <w:p w:rsidR="004125A8" w:rsidRDefault="004125A8" w:rsidP="0041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 речи подчеркнуть? </w:t>
      </w:r>
    </w:p>
    <w:p w:rsidR="004125A8" w:rsidRDefault="004125A8" w:rsidP="0041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Разберёмся, как-нибудь!  </w:t>
      </w:r>
    </w:p>
    <w:p w:rsidR="004125A8" w:rsidRDefault="004125A8" w:rsidP="004125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бабушке)</w:t>
      </w:r>
    </w:p>
    <w:p w:rsidR="004125A8" w:rsidRDefault="004125A8" w:rsidP="0041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тебе, бабуля - краски, </w:t>
      </w:r>
    </w:p>
    <w:p w:rsidR="004125A8" w:rsidRDefault="004125A8" w:rsidP="004125A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бабуля, крась, не спи! </w:t>
      </w:r>
    </w:p>
    <w:p w:rsidR="004125A8" w:rsidRDefault="004125A8" w:rsidP="0041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Нарисуй картину «Кот шагает по цепи» </w:t>
      </w:r>
    </w:p>
    <w:p w:rsidR="004125A8" w:rsidRDefault="004125A8" w:rsidP="004125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</w:p>
    <w:p w:rsidR="004125A8" w:rsidRDefault="004125A8" w:rsidP="0041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стара, уж глаз не тот! </w:t>
      </w:r>
    </w:p>
    <w:p w:rsidR="004125A8" w:rsidRDefault="004125A8" w:rsidP="004125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 хнычет</w:t>
      </w:r>
    </w:p>
    <w:p w:rsidR="004125A8" w:rsidRDefault="004125A8" w:rsidP="004125A8">
      <w:pPr>
        <w:rPr>
          <w:rFonts w:ascii="Times New Roman" w:hAnsi="Times New Roman" w:cs="Times New Roman"/>
          <w:b/>
          <w:sz w:val="28"/>
          <w:szCs w:val="28"/>
        </w:rPr>
      </w:pPr>
    </w:p>
    <w:p w:rsidR="004125A8" w:rsidRDefault="004125A8" w:rsidP="004125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</w:p>
    <w:p w:rsidR="004125A8" w:rsidRDefault="004125A8" w:rsidP="0041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Ладно, ладно, будет кот! </w:t>
      </w:r>
    </w:p>
    <w:p w:rsidR="004125A8" w:rsidRDefault="004125A8" w:rsidP="004125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</w:t>
      </w:r>
    </w:p>
    <w:p w:rsidR="004125A8" w:rsidRDefault="004125A8" w:rsidP="0041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минутку выйду я, </w:t>
      </w:r>
    </w:p>
    <w:p w:rsidR="004125A8" w:rsidRDefault="004125A8" w:rsidP="0041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же курточка моя? </w:t>
      </w:r>
    </w:p>
    <w:p w:rsidR="004125A8" w:rsidRDefault="004125A8" w:rsidP="004125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Автор</w:t>
      </w:r>
    </w:p>
    <w:p w:rsidR="004125A8" w:rsidRDefault="004125A8" w:rsidP="0041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Стёпа шёл из школы </w:t>
      </w:r>
    </w:p>
    <w:p w:rsidR="004125A8" w:rsidRDefault="004125A8" w:rsidP="0041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синей сумкой за спиной, </w:t>
      </w:r>
    </w:p>
    <w:p w:rsidR="004125A8" w:rsidRDefault="004125A8" w:rsidP="0041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весело из школы </w:t>
      </w:r>
    </w:p>
    <w:p w:rsidR="004125A8" w:rsidRDefault="004125A8" w:rsidP="0041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Возвращался он домой. </w:t>
      </w:r>
    </w:p>
    <w:p w:rsidR="004125A8" w:rsidRDefault="004125A8" w:rsidP="004125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</w:t>
      </w:r>
    </w:p>
    <w:p w:rsidR="004125A8" w:rsidRDefault="004125A8" w:rsidP="0041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принёс? </w:t>
      </w:r>
    </w:p>
    <w:p w:rsidR="004125A8" w:rsidRDefault="004125A8" w:rsidP="004125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</w:t>
      </w:r>
    </w:p>
    <w:p w:rsidR="004125A8" w:rsidRDefault="004125A8" w:rsidP="0041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 сама. </w:t>
      </w:r>
    </w:p>
    <w:p w:rsidR="004125A8" w:rsidRDefault="004125A8" w:rsidP="004125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Папа </w:t>
      </w:r>
    </w:p>
    <w:p w:rsidR="004125A8" w:rsidRDefault="004125A8" w:rsidP="0041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докладывай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125A8" w:rsidRDefault="004125A8" w:rsidP="004125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</w:t>
      </w:r>
    </w:p>
    <w:p w:rsidR="004125A8" w:rsidRDefault="004125A8" w:rsidP="0041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–5! 4 –мама! </w:t>
      </w:r>
    </w:p>
    <w:p w:rsidR="004125A8" w:rsidRDefault="004125A8" w:rsidP="0041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тебе, бабуля – 2!</w:t>
      </w:r>
    </w:p>
    <w:p w:rsidR="004125A8" w:rsidRDefault="004125A8" w:rsidP="00AA4176">
      <w:pPr>
        <w:rPr>
          <w:rFonts w:ascii="Times New Roman" w:hAnsi="Times New Roman" w:cs="Times New Roman"/>
          <w:sz w:val="28"/>
          <w:szCs w:val="28"/>
        </w:rPr>
      </w:pPr>
    </w:p>
    <w:p w:rsidR="00811166" w:rsidRDefault="00811166" w:rsidP="00AA4176">
      <w:pPr>
        <w:rPr>
          <w:rFonts w:ascii="Times New Roman" w:hAnsi="Times New Roman" w:cs="Times New Roman"/>
          <w:sz w:val="28"/>
          <w:szCs w:val="28"/>
        </w:rPr>
      </w:pPr>
    </w:p>
    <w:p w:rsidR="005A53AF" w:rsidRDefault="008F366E" w:rsidP="005A5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 №5</w:t>
      </w:r>
      <w:r w:rsidR="0081116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A53AF">
        <w:rPr>
          <w:rFonts w:ascii="Times New Roman" w:hAnsi="Times New Roman" w:cs="Times New Roman"/>
          <w:b/>
          <w:sz w:val="28"/>
          <w:szCs w:val="28"/>
        </w:rPr>
        <w:t>Уроки»</w:t>
      </w:r>
    </w:p>
    <w:p w:rsidR="00811166" w:rsidRPr="005A53AF" w:rsidRDefault="008F366E" w:rsidP="005A5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(музыка)</w:t>
      </w:r>
    </w:p>
    <w:p w:rsidR="00B52F1C" w:rsidRPr="005A53AF" w:rsidRDefault="00B52F1C" w:rsidP="00B52F1C">
      <w:pPr>
        <w:pStyle w:val="a5"/>
        <w:shd w:val="clear" w:color="auto" w:fill="E2EA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A53AF">
        <w:rPr>
          <w:rStyle w:val="a7"/>
          <w:i w:val="0"/>
          <w:color w:val="000000"/>
          <w:sz w:val="28"/>
          <w:szCs w:val="28"/>
        </w:rPr>
        <w:t xml:space="preserve">Звенит звонок, </w:t>
      </w:r>
      <w:r w:rsidR="005A53AF" w:rsidRPr="005A53AF">
        <w:rPr>
          <w:rStyle w:val="a7"/>
          <w:i w:val="0"/>
          <w:color w:val="000000"/>
          <w:sz w:val="28"/>
          <w:szCs w:val="28"/>
        </w:rPr>
        <w:t>н</w:t>
      </w:r>
      <w:r w:rsidRPr="005A53AF">
        <w:rPr>
          <w:rStyle w:val="a7"/>
          <w:i w:val="0"/>
          <w:color w:val="000000"/>
          <w:sz w:val="28"/>
          <w:szCs w:val="28"/>
        </w:rPr>
        <w:t>ачинается урок</w:t>
      </w:r>
      <w:r w:rsidRPr="005A53AF">
        <w:rPr>
          <w:rStyle w:val="a7"/>
          <w:color w:val="000000"/>
          <w:sz w:val="28"/>
          <w:szCs w:val="28"/>
        </w:rPr>
        <w:t>.</w:t>
      </w:r>
      <w:r w:rsidRPr="005A53AF">
        <w:rPr>
          <w:i/>
          <w:iCs/>
          <w:color w:val="000000"/>
          <w:sz w:val="28"/>
          <w:szCs w:val="28"/>
        </w:rPr>
        <w:br/>
      </w:r>
      <w:r w:rsidRPr="005A53AF">
        <w:rPr>
          <w:rStyle w:val="a6"/>
          <w:color w:val="000000"/>
          <w:sz w:val="28"/>
          <w:szCs w:val="28"/>
        </w:rPr>
        <w:t>Учитель.</w:t>
      </w:r>
      <w:r w:rsidRPr="005A53AF">
        <w:rPr>
          <w:rStyle w:val="apple-converted-space"/>
          <w:color w:val="000000"/>
          <w:sz w:val="28"/>
          <w:szCs w:val="28"/>
        </w:rPr>
        <w:t> </w:t>
      </w:r>
      <w:r w:rsidRPr="005A53AF">
        <w:rPr>
          <w:color w:val="000000"/>
          <w:sz w:val="28"/>
          <w:szCs w:val="28"/>
        </w:rPr>
        <w:t>Найдите корни в слове "паровоз".</w:t>
      </w:r>
      <w:r w:rsidRPr="005A53AF">
        <w:rPr>
          <w:color w:val="000000"/>
          <w:sz w:val="28"/>
          <w:szCs w:val="28"/>
        </w:rPr>
        <w:br/>
      </w:r>
      <w:r w:rsidR="005A53AF" w:rsidRPr="005A53AF">
        <w:rPr>
          <w:rStyle w:val="a6"/>
          <w:color w:val="000000"/>
          <w:sz w:val="28"/>
          <w:szCs w:val="28"/>
        </w:rPr>
        <w:t>Андрей</w:t>
      </w:r>
      <w:r w:rsidRPr="005A53AF">
        <w:rPr>
          <w:rStyle w:val="a6"/>
          <w:color w:val="000000"/>
          <w:sz w:val="28"/>
          <w:szCs w:val="28"/>
        </w:rPr>
        <w:t>.</w:t>
      </w:r>
      <w:r w:rsidRPr="005A53AF">
        <w:rPr>
          <w:rStyle w:val="apple-converted-space"/>
          <w:color w:val="000000"/>
          <w:sz w:val="28"/>
          <w:szCs w:val="28"/>
        </w:rPr>
        <w:t> </w:t>
      </w:r>
      <w:r w:rsidRPr="005A53AF">
        <w:rPr>
          <w:color w:val="000000"/>
          <w:sz w:val="28"/>
          <w:szCs w:val="28"/>
        </w:rPr>
        <w:t>В нём нет корней, зато полно колёс. И есть два сменных машиниста.</w:t>
      </w:r>
      <w:r w:rsidRPr="005A53AF">
        <w:rPr>
          <w:color w:val="000000"/>
          <w:sz w:val="28"/>
          <w:szCs w:val="28"/>
        </w:rPr>
        <w:br/>
      </w:r>
      <w:r w:rsidRPr="005A53AF">
        <w:rPr>
          <w:rStyle w:val="a6"/>
          <w:color w:val="000000"/>
          <w:sz w:val="28"/>
          <w:szCs w:val="28"/>
        </w:rPr>
        <w:t>Учитель.</w:t>
      </w:r>
      <w:r w:rsidRPr="005A53AF">
        <w:rPr>
          <w:rStyle w:val="apple-converted-space"/>
          <w:color w:val="000000"/>
          <w:sz w:val="28"/>
          <w:szCs w:val="28"/>
        </w:rPr>
        <w:t> </w:t>
      </w:r>
      <w:r w:rsidR="005A53AF" w:rsidRPr="005A53AF">
        <w:rPr>
          <w:color w:val="000000"/>
          <w:sz w:val="28"/>
          <w:szCs w:val="28"/>
        </w:rPr>
        <w:t>Данил, ты подсказываешь Вике!</w:t>
      </w:r>
      <w:r w:rsidRPr="005A53AF">
        <w:rPr>
          <w:color w:val="000000"/>
          <w:sz w:val="28"/>
          <w:szCs w:val="28"/>
        </w:rPr>
        <w:t xml:space="preserve"> За подсказку "два" тебе я ставлю.</w:t>
      </w:r>
      <w:r w:rsidRPr="005A53AF">
        <w:rPr>
          <w:color w:val="000000"/>
          <w:sz w:val="28"/>
          <w:szCs w:val="28"/>
        </w:rPr>
        <w:br/>
      </w:r>
      <w:r w:rsidR="005A53AF" w:rsidRPr="005A53AF">
        <w:rPr>
          <w:rStyle w:val="a6"/>
          <w:color w:val="000000"/>
          <w:sz w:val="28"/>
          <w:szCs w:val="28"/>
        </w:rPr>
        <w:t>Данил</w:t>
      </w:r>
      <w:r w:rsidRPr="005A53AF">
        <w:rPr>
          <w:rStyle w:val="a6"/>
          <w:color w:val="000000"/>
          <w:sz w:val="28"/>
          <w:szCs w:val="28"/>
        </w:rPr>
        <w:t>.</w:t>
      </w:r>
      <w:r w:rsidRPr="005A53AF">
        <w:rPr>
          <w:rStyle w:val="apple-converted-space"/>
          <w:color w:val="000000"/>
          <w:sz w:val="28"/>
          <w:szCs w:val="28"/>
        </w:rPr>
        <w:t> </w:t>
      </w:r>
      <w:r w:rsidR="005A53AF" w:rsidRPr="005A53AF">
        <w:rPr>
          <w:color w:val="000000"/>
          <w:sz w:val="28"/>
          <w:szCs w:val="28"/>
        </w:rPr>
        <w:t>"Два?" Но я подсказываю и Лил</w:t>
      </w:r>
      <w:r w:rsidRPr="005A53AF">
        <w:rPr>
          <w:color w:val="000000"/>
          <w:sz w:val="28"/>
          <w:szCs w:val="28"/>
        </w:rPr>
        <w:t>е. Может быть, поставите "четыре"?</w:t>
      </w:r>
      <w:r w:rsidR="005A53AF" w:rsidRPr="005A53AF">
        <w:rPr>
          <w:color w:val="000000"/>
          <w:sz w:val="28"/>
          <w:szCs w:val="28"/>
        </w:rPr>
        <w:t>!</w:t>
      </w:r>
      <w:r w:rsidRPr="005A53AF">
        <w:rPr>
          <w:color w:val="000000"/>
          <w:sz w:val="28"/>
          <w:szCs w:val="28"/>
        </w:rPr>
        <w:br/>
      </w:r>
      <w:r w:rsidRPr="005A53AF">
        <w:rPr>
          <w:rStyle w:val="a6"/>
          <w:color w:val="000000"/>
          <w:sz w:val="28"/>
          <w:szCs w:val="28"/>
        </w:rPr>
        <w:t>Учитель.</w:t>
      </w:r>
      <w:r w:rsidRPr="005A53AF">
        <w:rPr>
          <w:rStyle w:val="apple-converted-space"/>
          <w:color w:val="000000"/>
          <w:sz w:val="28"/>
          <w:szCs w:val="28"/>
        </w:rPr>
        <w:t> </w:t>
      </w:r>
      <w:r w:rsidR="005A53AF" w:rsidRPr="005A53AF">
        <w:rPr>
          <w:color w:val="000000"/>
          <w:sz w:val="28"/>
          <w:szCs w:val="28"/>
        </w:rPr>
        <w:t>Егор</w:t>
      </w:r>
      <w:r w:rsidRPr="005A53AF">
        <w:rPr>
          <w:color w:val="000000"/>
          <w:sz w:val="28"/>
          <w:szCs w:val="28"/>
        </w:rPr>
        <w:t>, твоё сочинение о собаке слово в слово похоже на сочинение твоего брата.</w:t>
      </w:r>
      <w:r w:rsidRPr="005A53AF">
        <w:rPr>
          <w:color w:val="000000"/>
          <w:sz w:val="28"/>
          <w:szCs w:val="28"/>
        </w:rPr>
        <w:br/>
      </w:r>
      <w:r w:rsidR="005A53AF" w:rsidRPr="005A53AF">
        <w:rPr>
          <w:rStyle w:val="a6"/>
          <w:color w:val="000000"/>
          <w:sz w:val="28"/>
          <w:szCs w:val="28"/>
        </w:rPr>
        <w:t>Егор</w:t>
      </w:r>
      <w:r w:rsidRPr="005A53AF">
        <w:rPr>
          <w:rStyle w:val="a6"/>
          <w:color w:val="000000"/>
          <w:sz w:val="28"/>
          <w:szCs w:val="28"/>
        </w:rPr>
        <w:t>.</w:t>
      </w:r>
      <w:r w:rsidRPr="005A53AF">
        <w:rPr>
          <w:rStyle w:val="apple-converted-space"/>
          <w:color w:val="000000"/>
          <w:sz w:val="28"/>
          <w:szCs w:val="28"/>
        </w:rPr>
        <w:t> </w:t>
      </w:r>
      <w:r w:rsidRPr="005A53AF">
        <w:rPr>
          <w:color w:val="000000"/>
          <w:sz w:val="28"/>
          <w:szCs w:val="28"/>
        </w:rPr>
        <w:t>Так ведь у</w:t>
      </w:r>
      <w:r w:rsidR="005A53AF" w:rsidRPr="005A53AF">
        <w:rPr>
          <w:color w:val="000000"/>
          <w:sz w:val="28"/>
          <w:szCs w:val="28"/>
        </w:rPr>
        <w:t xml:space="preserve"> нас с ним одна собака на двоих!</w:t>
      </w:r>
      <w:r w:rsidRPr="005A53AF">
        <w:rPr>
          <w:color w:val="000000"/>
          <w:sz w:val="28"/>
          <w:szCs w:val="28"/>
        </w:rPr>
        <w:br/>
      </w:r>
      <w:r w:rsidRPr="005A53AF">
        <w:rPr>
          <w:rStyle w:val="a6"/>
          <w:color w:val="000000"/>
          <w:sz w:val="28"/>
          <w:szCs w:val="28"/>
        </w:rPr>
        <w:t>Учитель.</w:t>
      </w:r>
      <w:r w:rsidRPr="005A53AF">
        <w:rPr>
          <w:rStyle w:val="apple-converted-space"/>
          <w:b/>
          <w:bCs/>
          <w:color w:val="000000"/>
          <w:sz w:val="28"/>
          <w:szCs w:val="28"/>
        </w:rPr>
        <w:t> </w:t>
      </w:r>
      <w:r w:rsidR="005A53AF" w:rsidRPr="005A53AF">
        <w:rPr>
          <w:color w:val="000000"/>
          <w:sz w:val="28"/>
          <w:szCs w:val="28"/>
        </w:rPr>
        <w:t>Серё</w:t>
      </w:r>
      <w:r w:rsidRPr="005A53AF">
        <w:rPr>
          <w:color w:val="000000"/>
          <w:sz w:val="28"/>
          <w:szCs w:val="28"/>
        </w:rPr>
        <w:t>жа, определи, где север, а где юг.</w:t>
      </w:r>
    </w:p>
    <w:p w:rsidR="00B52F1C" w:rsidRPr="005A53AF" w:rsidRDefault="005A53AF" w:rsidP="00B52F1C">
      <w:pPr>
        <w:pStyle w:val="a5"/>
        <w:shd w:val="clear" w:color="auto" w:fill="E2EA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A53AF">
        <w:rPr>
          <w:rStyle w:val="a6"/>
          <w:color w:val="000000"/>
          <w:sz w:val="28"/>
          <w:szCs w:val="28"/>
        </w:rPr>
        <w:t>Серё</w:t>
      </w:r>
      <w:r w:rsidR="00B52F1C" w:rsidRPr="005A53AF">
        <w:rPr>
          <w:rStyle w:val="a6"/>
          <w:color w:val="000000"/>
          <w:sz w:val="28"/>
          <w:szCs w:val="28"/>
        </w:rPr>
        <w:t>жа.</w:t>
      </w:r>
      <w:r w:rsidR="00B52F1C" w:rsidRPr="005A53AF">
        <w:rPr>
          <w:rStyle w:val="apple-converted-space"/>
          <w:color w:val="000000"/>
          <w:sz w:val="28"/>
          <w:szCs w:val="28"/>
        </w:rPr>
        <w:t> </w:t>
      </w:r>
      <w:r w:rsidRPr="005A53AF">
        <w:rPr>
          <w:color w:val="000000"/>
          <w:sz w:val="28"/>
          <w:szCs w:val="28"/>
        </w:rPr>
        <w:t xml:space="preserve">Где север, я не знаю, </w:t>
      </w:r>
      <w:r w:rsidR="00B52F1C" w:rsidRPr="005A53AF">
        <w:rPr>
          <w:color w:val="000000"/>
          <w:sz w:val="28"/>
          <w:szCs w:val="28"/>
        </w:rPr>
        <w:t xml:space="preserve">а юг – точно у </w:t>
      </w:r>
      <w:r w:rsidRPr="005A53AF">
        <w:rPr>
          <w:color w:val="000000"/>
          <w:sz w:val="28"/>
          <w:szCs w:val="28"/>
        </w:rPr>
        <w:t>доски!</w:t>
      </w:r>
    </w:p>
    <w:p w:rsidR="00B52F1C" w:rsidRPr="005A53AF" w:rsidRDefault="00B52F1C" w:rsidP="00B52F1C">
      <w:pPr>
        <w:pStyle w:val="a5"/>
        <w:shd w:val="clear" w:color="auto" w:fill="E2EA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A53AF">
        <w:rPr>
          <w:rStyle w:val="a6"/>
          <w:color w:val="000000"/>
          <w:sz w:val="28"/>
          <w:szCs w:val="28"/>
        </w:rPr>
        <w:t>Учитель.</w:t>
      </w:r>
      <w:r w:rsidRPr="005A53AF">
        <w:rPr>
          <w:rStyle w:val="apple-converted-space"/>
          <w:color w:val="000000"/>
          <w:sz w:val="28"/>
          <w:szCs w:val="28"/>
        </w:rPr>
        <w:t> </w:t>
      </w:r>
      <w:r w:rsidRPr="005A53AF">
        <w:rPr>
          <w:color w:val="000000"/>
          <w:sz w:val="28"/>
          <w:szCs w:val="28"/>
        </w:rPr>
        <w:t>Почему?</w:t>
      </w:r>
    </w:p>
    <w:p w:rsidR="00B52F1C" w:rsidRPr="005A53AF" w:rsidRDefault="00B52F1C" w:rsidP="00B52F1C">
      <w:pPr>
        <w:pStyle w:val="a5"/>
        <w:shd w:val="clear" w:color="auto" w:fill="E2EA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A53AF">
        <w:rPr>
          <w:rStyle w:val="a6"/>
          <w:color w:val="000000"/>
          <w:sz w:val="28"/>
          <w:szCs w:val="28"/>
        </w:rPr>
        <w:t>Ученик.</w:t>
      </w:r>
      <w:r w:rsidRPr="005A53AF">
        <w:rPr>
          <w:rStyle w:val="apple-converted-space"/>
          <w:color w:val="000000"/>
          <w:sz w:val="28"/>
          <w:szCs w:val="28"/>
        </w:rPr>
        <w:t> </w:t>
      </w:r>
      <w:r w:rsidRPr="005A53AF">
        <w:rPr>
          <w:color w:val="000000"/>
          <w:sz w:val="28"/>
          <w:szCs w:val="28"/>
        </w:rPr>
        <w:t>Когда я выхожу к доске, мне становится жарко.</w:t>
      </w:r>
    </w:p>
    <w:p w:rsidR="00B52F1C" w:rsidRPr="005A53AF" w:rsidRDefault="00B52F1C" w:rsidP="00B52F1C">
      <w:pPr>
        <w:pStyle w:val="a5"/>
        <w:shd w:val="clear" w:color="auto" w:fill="E2EA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A53AF">
        <w:rPr>
          <w:rStyle w:val="a6"/>
          <w:color w:val="000000"/>
          <w:sz w:val="28"/>
          <w:szCs w:val="28"/>
        </w:rPr>
        <w:t>Учитель.</w:t>
      </w:r>
      <w:r w:rsidRPr="005A53AF">
        <w:rPr>
          <w:rStyle w:val="apple-converted-space"/>
          <w:color w:val="000000"/>
          <w:sz w:val="28"/>
          <w:szCs w:val="28"/>
        </w:rPr>
        <w:t> </w:t>
      </w:r>
      <w:r w:rsidR="005A53AF" w:rsidRPr="005A53AF">
        <w:rPr>
          <w:color w:val="000000"/>
          <w:sz w:val="28"/>
          <w:szCs w:val="28"/>
        </w:rPr>
        <w:t>Лика</w:t>
      </w:r>
      <w:r w:rsidRPr="005A53AF">
        <w:rPr>
          <w:color w:val="000000"/>
          <w:sz w:val="28"/>
          <w:szCs w:val="28"/>
        </w:rPr>
        <w:t>, почему тебе все задачи решает папа?</w:t>
      </w:r>
    </w:p>
    <w:p w:rsidR="00B52F1C" w:rsidRPr="005A53AF" w:rsidRDefault="005A53AF" w:rsidP="00B52F1C">
      <w:pPr>
        <w:pStyle w:val="a5"/>
        <w:shd w:val="clear" w:color="auto" w:fill="E2EA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A53AF">
        <w:rPr>
          <w:rStyle w:val="a6"/>
          <w:color w:val="000000"/>
          <w:sz w:val="28"/>
          <w:szCs w:val="28"/>
        </w:rPr>
        <w:lastRenderedPageBreak/>
        <w:t>Лика</w:t>
      </w:r>
      <w:r w:rsidR="00B52F1C" w:rsidRPr="005A53AF">
        <w:rPr>
          <w:rStyle w:val="a6"/>
          <w:color w:val="000000"/>
          <w:sz w:val="28"/>
          <w:szCs w:val="28"/>
        </w:rPr>
        <w:t>.</w:t>
      </w:r>
      <w:r w:rsidR="00B52F1C" w:rsidRPr="005A53AF">
        <w:rPr>
          <w:rStyle w:val="apple-converted-space"/>
          <w:color w:val="000000"/>
          <w:sz w:val="28"/>
          <w:szCs w:val="28"/>
        </w:rPr>
        <w:t> </w:t>
      </w:r>
      <w:r w:rsidR="00B52F1C" w:rsidRPr="005A53AF">
        <w:rPr>
          <w:color w:val="000000"/>
          <w:sz w:val="28"/>
          <w:szCs w:val="28"/>
        </w:rPr>
        <w:t>А что мне делать, если маме некогда?</w:t>
      </w:r>
    </w:p>
    <w:p w:rsidR="00B52F1C" w:rsidRPr="005A53AF" w:rsidRDefault="00B52F1C" w:rsidP="00B52F1C">
      <w:pPr>
        <w:pStyle w:val="a5"/>
        <w:shd w:val="clear" w:color="auto" w:fill="E2EA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A53AF">
        <w:rPr>
          <w:rStyle w:val="a6"/>
          <w:color w:val="000000"/>
          <w:sz w:val="28"/>
          <w:szCs w:val="28"/>
        </w:rPr>
        <w:t>Учитель.</w:t>
      </w:r>
      <w:r w:rsidRPr="005A53AF">
        <w:rPr>
          <w:rStyle w:val="apple-converted-space"/>
          <w:b/>
          <w:bCs/>
          <w:color w:val="000000"/>
          <w:sz w:val="28"/>
          <w:szCs w:val="28"/>
        </w:rPr>
        <w:t> </w:t>
      </w:r>
      <w:r w:rsidR="005A53AF" w:rsidRPr="005A53AF">
        <w:rPr>
          <w:color w:val="000000"/>
          <w:sz w:val="28"/>
          <w:szCs w:val="28"/>
        </w:rPr>
        <w:t>Настя</w:t>
      </w:r>
      <w:r w:rsidRPr="005A53AF">
        <w:rPr>
          <w:color w:val="000000"/>
          <w:sz w:val="28"/>
          <w:szCs w:val="28"/>
        </w:rPr>
        <w:t>, я тебя просила на зубок выучить таблицу умножения!</w:t>
      </w:r>
    </w:p>
    <w:p w:rsidR="00B52F1C" w:rsidRPr="005A53AF" w:rsidRDefault="005A53AF" w:rsidP="00B52F1C">
      <w:pPr>
        <w:pStyle w:val="a5"/>
        <w:shd w:val="clear" w:color="auto" w:fill="E2EA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A53AF">
        <w:rPr>
          <w:rStyle w:val="a6"/>
          <w:color w:val="000000"/>
          <w:sz w:val="28"/>
          <w:szCs w:val="28"/>
        </w:rPr>
        <w:t>Настя</w:t>
      </w:r>
      <w:r w:rsidR="00B52F1C" w:rsidRPr="005A53AF">
        <w:rPr>
          <w:rStyle w:val="a6"/>
          <w:color w:val="000000"/>
          <w:sz w:val="28"/>
          <w:szCs w:val="28"/>
        </w:rPr>
        <w:t>.</w:t>
      </w:r>
      <w:r w:rsidR="00B52F1C" w:rsidRPr="005A53AF">
        <w:rPr>
          <w:rStyle w:val="apple-converted-space"/>
          <w:color w:val="000000"/>
          <w:sz w:val="28"/>
          <w:szCs w:val="28"/>
        </w:rPr>
        <w:t> </w:t>
      </w:r>
      <w:r w:rsidR="00B52F1C" w:rsidRPr="005A53AF">
        <w:rPr>
          <w:color w:val="000000"/>
          <w:sz w:val="28"/>
          <w:szCs w:val="28"/>
        </w:rPr>
        <w:t>Я учил</w:t>
      </w:r>
      <w:r w:rsidRPr="005A53AF">
        <w:rPr>
          <w:color w:val="000000"/>
          <w:sz w:val="28"/>
          <w:szCs w:val="28"/>
        </w:rPr>
        <w:t>а</w:t>
      </w:r>
      <w:r w:rsidR="00B52F1C" w:rsidRPr="005A53AF">
        <w:rPr>
          <w:color w:val="000000"/>
          <w:sz w:val="28"/>
          <w:szCs w:val="28"/>
        </w:rPr>
        <w:t>. Д</w:t>
      </w:r>
      <w:r w:rsidRPr="005A53AF">
        <w:rPr>
          <w:color w:val="000000"/>
          <w:sz w:val="28"/>
          <w:szCs w:val="28"/>
        </w:rPr>
        <w:t>а у меня как раз тот зуб выпал!</w:t>
      </w:r>
    </w:p>
    <w:p w:rsidR="00B52F1C" w:rsidRPr="005A53AF" w:rsidRDefault="00B52F1C" w:rsidP="00B52F1C">
      <w:pPr>
        <w:pStyle w:val="a5"/>
        <w:shd w:val="clear" w:color="auto" w:fill="E2EA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A53AF">
        <w:rPr>
          <w:color w:val="000000"/>
          <w:sz w:val="28"/>
          <w:szCs w:val="28"/>
        </w:rPr>
        <w:t> </w:t>
      </w:r>
    </w:p>
    <w:p w:rsidR="00034004" w:rsidRDefault="00034004" w:rsidP="00034004">
      <w:pPr>
        <w:rPr>
          <w:rFonts w:ascii="Times New Roman" w:hAnsi="Times New Roman" w:cs="Times New Roman"/>
          <w:sz w:val="28"/>
          <w:szCs w:val="28"/>
        </w:rPr>
      </w:pPr>
    </w:p>
    <w:p w:rsidR="008F366E" w:rsidRPr="008F366E" w:rsidRDefault="008F366E" w:rsidP="008F366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3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ins w:id="0" w:author="Unknown">
        <w:r w:rsidRPr="008F366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ценк</w:t>
        </w:r>
      </w:ins>
      <w:r w:rsidRPr="008F3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а№</w:t>
      </w:r>
      <w:proofErr w:type="spellEnd"/>
      <w:r w:rsidRPr="008F3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7«Дневник и </w:t>
      </w:r>
      <w:proofErr w:type="spellStart"/>
      <w:r w:rsidRPr="008F3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валерианка</w:t>
      </w:r>
      <w:proofErr w:type="spellEnd"/>
      <w:r w:rsidRPr="008F3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16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(музыка)</w:t>
      </w:r>
      <w:ins w:id="1" w:author="Unknown">
        <w:r w:rsidRPr="008F366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br/>
          <w:t>Мать:</w:t>
        </w:r>
        <w:r w:rsidRPr="008F366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br/>
        </w:r>
        <w:r w:rsidRPr="008F36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 Ну, давай, сынок, дневник.</w:t>
        </w:r>
        <w:r w:rsidRPr="008F36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Сын:</w:t>
        </w:r>
        <w:r w:rsidRPr="008F36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– Я не могу сегодня его дать.</w:t>
        </w:r>
        <w:r w:rsidRPr="008F36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Мать:</w:t>
        </w:r>
        <w:r w:rsidRPr="008F36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– Почему?</w:t>
        </w:r>
        <w:r w:rsidRPr="008F36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Сын:</w:t>
        </w:r>
        <w:r w:rsidRPr="008F36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– Аптека была закрыта.</w:t>
        </w:r>
        <w:r w:rsidRPr="008F36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Мать:</w:t>
        </w:r>
        <w:r w:rsidRPr="008F36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– А прич</w:t>
        </w:r>
      </w:ins>
      <w:r w:rsidRPr="008F366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ins w:id="2" w:author="Unknown">
        <w:r w:rsidRPr="008F36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 тут аптека?</w:t>
        </w:r>
        <w:r w:rsidRPr="008F36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Сын:</w:t>
        </w:r>
        <w:r w:rsidRPr="008F36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– Как это «прич</w:t>
        </w:r>
      </w:ins>
      <w:r w:rsidRPr="008F366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ins w:id="3" w:author="Unknown">
        <w:r w:rsidRPr="008F36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м?»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4" w:author="Unknown">
        <w:r w:rsidRPr="008F36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r w:rsidRPr="008F366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 Владимировна сказала,</w:t>
      </w:r>
      <w:ins w:id="5" w:author="Unknown">
        <w:r w:rsidRPr="008F36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что сегодня мой дневник можно показывать родителям </w:t>
        </w:r>
      </w:ins>
      <w:r w:rsidRPr="008F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</w:t>
      </w:r>
      <w:ins w:id="6" w:author="Unknown">
        <w:r w:rsidRPr="008F36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 валерьянкой</w:t>
        </w:r>
      </w:ins>
      <w:r w:rsidRPr="008F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034004" w:rsidRDefault="00034004" w:rsidP="00034004">
      <w:pPr>
        <w:rPr>
          <w:rFonts w:ascii="Times New Roman" w:hAnsi="Times New Roman" w:cs="Times New Roman"/>
          <w:sz w:val="28"/>
          <w:szCs w:val="28"/>
        </w:rPr>
      </w:pPr>
    </w:p>
    <w:p w:rsidR="00BA1AF8" w:rsidRDefault="00BA1AF8" w:rsidP="00BA1AF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Дети читают стихи о родителях</w:t>
      </w:r>
    </w:p>
    <w:p w:rsidR="00BA1AF8" w:rsidRDefault="00BA1AF8" w:rsidP="00BA1AF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1.Даша</w:t>
      </w:r>
    </w:p>
    <w:p w:rsidR="00BA1AF8" w:rsidRDefault="00BA1AF8" w:rsidP="00BA1AF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BA1AF8" w:rsidRDefault="00BA1AF8" w:rsidP="00BA1AF8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i/>
          <w:iCs/>
          <w:sz w:val="28"/>
          <w:szCs w:val="28"/>
          <w:lang w:eastAsia="ru-RU"/>
        </w:rPr>
        <w:t>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Мы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этот час ещё сказать должны</w:t>
      </w:r>
    </w:p>
    <w:p w:rsidR="00BA1AF8" w:rsidRDefault="00BA1AF8" w:rsidP="00BA1AF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тех, кто подарил нам жизнь,</w:t>
      </w:r>
    </w:p>
    <w:p w:rsidR="00BA1AF8" w:rsidRDefault="00BA1AF8" w:rsidP="00BA1AF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самых близких в мире людях,</w:t>
      </w:r>
    </w:p>
    <w:p w:rsidR="00BA1AF8" w:rsidRDefault="00BA1AF8" w:rsidP="00BA1AF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тех, кто помогает нам расти,</w:t>
      </w:r>
    </w:p>
    <w:p w:rsidR="00BA1AF8" w:rsidRDefault="00BA1AF8" w:rsidP="00BA1AF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помогать ещё во многом будет.</w:t>
      </w:r>
    </w:p>
    <w:p w:rsidR="00BA1AF8" w:rsidRDefault="00BA1AF8" w:rsidP="00BA1AF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1AF8" w:rsidRDefault="00BA1AF8" w:rsidP="00BA1AF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2.Лика</w:t>
      </w:r>
    </w:p>
    <w:p w:rsidR="00BA1AF8" w:rsidRDefault="00BA1AF8" w:rsidP="00BA1AF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_______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Незримо следуют родители за нами</w:t>
      </w:r>
    </w:p>
    <w:p w:rsidR="00BA1AF8" w:rsidRDefault="00BA1AF8" w:rsidP="00BA1AF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радости, и в час, когда пришла беда.</w:t>
      </w:r>
    </w:p>
    <w:p w:rsidR="00BA1AF8" w:rsidRDefault="00BA1AF8" w:rsidP="00BA1AF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стремятся оградить нас от печали,</w:t>
      </w:r>
    </w:p>
    <w:p w:rsidR="00BA1AF8" w:rsidRDefault="00BA1AF8" w:rsidP="00BA1AF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мы, увы, их понимаем не всегда. </w:t>
      </w:r>
    </w:p>
    <w:p w:rsidR="00BA1AF8" w:rsidRDefault="00BA1AF8" w:rsidP="00BA1AF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3.Соня </w:t>
      </w:r>
    </w:p>
    <w:p w:rsidR="00BA1AF8" w:rsidRDefault="00BA1AF8" w:rsidP="00BA1AF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 нас простите, милые, родные,</w:t>
      </w:r>
    </w:p>
    <w:p w:rsidR="00BA1AF8" w:rsidRDefault="00BA1AF8" w:rsidP="00BA1AF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нас ведь, кроме вас, дороже нет людей.</w:t>
      </w:r>
    </w:p>
    <w:p w:rsidR="00BA1AF8" w:rsidRDefault="00BA1AF8" w:rsidP="00BA1AF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говорится, «дети – радость жизни»,</w:t>
      </w:r>
    </w:p>
    <w:p w:rsidR="00BA1AF8" w:rsidRDefault="00BA1AF8" w:rsidP="00BA1AF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вы для нас – опора в ней!</w:t>
      </w:r>
    </w:p>
    <w:p w:rsidR="00BA1AF8" w:rsidRDefault="00BA1AF8" w:rsidP="00BA1AF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4.Данил</w:t>
      </w:r>
    </w:p>
    <w:p w:rsidR="00BA1AF8" w:rsidRDefault="00BA1AF8" w:rsidP="00BA1AF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_______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Огромное спасибо говорим</w:t>
      </w:r>
    </w:p>
    <w:p w:rsidR="00BA1AF8" w:rsidRDefault="00BA1AF8" w:rsidP="00BA1AF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родителям своим.</w:t>
      </w:r>
    </w:p>
    <w:p w:rsidR="00BA1AF8" w:rsidRDefault="00BA1AF8" w:rsidP="00BA1AF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Забота ваша и терпение</w:t>
      </w:r>
    </w:p>
    <w:p w:rsidR="00BA1AF8" w:rsidRDefault="00BA1AF8" w:rsidP="00BA1AF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помогают нам всегда.</w:t>
      </w:r>
    </w:p>
    <w:p w:rsidR="00BA1AF8" w:rsidRDefault="00BA1AF8" w:rsidP="00BA1AF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5.Сергей</w:t>
      </w:r>
    </w:p>
    <w:p w:rsidR="00BA1AF8" w:rsidRDefault="00BA1AF8" w:rsidP="00BA1AF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1AF8" w:rsidRDefault="00BA1AF8" w:rsidP="00BA1AF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_______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родители!</w:t>
      </w:r>
    </w:p>
    <w:p w:rsidR="00BA1AF8" w:rsidRDefault="00BA1AF8" w:rsidP="00BA1AF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наши проказы</w:t>
      </w:r>
    </w:p>
    <w:p w:rsidR="00BA1AF8" w:rsidRDefault="00BA1AF8" w:rsidP="00BA1AF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Слишком вас не беспокоят,</w:t>
      </w:r>
    </w:p>
    <w:p w:rsidR="00BA1AF8" w:rsidRDefault="00BA1AF8" w:rsidP="00BA1AF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Принимайте все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Ревит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– он вас успокоит! </w:t>
      </w:r>
    </w:p>
    <w:p w:rsidR="00BA1AF8" w:rsidRDefault="00BA1AF8" w:rsidP="00034004">
      <w:pPr>
        <w:rPr>
          <w:rFonts w:ascii="Times New Roman" w:hAnsi="Times New Roman" w:cs="Times New Roman"/>
          <w:sz w:val="28"/>
          <w:szCs w:val="28"/>
        </w:rPr>
      </w:pPr>
    </w:p>
    <w:p w:rsidR="008F366E" w:rsidRDefault="008F366E" w:rsidP="008F36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86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й:  </w:t>
      </w:r>
    </w:p>
    <w:p w:rsidR="008F366E" w:rsidRPr="008F366E" w:rsidRDefault="008F366E" w:rsidP="008F36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-Большое спасибо за помощь</w:t>
      </w:r>
      <w:r w:rsidRPr="00C86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поддержку и внимание, которое вы нам оказывали. Ведь недаром говорится, что самые первые учителя - это мамы и папы, бабушки и дедушки. Без вашего участия мы бы не смогли вырастить таких замечательных детей - наших выпускников начальной школы. Поэтому разрешите нам вручить благодарности от школы самым активным нашим помощникам! </w:t>
      </w:r>
      <w:r w:rsidRPr="00C86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6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6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2.(Вручение благодарственных писем родителям).</w:t>
      </w:r>
    </w:p>
    <w:p w:rsidR="008F366E" w:rsidRDefault="008F366E" w:rsidP="008F36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3.- Ребята приготовили для вас подарки и сейчас с удовольствием их подарят </w:t>
      </w:r>
      <w:r w:rsidRPr="00916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(«Лебеди»- символ верности).</w:t>
      </w:r>
      <w:r w:rsidRPr="008F36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6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6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4.Ответное слово родителей.</w:t>
      </w:r>
    </w:p>
    <w:p w:rsidR="008F366E" w:rsidRPr="00916D9F" w:rsidRDefault="008F366E" w:rsidP="008F366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Вручение  (подарков выпускникам).</w:t>
      </w:r>
    </w:p>
    <w:p w:rsidR="008F366E" w:rsidRDefault="008F366E" w:rsidP="008F36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9F" w:rsidRDefault="00916D9F" w:rsidP="00916D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</w:t>
      </w:r>
      <w:r w:rsidRPr="00140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C863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такого трогательно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момента я думаю, что у вас обязательно хватит сил, любви и терпения для дальнейшей учёбы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78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10E1" w:rsidRDefault="007810E1" w:rsidP="00916D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0E1" w:rsidRDefault="007810E1" w:rsidP="007810E1">
      <w:pPr>
        <w:pStyle w:val="a5"/>
        <w:shd w:val="clear" w:color="auto" w:fill="FFFFFF"/>
        <w:spacing w:before="240" w:beforeAutospacing="0" w:after="24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8.Поздравление от первого учителя (Устинова И.В.)</w:t>
      </w:r>
    </w:p>
    <w:p w:rsidR="007810E1" w:rsidRDefault="007810E1" w:rsidP="007810E1">
      <w:pPr>
        <w:pStyle w:val="a5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-Дорогие мои дети!</w:t>
      </w:r>
    </w:p>
    <w:p w:rsidR="007810E1" w:rsidRDefault="007810E1" w:rsidP="007810E1">
      <w:pPr>
        <w:pStyle w:val="a5"/>
        <w:shd w:val="clear" w:color="auto" w:fill="FFFFFF"/>
        <w:spacing w:before="240" w:beforeAutospacing="0" w:after="240" w:afterAutospacing="0"/>
        <w:rPr>
          <w:sz w:val="28"/>
          <w:szCs w:val="28"/>
        </w:rPr>
      </w:pPr>
    </w:p>
    <w:p w:rsidR="007810E1" w:rsidRDefault="007810E1" w:rsidP="007810E1">
      <w:pPr>
        <w:pStyle w:val="a5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Четыре года пробежало, пролетело,</w:t>
      </w:r>
    </w:p>
    <w:p w:rsidR="007810E1" w:rsidRDefault="007810E1" w:rsidP="007810E1">
      <w:pPr>
        <w:pStyle w:val="a5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Вы с честью перешли этот рубеж.</w:t>
      </w:r>
    </w:p>
    <w:p w:rsidR="007810E1" w:rsidRDefault="007810E1" w:rsidP="007810E1">
      <w:pPr>
        <w:pStyle w:val="a5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Вы подросли, окрепли, осмелели,</w:t>
      </w:r>
    </w:p>
    <w:p w:rsidR="007810E1" w:rsidRDefault="007810E1" w:rsidP="007810E1">
      <w:pPr>
        <w:pStyle w:val="a5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И не пугают вас ни суффикс, ни падеж.</w:t>
      </w:r>
    </w:p>
    <w:p w:rsidR="007810E1" w:rsidRDefault="007810E1" w:rsidP="007810E1">
      <w:pPr>
        <w:pStyle w:val="a5"/>
        <w:shd w:val="clear" w:color="auto" w:fill="FFFFFF"/>
        <w:spacing w:before="240" w:beforeAutospacing="0" w:after="240" w:afterAutospacing="0"/>
        <w:rPr>
          <w:sz w:val="28"/>
          <w:szCs w:val="28"/>
        </w:rPr>
      </w:pPr>
    </w:p>
    <w:p w:rsidR="007810E1" w:rsidRDefault="007810E1" w:rsidP="007810E1">
      <w:pPr>
        <w:pStyle w:val="a5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Желаю  вам успехов и здоровья,</w:t>
      </w:r>
    </w:p>
    <w:p w:rsidR="007810E1" w:rsidRDefault="007810E1" w:rsidP="007810E1">
      <w:pPr>
        <w:pStyle w:val="a5"/>
        <w:shd w:val="clear" w:color="auto" w:fill="FFFFFF"/>
        <w:spacing w:before="240" w:beforeAutospacing="0" w:after="24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зубок крепких, чтобы грызть гранит науки!</w:t>
      </w:r>
    </w:p>
    <w:p w:rsidR="007810E1" w:rsidRDefault="007810E1" w:rsidP="007810E1">
      <w:pPr>
        <w:pStyle w:val="a5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Пусть дома окружают вас любовью,</w:t>
      </w:r>
    </w:p>
    <w:p w:rsidR="007810E1" w:rsidRDefault="007810E1" w:rsidP="007810E1">
      <w:pPr>
        <w:pStyle w:val="a5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А в классе смело вы тяните руку! </w:t>
      </w:r>
    </w:p>
    <w:p w:rsidR="007810E1" w:rsidRDefault="007810E1" w:rsidP="00916D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9F" w:rsidRDefault="00916D9F" w:rsidP="00916D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Предлагаю родителям пятиклассников </w:t>
      </w:r>
      <w:r w:rsidRPr="00140A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произнести клятву.</w:t>
      </w:r>
      <w:r w:rsidRPr="00140A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C86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Клятва родителей</w:t>
      </w:r>
      <w:r w:rsidRPr="00C86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86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Детям в ученье поможем всегда. ДА! </w:t>
      </w:r>
      <w:r w:rsidRPr="00C86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детьми была школа горда. ДА! </w:t>
      </w:r>
      <w:r w:rsidRPr="00C86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 не пугает задач чехарда. ДА! </w:t>
      </w:r>
      <w:r w:rsidRPr="00C86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Формулы вспомнить для нас ерунда. ДА! </w:t>
      </w:r>
      <w:r w:rsidRPr="00C86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Клянёмся детей не ругать никогда. ДА! </w:t>
      </w:r>
      <w:r w:rsidRPr="00C86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Только слегка пожурить иногда. ДА! </w:t>
      </w:r>
      <w:r w:rsidRPr="00C86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Будем спокойны, как в речке вода. ДА! </w:t>
      </w:r>
      <w:r w:rsidRPr="00C86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Мудрыми будем, как в небе звезда. ДА!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010B" w:rsidRDefault="007810E1" w:rsidP="00916D9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B0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16D9F" w:rsidRPr="009B0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Я предлагаю Вам посмотреть фильм</w:t>
      </w:r>
      <w:r w:rsidR="009B010B" w:rsidRPr="009B0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Наша школьная жизнь»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010B" w:rsidRPr="009B0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0AFA" w:rsidRDefault="00916D9F" w:rsidP="008A0AF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1Ведущий</w:t>
      </w:r>
      <w:r w:rsidR="008A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8A0AFA" w:rsidRDefault="008A0AFA" w:rsidP="008A0AF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Пройдут года, ты станешь взрослым 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часто будешь вспоминать,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было хорошо и просто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школе вместе нам шагать.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приучался ты к труду,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пел на празднике весёлом.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 счастлив, дорогой мой друг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твой следующий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едняя школа!</w:t>
      </w:r>
    </w:p>
    <w:p w:rsidR="008A0AFA" w:rsidRDefault="008A0AFA" w:rsidP="008A0AF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AFA" w:rsidRDefault="008A0AFA" w:rsidP="008A0AF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Ведущий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8A0AFA" w:rsidRDefault="008A0AFA" w:rsidP="008A0AF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подошёл к концу наш праздник.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Хочу пожелать перед дальней дорогой,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так уж и мало, не так уж и много;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солнце светило, чтоб радостно было,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лесенке знаний с друзьями шагать.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весело было расти и мечтать! </w:t>
      </w:r>
    </w:p>
    <w:p w:rsidR="008A0AFA" w:rsidRDefault="008A0AFA" w:rsidP="008A0AF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0A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поют песню "До свиданья, начальная школа</w:t>
      </w:r>
      <w:r w:rsidRPr="008A0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! </w:t>
      </w:r>
      <w:r w:rsidRPr="008A0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A0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</w:p>
    <w:p w:rsidR="00916D9F" w:rsidRPr="00C86371" w:rsidRDefault="00916D9F" w:rsidP="00916D9F">
      <w:pPr>
        <w:rPr>
          <w:rFonts w:ascii="Times New Roman" w:hAnsi="Times New Roman" w:cs="Times New Roman"/>
          <w:sz w:val="28"/>
          <w:szCs w:val="28"/>
        </w:rPr>
      </w:pPr>
    </w:p>
    <w:p w:rsidR="003D33D6" w:rsidRDefault="003D33D6" w:rsidP="00034004">
      <w:pPr>
        <w:rPr>
          <w:rFonts w:ascii="Times New Roman" w:hAnsi="Times New Roman" w:cs="Times New Roman"/>
          <w:sz w:val="28"/>
          <w:szCs w:val="28"/>
        </w:rPr>
      </w:pPr>
    </w:p>
    <w:p w:rsidR="003D33D6" w:rsidRDefault="003D33D6" w:rsidP="00034004">
      <w:pPr>
        <w:rPr>
          <w:rFonts w:ascii="Times New Roman" w:hAnsi="Times New Roman" w:cs="Times New Roman"/>
          <w:sz w:val="28"/>
          <w:szCs w:val="28"/>
        </w:rPr>
      </w:pPr>
    </w:p>
    <w:p w:rsidR="003D33D6" w:rsidRDefault="003D33D6" w:rsidP="00034004">
      <w:pPr>
        <w:rPr>
          <w:rFonts w:ascii="Times New Roman" w:hAnsi="Times New Roman" w:cs="Times New Roman"/>
          <w:sz w:val="28"/>
          <w:szCs w:val="28"/>
        </w:rPr>
      </w:pPr>
    </w:p>
    <w:p w:rsidR="003D33D6" w:rsidRDefault="003D33D6" w:rsidP="00034004">
      <w:pPr>
        <w:rPr>
          <w:rFonts w:ascii="Times New Roman" w:hAnsi="Times New Roman" w:cs="Times New Roman"/>
          <w:sz w:val="28"/>
          <w:szCs w:val="28"/>
        </w:rPr>
      </w:pPr>
    </w:p>
    <w:p w:rsidR="003D33D6" w:rsidRDefault="003D33D6" w:rsidP="00034004">
      <w:pPr>
        <w:rPr>
          <w:rFonts w:ascii="Times New Roman" w:hAnsi="Times New Roman" w:cs="Times New Roman"/>
          <w:sz w:val="28"/>
          <w:szCs w:val="28"/>
        </w:rPr>
      </w:pPr>
    </w:p>
    <w:p w:rsidR="003D33D6" w:rsidRDefault="003D33D6" w:rsidP="00034004">
      <w:pPr>
        <w:rPr>
          <w:rFonts w:ascii="Times New Roman" w:hAnsi="Times New Roman" w:cs="Times New Roman"/>
          <w:sz w:val="28"/>
          <w:szCs w:val="28"/>
        </w:rPr>
      </w:pPr>
    </w:p>
    <w:p w:rsidR="008F366E" w:rsidRDefault="008F366E" w:rsidP="00E509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3AF" w:rsidRPr="00E50995" w:rsidRDefault="005A53AF" w:rsidP="00E50995">
      <w:pPr>
        <w:rPr>
          <w:rFonts w:ascii="Times New Roman" w:hAnsi="Times New Roman" w:cs="Times New Roman"/>
          <w:sz w:val="28"/>
          <w:szCs w:val="28"/>
        </w:rPr>
      </w:pPr>
    </w:p>
    <w:p w:rsidR="00E50995" w:rsidRPr="00E50995" w:rsidRDefault="00E50995" w:rsidP="00E50995">
      <w:pPr>
        <w:rPr>
          <w:rFonts w:ascii="Times New Roman" w:hAnsi="Times New Roman" w:cs="Times New Roman"/>
          <w:sz w:val="28"/>
          <w:szCs w:val="28"/>
        </w:rPr>
      </w:pPr>
    </w:p>
    <w:p w:rsidR="00E50995" w:rsidRPr="009110A9" w:rsidRDefault="00E50995" w:rsidP="009110A9">
      <w:pPr>
        <w:rPr>
          <w:rFonts w:ascii="Times New Roman" w:hAnsi="Times New Roman" w:cs="Times New Roman"/>
          <w:sz w:val="28"/>
          <w:szCs w:val="28"/>
        </w:rPr>
      </w:pPr>
    </w:p>
    <w:p w:rsidR="009110A9" w:rsidRPr="009110A9" w:rsidRDefault="009110A9" w:rsidP="009110A9">
      <w:pPr>
        <w:rPr>
          <w:rFonts w:ascii="Times New Roman" w:hAnsi="Times New Roman" w:cs="Times New Roman"/>
          <w:sz w:val="28"/>
          <w:szCs w:val="28"/>
        </w:rPr>
      </w:pPr>
    </w:p>
    <w:p w:rsidR="009110A9" w:rsidRPr="009110A9" w:rsidRDefault="009110A9" w:rsidP="009110A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110A9" w:rsidRDefault="009110A9" w:rsidP="009110A9">
      <w:pPr>
        <w:rPr>
          <w:rFonts w:ascii="Times New Roman" w:hAnsi="Times New Roman" w:cs="Times New Roman"/>
          <w:sz w:val="28"/>
          <w:szCs w:val="28"/>
        </w:rPr>
      </w:pPr>
    </w:p>
    <w:p w:rsidR="00C86371" w:rsidRDefault="00C86371" w:rsidP="009110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371" w:rsidRDefault="00C86371" w:rsidP="009110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371" w:rsidRDefault="00C86371" w:rsidP="009110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371" w:rsidRDefault="00C86371" w:rsidP="009110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371" w:rsidRDefault="00C86371" w:rsidP="009110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371" w:rsidRDefault="00C86371" w:rsidP="009110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371" w:rsidRDefault="00543814" w:rsidP="009110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86371" w:rsidRDefault="00C86371" w:rsidP="009110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371" w:rsidRDefault="00C86371" w:rsidP="009110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A8" w:rsidRDefault="00140AA8" w:rsidP="009110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A8" w:rsidRDefault="00140AA8" w:rsidP="009110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A8" w:rsidRDefault="00140AA8" w:rsidP="009110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A8" w:rsidRDefault="00140AA8" w:rsidP="009110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A8" w:rsidRDefault="00543814" w:rsidP="007810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110A9" w:rsidRPr="00C86371" w:rsidRDefault="00543814" w:rsidP="009110A9">
      <w:pPr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  <w:r w:rsidRPr="00C86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110A9" w:rsidRPr="009110A9" w:rsidRDefault="009110A9" w:rsidP="009110A9">
      <w:pPr>
        <w:rPr>
          <w:rFonts w:ascii="Times New Roman" w:hAnsi="Times New Roman" w:cs="Times New Roman"/>
          <w:sz w:val="28"/>
          <w:szCs w:val="28"/>
        </w:rPr>
      </w:pPr>
    </w:p>
    <w:p w:rsidR="00495C92" w:rsidRPr="00495C92" w:rsidRDefault="00495C92">
      <w:pPr>
        <w:rPr>
          <w:rFonts w:ascii="Times New Roman" w:hAnsi="Times New Roman" w:cs="Times New Roman"/>
          <w:sz w:val="28"/>
          <w:szCs w:val="28"/>
        </w:rPr>
      </w:pPr>
    </w:p>
    <w:sectPr w:rsidR="00495C92" w:rsidRPr="00495C92" w:rsidSect="00C2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6B5"/>
    <w:rsid w:val="00021E85"/>
    <w:rsid w:val="00034004"/>
    <w:rsid w:val="000E0D9E"/>
    <w:rsid w:val="00140AA8"/>
    <w:rsid w:val="001C4699"/>
    <w:rsid w:val="00222D30"/>
    <w:rsid w:val="00333228"/>
    <w:rsid w:val="003802A9"/>
    <w:rsid w:val="003C413A"/>
    <w:rsid w:val="003C698B"/>
    <w:rsid w:val="003D33D6"/>
    <w:rsid w:val="004125A8"/>
    <w:rsid w:val="00495C92"/>
    <w:rsid w:val="00543814"/>
    <w:rsid w:val="005A53AF"/>
    <w:rsid w:val="005C4872"/>
    <w:rsid w:val="005F20EC"/>
    <w:rsid w:val="00661179"/>
    <w:rsid w:val="006A03C8"/>
    <w:rsid w:val="00772D7F"/>
    <w:rsid w:val="007810E1"/>
    <w:rsid w:val="00811166"/>
    <w:rsid w:val="008A0AFA"/>
    <w:rsid w:val="008F366E"/>
    <w:rsid w:val="009110A9"/>
    <w:rsid w:val="00916D9F"/>
    <w:rsid w:val="009426B5"/>
    <w:rsid w:val="009B010B"/>
    <w:rsid w:val="00AA4176"/>
    <w:rsid w:val="00AC0798"/>
    <w:rsid w:val="00B25D7D"/>
    <w:rsid w:val="00B52F1C"/>
    <w:rsid w:val="00BA1AF8"/>
    <w:rsid w:val="00C221BD"/>
    <w:rsid w:val="00C86371"/>
    <w:rsid w:val="00C91CB1"/>
    <w:rsid w:val="00D44F24"/>
    <w:rsid w:val="00E03A6B"/>
    <w:rsid w:val="00E50995"/>
    <w:rsid w:val="00EA4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D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52F1C"/>
    <w:rPr>
      <w:b/>
      <w:bCs/>
    </w:rPr>
  </w:style>
  <w:style w:type="character" w:styleId="a7">
    <w:name w:val="Emphasis"/>
    <w:basedOn w:val="a0"/>
    <w:uiPriority w:val="20"/>
    <w:qFormat/>
    <w:rsid w:val="00B52F1C"/>
    <w:rPr>
      <w:i/>
      <w:iCs/>
    </w:rPr>
  </w:style>
  <w:style w:type="character" w:customStyle="1" w:styleId="apple-converted-space">
    <w:name w:val="apple-converted-space"/>
    <w:basedOn w:val="a0"/>
    <w:rsid w:val="00B52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D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52F1C"/>
    <w:rPr>
      <w:b/>
      <w:bCs/>
    </w:rPr>
  </w:style>
  <w:style w:type="character" w:styleId="a7">
    <w:name w:val="Emphasis"/>
    <w:basedOn w:val="a0"/>
    <w:uiPriority w:val="20"/>
    <w:qFormat/>
    <w:rsid w:val="00B52F1C"/>
    <w:rPr>
      <w:i/>
      <w:iCs/>
    </w:rPr>
  </w:style>
  <w:style w:type="character" w:customStyle="1" w:styleId="apple-converted-space">
    <w:name w:val="apple-converted-space"/>
    <w:basedOn w:val="a0"/>
    <w:rsid w:val="00B52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2018-05-30T05:10:00Z</cp:lastPrinted>
  <dcterms:created xsi:type="dcterms:W3CDTF">2018-05-03T17:45:00Z</dcterms:created>
  <dcterms:modified xsi:type="dcterms:W3CDTF">2019-04-17T09:25:00Z</dcterms:modified>
</cp:coreProperties>
</file>